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D0B1" w14:textId="77777777" w:rsidR="001176B5" w:rsidRDefault="001176B5" w:rsidP="001C4CB0">
      <w:pPr>
        <w:pStyle w:val="Heading1"/>
        <w:rPr>
          <w:lang w:val="en-US"/>
        </w:rPr>
      </w:pPr>
    </w:p>
    <w:p w14:paraId="29C6C715" w14:textId="77777777" w:rsidR="001176B5" w:rsidRDefault="001176B5" w:rsidP="001C4CB0">
      <w:pPr>
        <w:pStyle w:val="Heading1"/>
        <w:rPr>
          <w:lang w:val="en-US"/>
        </w:rPr>
      </w:pPr>
    </w:p>
    <w:p w14:paraId="55DFB99C" w14:textId="77777777" w:rsidR="001176B5" w:rsidRDefault="001176B5" w:rsidP="001C4CB0">
      <w:pPr>
        <w:pStyle w:val="Heading1"/>
        <w:rPr>
          <w:lang w:val="en-US"/>
        </w:rPr>
      </w:pPr>
    </w:p>
    <w:p w14:paraId="378F16F6" w14:textId="49D04479" w:rsidR="00C20E40" w:rsidRPr="001C4CB0" w:rsidRDefault="00A62939" w:rsidP="001C4CB0">
      <w:pPr>
        <w:pStyle w:val="Heading1"/>
        <w:rPr>
          <w:lang w:val="en-US"/>
        </w:rPr>
      </w:pPr>
      <w:r w:rsidRPr="00761FDB">
        <w:rPr>
          <w:lang w:val="en-US"/>
        </w:rPr>
        <w:t xml:space="preserve">Building </w:t>
      </w:r>
      <w:r w:rsidRPr="00C20E40">
        <w:rPr>
          <w:lang w:val="en-US"/>
        </w:rPr>
        <w:t xml:space="preserve">a </w:t>
      </w:r>
      <w:r w:rsidR="00FF20B4" w:rsidRPr="00C20E40">
        <w:rPr>
          <w:lang w:val="en-US"/>
        </w:rPr>
        <w:t>Race-Conscious</w:t>
      </w:r>
      <w:r w:rsidRPr="00761FDB">
        <w:rPr>
          <w:lang w:val="en-US"/>
        </w:rPr>
        <w:t xml:space="preserve"> Institution</w:t>
      </w:r>
    </w:p>
    <w:p w14:paraId="3B496900" w14:textId="51F7387E" w:rsidR="00A62939" w:rsidRPr="001C6142" w:rsidRDefault="00A62939" w:rsidP="00A1605A">
      <w:pPr>
        <w:pStyle w:val="Heading2"/>
        <w:rPr>
          <w:lang w:val="en-US"/>
        </w:rPr>
      </w:pPr>
      <w:r w:rsidRPr="001C6142">
        <w:rPr>
          <w:lang w:val="en-US"/>
        </w:rPr>
        <w:t xml:space="preserve">A </w:t>
      </w:r>
      <w:r w:rsidR="00B718B5">
        <w:rPr>
          <w:lang w:val="en-US"/>
        </w:rPr>
        <w:t xml:space="preserve">Guide </w:t>
      </w:r>
      <w:r w:rsidRPr="001C6142">
        <w:rPr>
          <w:lang w:val="en-US"/>
        </w:rPr>
        <w:t xml:space="preserve">for </w:t>
      </w:r>
      <w:r w:rsidR="00B718B5">
        <w:rPr>
          <w:lang w:val="en-US"/>
        </w:rPr>
        <w:t xml:space="preserve">University </w:t>
      </w:r>
      <w:r w:rsidR="00A37F25">
        <w:rPr>
          <w:lang w:val="en-US"/>
        </w:rPr>
        <w:t>Leaders</w:t>
      </w:r>
    </w:p>
    <w:p w14:paraId="5AC20942" w14:textId="5CA7D1C3" w:rsidR="001C6142" w:rsidRPr="001C6142" w:rsidRDefault="001C6142" w:rsidP="00A1605A">
      <w:pPr>
        <w:pStyle w:val="Heading2"/>
        <w:rPr>
          <w:lang w:val="en-US"/>
        </w:rPr>
      </w:pPr>
      <w:r w:rsidRPr="001C6142">
        <w:rPr>
          <w:lang w:val="en-US"/>
        </w:rPr>
        <w:t>Enacting Anti-Racist Organizational Change</w:t>
      </w:r>
    </w:p>
    <w:p w14:paraId="2D2090C2" w14:textId="0135B229" w:rsidR="00A62939" w:rsidRDefault="00A62939" w:rsidP="001C4CB0">
      <w:pPr>
        <w:spacing w:after="0" w:line="240" w:lineRule="auto"/>
        <w:rPr>
          <w:rFonts w:asciiTheme="majorHAnsi" w:hAnsiTheme="majorHAnsi" w:cstheme="majorHAnsi"/>
          <w:b/>
          <w:bCs/>
          <w:sz w:val="28"/>
          <w:szCs w:val="28"/>
          <w:lang w:val="en-US"/>
        </w:rPr>
      </w:pPr>
    </w:p>
    <w:p w14:paraId="04007ABB" w14:textId="4920D5F4" w:rsidR="001C4CB0" w:rsidRDefault="001C4CB0" w:rsidP="001C4CB0">
      <w:pPr>
        <w:spacing w:after="0" w:line="240" w:lineRule="auto"/>
        <w:rPr>
          <w:rFonts w:asciiTheme="majorHAnsi" w:hAnsiTheme="majorHAnsi" w:cstheme="majorHAnsi"/>
          <w:b/>
          <w:bCs/>
          <w:sz w:val="28"/>
          <w:szCs w:val="28"/>
          <w:lang w:val="en-US"/>
        </w:rPr>
      </w:pPr>
    </w:p>
    <w:p w14:paraId="0BBCBBE6" w14:textId="62811A41" w:rsidR="001176B5" w:rsidRDefault="001176B5" w:rsidP="001C4CB0">
      <w:pPr>
        <w:spacing w:after="0" w:line="240" w:lineRule="auto"/>
        <w:rPr>
          <w:rFonts w:asciiTheme="majorHAnsi" w:hAnsiTheme="majorHAnsi" w:cstheme="majorHAnsi"/>
          <w:b/>
          <w:bCs/>
          <w:sz w:val="28"/>
          <w:szCs w:val="28"/>
          <w:lang w:val="en-US"/>
        </w:rPr>
      </w:pPr>
    </w:p>
    <w:p w14:paraId="0DD91632" w14:textId="5C3522D3" w:rsidR="001176B5" w:rsidRDefault="001176B5" w:rsidP="001C4CB0">
      <w:pPr>
        <w:spacing w:after="0" w:line="240" w:lineRule="auto"/>
        <w:rPr>
          <w:rFonts w:asciiTheme="majorHAnsi" w:hAnsiTheme="majorHAnsi" w:cstheme="majorHAnsi"/>
          <w:b/>
          <w:bCs/>
          <w:sz w:val="28"/>
          <w:szCs w:val="28"/>
          <w:lang w:val="en-US"/>
        </w:rPr>
      </w:pPr>
    </w:p>
    <w:p w14:paraId="7D85EE5C" w14:textId="16164D57" w:rsidR="001176B5" w:rsidRDefault="001176B5" w:rsidP="001C4CB0">
      <w:pPr>
        <w:spacing w:after="0" w:line="240" w:lineRule="auto"/>
        <w:rPr>
          <w:rFonts w:asciiTheme="majorHAnsi" w:hAnsiTheme="majorHAnsi" w:cstheme="majorHAnsi"/>
          <w:b/>
          <w:bCs/>
          <w:sz w:val="28"/>
          <w:szCs w:val="28"/>
          <w:lang w:val="en-US"/>
        </w:rPr>
      </w:pPr>
    </w:p>
    <w:p w14:paraId="70A1B747" w14:textId="0701133C" w:rsidR="001176B5" w:rsidRDefault="001176B5" w:rsidP="001C4CB0">
      <w:pPr>
        <w:spacing w:after="0" w:line="240" w:lineRule="auto"/>
        <w:rPr>
          <w:rFonts w:asciiTheme="majorHAnsi" w:hAnsiTheme="majorHAnsi" w:cstheme="majorHAnsi"/>
          <w:b/>
          <w:bCs/>
          <w:sz w:val="28"/>
          <w:szCs w:val="28"/>
          <w:lang w:val="en-US"/>
        </w:rPr>
      </w:pPr>
    </w:p>
    <w:p w14:paraId="2F1DCB7C" w14:textId="02E085D8" w:rsidR="001176B5" w:rsidRDefault="001176B5" w:rsidP="001C4CB0">
      <w:pPr>
        <w:spacing w:after="0" w:line="240" w:lineRule="auto"/>
        <w:rPr>
          <w:rFonts w:asciiTheme="majorHAnsi" w:hAnsiTheme="majorHAnsi" w:cstheme="majorHAnsi"/>
          <w:b/>
          <w:bCs/>
          <w:sz w:val="28"/>
          <w:szCs w:val="28"/>
          <w:lang w:val="en-US"/>
        </w:rPr>
      </w:pPr>
    </w:p>
    <w:p w14:paraId="7A7B5FB8" w14:textId="77777777" w:rsidR="001176B5" w:rsidRDefault="001176B5" w:rsidP="001C4CB0">
      <w:pPr>
        <w:spacing w:after="0" w:line="240" w:lineRule="auto"/>
        <w:rPr>
          <w:rFonts w:asciiTheme="majorHAnsi" w:hAnsiTheme="majorHAnsi" w:cstheme="majorHAnsi"/>
          <w:b/>
          <w:bCs/>
          <w:sz w:val="28"/>
          <w:szCs w:val="28"/>
          <w:lang w:val="en-US"/>
        </w:rPr>
      </w:pPr>
    </w:p>
    <w:p w14:paraId="12848B64" w14:textId="01E429F0" w:rsidR="001176B5" w:rsidRDefault="001176B5" w:rsidP="001C4CB0">
      <w:pPr>
        <w:spacing w:after="0" w:line="240" w:lineRule="auto"/>
        <w:rPr>
          <w:rFonts w:asciiTheme="majorHAnsi" w:hAnsiTheme="majorHAnsi" w:cstheme="majorHAnsi"/>
          <w:b/>
          <w:bCs/>
          <w:sz w:val="28"/>
          <w:szCs w:val="28"/>
          <w:lang w:val="en-US"/>
        </w:rPr>
      </w:pPr>
    </w:p>
    <w:p w14:paraId="29298EEA" w14:textId="3A5C7FBA" w:rsidR="001176B5" w:rsidRDefault="001176B5" w:rsidP="001C4CB0">
      <w:pPr>
        <w:spacing w:after="0" w:line="240" w:lineRule="auto"/>
        <w:rPr>
          <w:rFonts w:asciiTheme="majorHAnsi" w:hAnsiTheme="majorHAnsi" w:cstheme="majorHAnsi"/>
          <w:b/>
          <w:bCs/>
          <w:sz w:val="28"/>
          <w:szCs w:val="28"/>
          <w:lang w:val="en-US"/>
        </w:rPr>
      </w:pPr>
    </w:p>
    <w:p w14:paraId="52DB3AE8" w14:textId="77777777" w:rsidR="001176B5" w:rsidRPr="00761FDB" w:rsidRDefault="001176B5" w:rsidP="001C4CB0">
      <w:pPr>
        <w:spacing w:after="0" w:line="240" w:lineRule="auto"/>
        <w:rPr>
          <w:rFonts w:asciiTheme="majorHAnsi" w:hAnsiTheme="majorHAnsi" w:cstheme="majorHAnsi"/>
          <w:b/>
          <w:bCs/>
          <w:sz w:val="28"/>
          <w:szCs w:val="28"/>
          <w:lang w:val="en-US"/>
        </w:rPr>
      </w:pPr>
    </w:p>
    <w:p w14:paraId="29D0C737" w14:textId="3527AC87" w:rsidR="00A62939" w:rsidRDefault="00A62939" w:rsidP="00A62939">
      <w:pPr>
        <w:spacing w:after="0" w:line="240" w:lineRule="auto"/>
        <w:jc w:val="center"/>
        <w:rPr>
          <w:rFonts w:asciiTheme="majorHAnsi" w:hAnsiTheme="majorHAnsi" w:cstheme="majorHAnsi"/>
          <w:sz w:val="28"/>
          <w:szCs w:val="28"/>
          <w:lang w:val="en-US"/>
        </w:rPr>
      </w:pPr>
      <w:r w:rsidRPr="00761FDB">
        <w:rPr>
          <w:rFonts w:asciiTheme="majorHAnsi" w:hAnsiTheme="majorHAnsi" w:cstheme="majorHAnsi"/>
          <w:sz w:val="28"/>
          <w:szCs w:val="28"/>
          <w:lang w:val="en-US"/>
        </w:rPr>
        <w:t xml:space="preserve">Prepared by </w:t>
      </w:r>
      <w:proofErr w:type="spellStart"/>
      <w:r w:rsidRPr="00761FDB">
        <w:rPr>
          <w:rFonts w:asciiTheme="majorHAnsi" w:hAnsiTheme="majorHAnsi" w:cstheme="majorHAnsi"/>
          <w:sz w:val="28"/>
          <w:szCs w:val="28"/>
          <w:lang w:val="en-US"/>
        </w:rPr>
        <w:t>Arig</w:t>
      </w:r>
      <w:proofErr w:type="spellEnd"/>
      <w:r w:rsidRPr="00761FDB">
        <w:rPr>
          <w:rFonts w:asciiTheme="majorHAnsi" w:hAnsiTheme="majorHAnsi" w:cstheme="majorHAnsi"/>
          <w:sz w:val="28"/>
          <w:szCs w:val="28"/>
          <w:lang w:val="en-US"/>
        </w:rPr>
        <w:t xml:space="preserve"> al </w:t>
      </w:r>
      <w:proofErr w:type="spellStart"/>
      <w:r w:rsidRPr="00761FDB">
        <w:rPr>
          <w:rFonts w:asciiTheme="majorHAnsi" w:hAnsiTheme="majorHAnsi" w:cstheme="majorHAnsi"/>
          <w:sz w:val="28"/>
          <w:szCs w:val="28"/>
          <w:lang w:val="en-US"/>
        </w:rPr>
        <w:t>Shaibah</w:t>
      </w:r>
      <w:proofErr w:type="spellEnd"/>
    </w:p>
    <w:p w14:paraId="42CD203B" w14:textId="7A6FED86" w:rsidR="00C20E40" w:rsidRDefault="00C20E40" w:rsidP="00A62939">
      <w:pPr>
        <w:spacing w:after="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For Universities Canada</w:t>
      </w:r>
    </w:p>
    <w:p w14:paraId="32F82C62" w14:textId="75CB8B6F" w:rsidR="00C20E40" w:rsidRDefault="00C20E40" w:rsidP="00A62939">
      <w:pPr>
        <w:spacing w:after="0" w:line="240" w:lineRule="auto"/>
        <w:jc w:val="center"/>
        <w:rPr>
          <w:rFonts w:asciiTheme="majorHAnsi" w:hAnsiTheme="majorHAnsi" w:cstheme="majorHAnsi"/>
          <w:sz w:val="28"/>
          <w:szCs w:val="28"/>
          <w:lang w:val="en-US"/>
        </w:rPr>
      </w:pPr>
    </w:p>
    <w:p w14:paraId="1CB10761" w14:textId="4D7F6C0E" w:rsidR="00C20E40" w:rsidRPr="00761FDB" w:rsidRDefault="00A1605A" w:rsidP="00A62939">
      <w:pPr>
        <w:spacing w:after="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July</w:t>
      </w:r>
      <w:r w:rsidR="00F9338A">
        <w:rPr>
          <w:rFonts w:asciiTheme="majorHAnsi" w:hAnsiTheme="majorHAnsi" w:cstheme="majorHAnsi"/>
          <w:sz w:val="28"/>
          <w:szCs w:val="28"/>
          <w:lang w:val="en-US"/>
        </w:rPr>
        <w:t xml:space="preserve"> 2022</w:t>
      </w:r>
    </w:p>
    <w:p w14:paraId="0B35FBFF" w14:textId="5D354882" w:rsidR="007D23BE" w:rsidRDefault="007D23BE" w:rsidP="00980D9D">
      <w:pPr>
        <w:pStyle w:val="ListParagraph"/>
        <w:rPr>
          <w:rFonts w:ascii="Univers Condensed Light" w:hAnsi="Univers Condensed Light" w:cs="Arial"/>
          <w:lang w:val="en-US"/>
        </w:rPr>
      </w:pPr>
      <w:r w:rsidRPr="00761FDB">
        <w:rPr>
          <w:rFonts w:asciiTheme="majorHAnsi" w:hAnsiTheme="majorHAnsi" w:cstheme="majorHAnsi"/>
          <w:lang w:val="en-US"/>
        </w:rPr>
        <w:br/>
      </w:r>
    </w:p>
    <w:p w14:paraId="602B890D" w14:textId="6A141526" w:rsidR="001C4CB0" w:rsidRDefault="001C4CB0" w:rsidP="00980D9D">
      <w:pPr>
        <w:pStyle w:val="ListParagraph"/>
        <w:rPr>
          <w:rFonts w:ascii="Univers Condensed Light" w:hAnsi="Univers Condensed Light" w:cs="Arial"/>
          <w:lang w:val="en-US"/>
        </w:rPr>
      </w:pPr>
    </w:p>
    <w:p w14:paraId="1F7C3497" w14:textId="7AFA39E7" w:rsidR="001176B5" w:rsidRDefault="001176B5" w:rsidP="00980D9D">
      <w:pPr>
        <w:pStyle w:val="ListParagraph"/>
        <w:rPr>
          <w:rFonts w:ascii="Univers Condensed Light" w:hAnsi="Univers Condensed Light" w:cs="Arial"/>
          <w:lang w:val="en-US"/>
        </w:rPr>
      </w:pPr>
    </w:p>
    <w:p w14:paraId="6C8C43D5" w14:textId="5C133864" w:rsidR="001176B5" w:rsidRDefault="001176B5" w:rsidP="00980D9D">
      <w:pPr>
        <w:pStyle w:val="ListParagraph"/>
        <w:rPr>
          <w:rFonts w:ascii="Univers Condensed Light" w:hAnsi="Univers Condensed Light" w:cs="Arial"/>
          <w:lang w:val="en-US"/>
        </w:rPr>
      </w:pPr>
    </w:p>
    <w:p w14:paraId="68673176" w14:textId="59E1739A" w:rsidR="001176B5" w:rsidRDefault="001176B5" w:rsidP="00980D9D">
      <w:pPr>
        <w:pStyle w:val="ListParagraph"/>
        <w:rPr>
          <w:rFonts w:ascii="Univers Condensed Light" w:hAnsi="Univers Condensed Light" w:cs="Arial"/>
          <w:lang w:val="en-US"/>
        </w:rPr>
      </w:pPr>
    </w:p>
    <w:p w14:paraId="391CBED3" w14:textId="77777777" w:rsidR="001176B5" w:rsidRDefault="001176B5" w:rsidP="00980D9D">
      <w:pPr>
        <w:pStyle w:val="ListParagraph"/>
        <w:rPr>
          <w:rFonts w:ascii="Univers Condensed Light" w:hAnsi="Univers Condensed Light" w:cs="Arial"/>
          <w:lang w:val="en-US"/>
        </w:rPr>
      </w:pPr>
    </w:p>
    <w:p w14:paraId="6098B3C4" w14:textId="77777777" w:rsidR="001C4CB0" w:rsidRDefault="001C4CB0" w:rsidP="00980D9D">
      <w:pPr>
        <w:pStyle w:val="ListParagraph"/>
        <w:rPr>
          <w:rFonts w:ascii="Univers Condensed Light" w:hAnsi="Univers Condensed Light" w:cs="Arial"/>
          <w:lang w:val="en-US"/>
        </w:rPr>
      </w:pPr>
    </w:p>
    <w:sdt>
      <w:sdtPr>
        <w:rPr>
          <w:rFonts w:asciiTheme="minorHAnsi" w:eastAsiaTheme="minorEastAsia" w:hAnsiTheme="minorHAnsi" w:cstheme="minorBidi"/>
          <w:b/>
          <w:bCs/>
          <w:color w:val="auto"/>
          <w:sz w:val="36"/>
          <w:szCs w:val="36"/>
        </w:rPr>
        <w:id w:val="1337661679"/>
        <w:docPartObj>
          <w:docPartGallery w:val="Table of Contents"/>
          <w:docPartUnique/>
        </w:docPartObj>
      </w:sdtPr>
      <w:sdtEndPr>
        <w:rPr>
          <w:noProof/>
          <w:sz w:val="21"/>
          <w:szCs w:val="21"/>
        </w:rPr>
      </w:sdtEndPr>
      <w:sdtContent>
        <w:p w14:paraId="396DC965" w14:textId="204F9399" w:rsidR="00A3221A" w:rsidRPr="009F11FD" w:rsidRDefault="00A3221A">
          <w:pPr>
            <w:pStyle w:val="TOCHeading"/>
            <w:rPr>
              <w:rFonts w:cstheme="majorHAnsi"/>
              <w:b/>
              <w:bCs/>
              <w:color w:val="833C0B" w:themeColor="accent2" w:themeShade="80"/>
              <w:sz w:val="36"/>
              <w:szCs w:val="36"/>
            </w:rPr>
          </w:pPr>
          <w:r w:rsidRPr="009F11FD">
            <w:rPr>
              <w:rFonts w:cstheme="majorHAnsi"/>
              <w:b/>
              <w:bCs/>
              <w:color w:val="833C0B" w:themeColor="accent2" w:themeShade="80"/>
              <w:sz w:val="36"/>
              <w:szCs w:val="36"/>
            </w:rPr>
            <w:t>Table of Contents</w:t>
          </w:r>
        </w:p>
        <w:p w14:paraId="1F02FC17" w14:textId="586A2837" w:rsidR="00DE162A" w:rsidRDefault="00A3221A">
          <w:pPr>
            <w:pStyle w:val="TOC1"/>
            <w:rPr>
              <w:rFonts w:asciiTheme="minorHAnsi" w:hAnsiTheme="minorHAnsi" w:cstheme="minorBidi"/>
              <w:noProof/>
              <w:szCs w:val="22"/>
              <w:lang w:eastAsia="en-CA"/>
            </w:rPr>
          </w:pPr>
          <w:r w:rsidRPr="003D6B6F">
            <w:fldChar w:fldCharType="begin"/>
          </w:r>
          <w:r w:rsidRPr="003D6B6F">
            <w:instrText xml:space="preserve"> TOC \o "1-3" \h \z \u </w:instrText>
          </w:r>
          <w:r w:rsidRPr="003D6B6F">
            <w:fldChar w:fldCharType="separate"/>
          </w:r>
          <w:hyperlink w:anchor="_Toc96329665" w:history="1">
            <w:r w:rsidR="00DE162A" w:rsidRPr="00B02A57">
              <w:rPr>
                <w:rStyle w:val="Hyperlink"/>
                <w:b/>
                <w:bCs/>
                <w:noProof/>
              </w:rPr>
              <w:t>Preamble</w:t>
            </w:r>
            <w:r w:rsidR="00DE162A">
              <w:rPr>
                <w:noProof/>
                <w:webHidden/>
              </w:rPr>
              <w:tab/>
            </w:r>
            <w:r w:rsidR="00DE162A">
              <w:rPr>
                <w:noProof/>
                <w:webHidden/>
              </w:rPr>
              <w:fldChar w:fldCharType="begin"/>
            </w:r>
            <w:r w:rsidR="00DE162A">
              <w:rPr>
                <w:noProof/>
                <w:webHidden/>
              </w:rPr>
              <w:instrText xml:space="preserve"> PAGEREF _Toc96329665 \h </w:instrText>
            </w:r>
            <w:r w:rsidR="00DE162A">
              <w:rPr>
                <w:noProof/>
                <w:webHidden/>
              </w:rPr>
            </w:r>
            <w:r w:rsidR="00DE162A">
              <w:rPr>
                <w:noProof/>
                <w:webHidden/>
              </w:rPr>
              <w:fldChar w:fldCharType="separate"/>
            </w:r>
            <w:r w:rsidR="007A782C">
              <w:rPr>
                <w:noProof/>
                <w:webHidden/>
              </w:rPr>
              <w:t>4</w:t>
            </w:r>
            <w:r w:rsidR="00DE162A">
              <w:rPr>
                <w:noProof/>
                <w:webHidden/>
              </w:rPr>
              <w:fldChar w:fldCharType="end"/>
            </w:r>
          </w:hyperlink>
        </w:p>
        <w:p w14:paraId="508DCC81" w14:textId="373DA029" w:rsidR="00DE162A" w:rsidRDefault="00000000">
          <w:pPr>
            <w:pStyle w:val="TOC2"/>
            <w:rPr>
              <w:rFonts w:cstheme="minorBidi"/>
              <w:noProof/>
              <w:lang w:val="en-CA" w:eastAsia="en-CA"/>
            </w:rPr>
          </w:pPr>
          <w:hyperlink w:anchor="_Toc96329666" w:history="1">
            <w:r w:rsidR="00DE162A" w:rsidRPr="00B02A57">
              <w:rPr>
                <w:rStyle w:val="Hyperlink"/>
                <w:noProof/>
              </w:rPr>
              <w:t>Background and Context</w:t>
            </w:r>
            <w:r w:rsidR="00DE162A">
              <w:rPr>
                <w:noProof/>
                <w:webHidden/>
              </w:rPr>
              <w:tab/>
            </w:r>
            <w:r w:rsidR="00DE162A">
              <w:rPr>
                <w:noProof/>
                <w:webHidden/>
              </w:rPr>
              <w:fldChar w:fldCharType="begin"/>
            </w:r>
            <w:r w:rsidR="00DE162A">
              <w:rPr>
                <w:noProof/>
                <w:webHidden/>
              </w:rPr>
              <w:instrText xml:space="preserve"> PAGEREF _Toc96329666 \h </w:instrText>
            </w:r>
            <w:r w:rsidR="00DE162A">
              <w:rPr>
                <w:noProof/>
                <w:webHidden/>
              </w:rPr>
            </w:r>
            <w:r w:rsidR="00DE162A">
              <w:rPr>
                <w:noProof/>
                <w:webHidden/>
              </w:rPr>
              <w:fldChar w:fldCharType="separate"/>
            </w:r>
            <w:r w:rsidR="007A782C">
              <w:rPr>
                <w:noProof/>
                <w:webHidden/>
              </w:rPr>
              <w:t>4</w:t>
            </w:r>
            <w:r w:rsidR="00DE162A">
              <w:rPr>
                <w:noProof/>
                <w:webHidden/>
              </w:rPr>
              <w:fldChar w:fldCharType="end"/>
            </w:r>
          </w:hyperlink>
        </w:p>
        <w:p w14:paraId="6AEB5C02" w14:textId="7D914EA5" w:rsidR="00DE162A" w:rsidRDefault="00000000">
          <w:pPr>
            <w:pStyle w:val="TOC2"/>
            <w:rPr>
              <w:rFonts w:cstheme="minorBidi"/>
              <w:noProof/>
              <w:lang w:val="en-CA" w:eastAsia="en-CA"/>
            </w:rPr>
          </w:pPr>
          <w:hyperlink w:anchor="_Toc96329667" w:history="1">
            <w:r w:rsidR="00DE162A" w:rsidRPr="00B02A57">
              <w:rPr>
                <w:rStyle w:val="Hyperlink"/>
                <w:noProof/>
              </w:rPr>
              <w:t>Purpose and Organization</w:t>
            </w:r>
            <w:r w:rsidR="00DE162A">
              <w:rPr>
                <w:noProof/>
                <w:webHidden/>
              </w:rPr>
              <w:tab/>
            </w:r>
            <w:r w:rsidR="00DE162A">
              <w:rPr>
                <w:noProof/>
                <w:webHidden/>
              </w:rPr>
              <w:fldChar w:fldCharType="begin"/>
            </w:r>
            <w:r w:rsidR="00DE162A">
              <w:rPr>
                <w:noProof/>
                <w:webHidden/>
              </w:rPr>
              <w:instrText xml:space="preserve"> PAGEREF _Toc96329667 \h </w:instrText>
            </w:r>
            <w:r w:rsidR="00DE162A">
              <w:rPr>
                <w:noProof/>
                <w:webHidden/>
              </w:rPr>
            </w:r>
            <w:r w:rsidR="00DE162A">
              <w:rPr>
                <w:noProof/>
                <w:webHidden/>
              </w:rPr>
              <w:fldChar w:fldCharType="separate"/>
            </w:r>
            <w:r w:rsidR="007A782C">
              <w:rPr>
                <w:noProof/>
                <w:webHidden/>
              </w:rPr>
              <w:t>5</w:t>
            </w:r>
            <w:r w:rsidR="00DE162A">
              <w:rPr>
                <w:noProof/>
                <w:webHidden/>
              </w:rPr>
              <w:fldChar w:fldCharType="end"/>
            </w:r>
          </w:hyperlink>
        </w:p>
        <w:p w14:paraId="6235AF30" w14:textId="1DD35270" w:rsidR="00DE162A" w:rsidRDefault="00000000">
          <w:pPr>
            <w:pStyle w:val="TOC1"/>
            <w:tabs>
              <w:tab w:val="left" w:pos="440"/>
            </w:tabs>
            <w:rPr>
              <w:rFonts w:asciiTheme="minorHAnsi" w:hAnsiTheme="minorHAnsi" w:cstheme="minorBidi"/>
              <w:noProof/>
              <w:szCs w:val="22"/>
              <w:lang w:eastAsia="en-CA"/>
            </w:rPr>
          </w:pPr>
          <w:hyperlink w:anchor="_Toc96329668" w:history="1">
            <w:r w:rsidR="00DE162A" w:rsidRPr="00B02A57">
              <w:rPr>
                <w:rStyle w:val="Hyperlink"/>
                <w:b/>
                <w:bCs/>
                <w:noProof/>
              </w:rPr>
              <w:t>1.</w:t>
            </w:r>
            <w:r w:rsidR="00DE162A">
              <w:rPr>
                <w:rFonts w:asciiTheme="minorHAnsi" w:hAnsiTheme="minorHAnsi" w:cstheme="minorBidi"/>
                <w:noProof/>
                <w:szCs w:val="22"/>
                <w:lang w:eastAsia="en-CA"/>
              </w:rPr>
              <w:tab/>
            </w:r>
            <w:r w:rsidR="00DE162A" w:rsidRPr="00B02A57">
              <w:rPr>
                <w:rStyle w:val="Hyperlink"/>
                <w:b/>
                <w:bCs/>
                <w:noProof/>
              </w:rPr>
              <w:t>Setting the Context</w:t>
            </w:r>
            <w:r w:rsidR="00DE162A">
              <w:rPr>
                <w:noProof/>
                <w:webHidden/>
              </w:rPr>
              <w:tab/>
            </w:r>
            <w:r w:rsidR="00DE162A">
              <w:rPr>
                <w:noProof/>
                <w:webHidden/>
              </w:rPr>
              <w:fldChar w:fldCharType="begin"/>
            </w:r>
            <w:r w:rsidR="00DE162A">
              <w:rPr>
                <w:noProof/>
                <w:webHidden/>
              </w:rPr>
              <w:instrText xml:space="preserve"> PAGEREF _Toc96329668 \h </w:instrText>
            </w:r>
            <w:r w:rsidR="00DE162A">
              <w:rPr>
                <w:noProof/>
                <w:webHidden/>
              </w:rPr>
            </w:r>
            <w:r w:rsidR="00DE162A">
              <w:rPr>
                <w:noProof/>
                <w:webHidden/>
              </w:rPr>
              <w:fldChar w:fldCharType="separate"/>
            </w:r>
            <w:r w:rsidR="007A782C">
              <w:rPr>
                <w:noProof/>
                <w:webHidden/>
              </w:rPr>
              <w:t>6</w:t>
            </w:r>
            <w:r w:rsidR="00DE162A">
              <w:rPr>
                <w:noProof/>
                <w:webHidden/>
              </w:rPr>
              <w:fldChar w:fldCharType="end"/>
            </w:r>
          </w:hyperlink>
        </w:p>
        <w:p w14:paraId="408EA505" w14:textId="7244A3D0" w:rsidR="00DE162A" w:rsidRDefault="00000000">
          <w:pPr>
            <w:pStyle w:val="TOC2"/>
            <w:tabs>
              <w:tab w:val="left" w:pos="880"/>
            </w:tabs>
            <w:rPr>
              <w:rFonts w:cstheme="minorBidi"/>
              <w:noProof/>
              <w:lang w:val="en-CA" w:eastAsia="en-CA"/>
            </w:rPr>
          </w:pPr>
          <w:hyperlink w:anchor="_Toc96329669" w:history="1">
            <w:r w:rsidR="00DE162A" w:rsidRPr="00B02A57">
              <w:rPr>
                <w:rStyle w:val="Hyperlink"/>
                <w:noProof/>
              </w:rPr>
              <w:t>1.1</w:t>
            </w:r>
            <w:r w:rsidR="00DE162A">
              <w:rPr>
                <w:rFonts w:cstheme="minorBidi"/>
                <w:noProof/>
                <w:lang w:val="en-CA" w:eastAsia="en-CA"/>
              </w:rPr>
              <w:tab/>
            </w:r>
            <w:r w:rsidR="00DE162A" w:rsidRPr="00B02A57">
              <w:rPr>
                <w:rStyle w:val="Hyperlink"/>
                <w:noProof/>
              </w:rPr>
              <w:t>Definition of Terms</w:t>
            </w:r>
            <w:r w:rsidR="00DE162A">
              <w:rPr>
                <w:noProof/>
                <w:webHidden/>
              </w:rPr>
              <w:tab/>
            </w:r>
            <w:r w:rsidR="00DE162A">
              <w:rPr>
                <w:noProof/>
                <w:webHidden/>
              </w:rPr>
              <w:fldChar w:fldCharType="begin"/>
            </w:r>
            <w:r w:rsidR="00DE162A">
              <w:rPr>
                <w:noProof/>
                <w:webHidden/>
              </w:rPr>
              <w:instrText xml:space="preserve"> PAGEREF _Toc96329669 \h </w:instrText>
            </w:r>
            <w:r w:rsidR="00DE162A">
              <w:rPr>
                <w:noProof/>
                <w:webHidden/>
              </w:rPr>
            </w:r>
            <w:r w:rsidR="00DE162A">
              <w:rPr>
                <w:noProof/>
                <w:webHidden/>
              </w:rPr>
              <w:fldChar w:fldCharType="separate"/>
            </w:r>
            <w:r w:rsidR="007A782C">
              <w:rPr>
                <w:noProof/>
                <w:webHidden/>
              </w:rPr>
              <w:t>6</w:t>
            </w:r>
            <w:r w:rsidR="00DE162A">
              <w:rPr>
                <w:noProof/>
                <w:webHidden/>
              </w:rPr>
              <w:fldChar w:fldCharType="end"/>
            </w:r>
          </w:hyperlink>
        </w:p>
        <w:p w14:paraId="3B5D8FD3" w14:textId="0A48A594" w:rsidR="00DE162A" w:rsidRDefault="00000000">
          <w:pPr>
            <w:pStyle w:val="TOC3"/>
            <w:rPr>
              <w:rFonts w:cstheme="minorBidi"/>
              <w:noProof/>
              <w:lang w:val="en-CA" w:eastAsia="en-CA"/>
            </w:rPr>
          </w:pPr>
          <w:hyperlink w:anchor="_Toc96329670" w:history="1">
            <w:r w:rsidR="00DE162A" w:rsidRPr="00B02A57">
              <w:rPr>
                <w:rStyle w:val="Hyperlink"/>
                <w:noProof/>
              </w:rPr>
              <w:t>i.</w:t>
            </w:r>
            <w:r w:rsidR="00DE162A">
              <w:rPr>
                <w:rFonts w:cstheme="minorBidi"/>
                <w:noProof/>
                <w:lang w:val="en-CA" w:eastAsia="en-CA"/>
              </w:rPr>
              <w:tab/>
            </w:r>
            <w:r w:rsidR="00DE162A" w:rsidRPr="00B02A57">
              <w:rPr>
                <w:rStyle w:val="Hyperlink"/>
                <w:noProof/>
              </w:rPr>
              <w:t>Equity, Diversity, and Inclusion Defined</w:t>
            </w:r>
            <w:r w:rsidR="00DE162A">
              <w:rPr>
                <w:noProof/>
                <w:webHidden/>
              </w:rPr>
              <w:tab/>
            </w:r>
            <w:r w:rsidR="00DE162A">
              <w:rPr>
                <w:noProof/>
                <w:webHidden/>
              </w:rPr>
              <w:fldChar w:fldCharType="begin"/>
            </w:r>
            <w:r w:rsidR="00DE162A">
              <w:rPr>
                <w:noProof/>
                <w:webHidden/>
              </w:rPr>
              <w:instrText xml:space="preserve"> PAGEREF _Toc96329670 \h </w:instrText>
            </w:r>
            <w:r w:rsidR="00DE162A">
              <w:rPr>
                <w:noProof/>
                <w:webHidden/>
              </w:rPr>
            </w:r>
            <w:r w:rsidR="00DE162A">
              <w:rPr>
                <w:noProof/>
                <w:webHidden/>
              </w:rPr>
              <w:fldChar w:fldCharType="separate"/>
            </w:r>
            <w:r w:rsidR="007A782C">
              <w:rPr>
                <w:noProof/>
                <w:webHidden/>
              </w:rPr>
              <w:t>6</w:t>
            </w:r>
            <w:r w:rsidR="00DE162A">
              <w:rPr>
                <w:noProof/>
                <w:webHidden/>
              </w:rPr>
              <w:fldChar w:fldCharType="end"/>
            </w:r>
          </w:hyperlink>
        </w:p>
        <w:p w14:paraId="0F6377C8" w14:textId="719E21BD" w:rsidR="00DE162A" w:rsidRDefault="00000000">
          <w:pPr>
            <w:pStyle w:val="TOC3"/>
            <w:rPr>
              <w:rFonts w:cstheme="minorBidi"/>
              <w:noProof/>
              <w:lang w:val="en-CA" w:eastAsia="en-CA"/>
            </w:rPr>
          </w:pPr>
          <w:hyperlink w:anchor="_Toc96329671" w:history="1">
            <w:r w:rsidR="00DE162A" w:rsidRPr="00B02A57">
              <w:rPr>
                <w:rStyle w:val="Hyperlink"/>
                <w:noProof/>
              </w:rPr>
              <w:t>ii.</w:t>
            </w:r>
            <w:r w:rsidR="00DE162A">
              <w:rPr>
                <w:rFonts w:cstheme="minorBidi"/>
                <w:noProof/>
                <w:lang w:val="en-CA" w:eastAsia="en-CA"/>
              </w:rPr>
              <w:tab/>
            </w:r>
            <w:r w:rsidR="00DE162A" w:rsidRPr="00B02A57">
              <w:rPr>
                <w:rStyle w:val="Hyperlink"/>
                <w:noProof/>
              </w:rPr>
              <w:t>Racism Defined and in Historical Context</w:t>
            </w:r>
            <w:r w:rsidR="00DE162A">
              <w:rPr>
                <w:noProof/>
                <w:webHidden/>
              </w:rPr>
              <w:tab/>
            </w:r>
            <w:r w:rsidR="00DE162A">
              <w:rPr>
                <w:noProof/>
                <w:webHidden/>
              </w:rPr>
              <w:fldChar w:fldCharType="begin"/>
            </w:r>
            <w:r w:rsidR="00DE162A">
              <w:rPr>
                <w:noProof/>
                <w:webHidden/>
              </w:rPr>
              <w:instrText xml:space="preserve"> PAGEREF _Toc96329671 \h </w:instrText>
            </w:r>
            <w:r w:rsidR="00DE162A">
              <w:rPr>
                <w:noProof/>
                <w:webHidden/>
              </w:rPr>
            </w:r>
            <w:r w:rsidR="00DE162A">
              <w:rPr>
                <w:noProof/>
                <w:webHidden/>
              </w:rPr>
              <w:fldChar w:fldCharType="separate"/>
            </w:r>
            <w:r w:rsidR="007A782C">
              <w:rPr>
                <w:noProof/>
                <w:webHidden/>
              </w:rPr>
              <w:t>7</w:t>
            </w:r>
            <w:r w:rsidR="00DE162A">
              <w:rPr>
                <w:noProof/>
                <w:webHidden/>
              </w:rPr>
              <w:fldChar w:fldCharType="end"/>
            </w:r>
          </w:hyperlink>
        </w:p>
        <w:p w14:paraId="75F6FD3C" w14:textId="2D210BA0" w:rsidR="00DE162A" w:rsidRDefault="00000000">
          <w:pPr>
            <w:pStyle w:val="TOC3"/>
            <w:rPr>
              <w:rFonts w:cstheme="minorBidi"/>
              <w:noProof/>
              <w:lang w:val="en-CA" w:eastAsia="en-CA"/>
            </w:rPr>
          </w:pPr>
          <w:hyperlink w:anchor="_Toc96329672" w:history="1">
            <w:r w:rsidR="00DE162A" w:rsidRPr="00B02A57">
              <w:rPr>
                <w:rStyle w:val="Hyperlink"/>
                <w:noProof/>
              </w:rPr>
              <w:t>iii.</w:t>
            </w:r>
            <w:r w:rsidR="00DE162A">
              <w:rPr>
                <w:rFonts w:cstheme="minorBidi"/>
                <w:noProof/>
                <w:lang w:val="en-CA" w:eastAsia="en-CA"/>
              </w:rPr>
              <w:tab/>
            </w:r>
            <w:r w:rsidR="00DE162A" w:rsidRPr="00B02A57">
              <w:rPr>
                <w:rStyle w:val="Hyperlink"/>
                <w:noProof/>
              </w:rPr>
              <w:t>Anti-Racism Defined and Contemporary Movements</w:t>
            </w:r>
            <w:r w:rsidR="00DE162A">
              <w:rPr>
                <w:noProof/>
                <w:webHidden/>
              </w:rPr>
              <w:tab/>
            </w:r>
            <w:r w:rsidR="00DE162A">
              <w:rPr>
                <w:noProof/>
                <w:webHidden/>
              </w:rPr>
              <w:fldChar w:fldCharType="begin"/>
            </w:r>
            <w:r w:rsidR="00DE162A">
              <w:rPr>
                <w:noProof/>
                <w:webHidden/>
              </w:rPr>
              <w:instrText xml:space="preserve"> PAGEREF _Toc96329672 \h </w:instrText>
            </w:r>
            <w:r w:rsidR="00DE162A">
              <w:rPr>
                <w:noProof/>
                <w:webHidden/>
              </w:rPr>
            </w:r>
            <w:r w:rsidR="00DE162A">
              <w:rPr>
                <w:noProof/>
                <w:webHidden/>
              </w:rPr>
              <w:fldChar w:fldCharType="separate"/>
            </w:r>
            <w:r w:rsidR="007A782C">
              <w:rPr>
                <w:noProof/>
                <w:webHidden/>
              </w:rPr>
              <w:t>7</w:t>
            </w:r>
            <w:r w:rsidR="00DE162A">
              <w:rPr>
                <w:noProof/>
                <w:webHidden/>
              </w:rPr>
              <w:fldChar w:fldCharType="end"/>
            </w:r>
          </w:hyperlink>
        </w:p>
        <w:p w14:paraId="1F5DCEE0" w14:textId="73467554" w:rsidR="00DE162A" w:rsidRDefault="00000000">
          <w:pPr>
            <w:pStyle w:val="TOC2"/>
            <w:tabs>
              <w:tab w:val="left" w:pos="880"/>
            </w:tabs>
            <w:rPr>
              <w:rFonts w:cstheme="minorBidi"/>
              <w:noProof/>
              <w:lang w:val="en-CA" w:eastAsia="en-CA"/>
            </w:rPr>
          </w:pPr>
          <w:hyperlink w:anchor="_Toc96329673" w:history="1">
            <w:r w:rsidR="00DE162A" w:rsidRPr="00B02A57">
              <w:rPr>
                <w:rStyle w:val="Hyperlink"/>
                <w:noProof/>
              </w:rPr>
              <w:t>1.2</w:t>
            </w:r>
            <w:r w:rsidR="00DE162A">
              <w:rPr>
                <w:rFonts w:cstheme="minorBidi"/>
                <w:noProof/>
                <w:lang w:val="en-CA" w:eastAsia="en-CA"/>
              </w:rPr>
              <w:tab/>
            </w:r>
            <w:r w:rsidR="00DE162A" w:rsidRPr="00B02A57">
              <w:rPr>
                <w:rStyle w:val="Hyperlink"/>
                <w:noProof/>
              </w:rPr>
              <w:t>Legislative Framework for EDI and Antiracist Practice</w:t>
            </w:r>
            <w:r w:rsidR="00DE162A">
              <w:rPr>
                <w:noProof/>
                <w:webHidden/>
              </w:rPr>
              <w:tab/>
            </w:r>
            <w:r w:rsidR="00DE162A">
              <w:rPr>
                <w:noProof/>
                <w:webHidden/>
              </w:rPr>
              <w:fldChar w:fldCharType="begin"/>
            </w:r>
            <w:r w:rsidR="00DE162A">
              <w:rPr>
                <w:noProof/>
                <w:webHidden/>
              </w:rPr>
              <w:instrText xml:space="preserve"> PAGEREF _Toc96329673 \h </w:instrText>
            </w:r>
            <w:r w:rsidR="00DE162A">
              <w:rPr>
                <w:noProof/>
                <w:webHidden/>
              </w:rPr>
            </w:r>
            <w:r w:rsidR="00DE162A">
              <w:rPr>
                <w:noProof/>
                <w:webHidden/>
              </w:rPr>
              <w:fldChar w:fldCharType="separate"/>
            </w:r>
            <w:r w:rsidR="007A782C">
              <w:rPr>
                <w:noProof/>
                <w:webHidden/>
              </w:rPr>
              <w:t>8</w:t>
            </w:r>
            <w:r w:rsidR="00DE162A">
              <w:rPr>
                <w:noProof/>
                <w:webHidden/>
              </w:rPr>
              <w:fldChar w:fldCharType="end"/>
            </w:r>
          </w:hyperlink>
        </w:p>
        <w:p w14:paraId="6CD62663" w14:textId="102BADE0" w:rsidR="00DE162A" w:rsidRDefault="00000000">
          <w:pPr>
            <w:pStyle w:val="TOC2"/>
            <w:tabs>
              <w:tab w:val="left" w:pos="880"/>
            </w:tabs>
            <w:rPr>
              <w:rFonts w:cstheme="minorBidi"/>
              <w:noProof/>
              <w:lang w:val="en-CA" w:eastAsia="en-CA"/>
            </w:rPr>
          </w:pPr>
          <w:hyperlink w:anchor="_Toc96329674" w:history="1">
            <w:r w:rsidR="00DE162A" w:rsidRPr="00B02A57">
              <w:rPr>
                <w:rStyle w:val="Hyperlink"/>
                <w:noProof/>
              </w:rPr>
              <w:t>1.3</w:t>
            </w:r>
            <w:r w:rsidR="00DE162A">
              <w:rPr>
                <w:rFonts w:cstheme="minorBidi"/>
                <w:noProof/>
                <w:lang w:val="en-CA" w:eastAsia="en-CA"/>
              </w:rPr>
              <w:tab/>
            </w:r>
            <w:r w:rsidR="00DE162A" w:rsidRPr="00B02A57">
              <w:rPr>
                <w:rStyle w:val="Hyperlink"/>
                <w:noProof/>
              </w:rPr>
              <w:t>The Case for EDI</w:t>
            </w:r>
            <w:r w:rsidR="00DE162A">
              <w:rPr>
                <w:noProof/>
                <w:webHidden/>
              </w:rPr>
              <w:tab/>
            </w:r>
            <w:r w:rsidR="00DE162A">
              <w:rPr>
                <w:noProof/>
                <w:webHidden/>
              </w:rPr>
              <w:fldChar w:fldCharType="begin"/>
            </w:r>
            <w:r w:rsidR="00DE162A">
              <w:rPr>
                <w:noProof/>
                <w:webHidden/>
              </w:rPr>
              <w:instrText xml:space="preserve"> PAGEREF _Toc96329674 \h </w:instrText>
            </w:r>
            <w:r w:rsidR="00DE162A">
              <w:rPr>
                <w:noProof/>
                <w:webHidden/>
              </w:rPr>
            </w:r>
            <w:r w:rsidR="00DE162A">
              <w:rPr>
                <w:noProof/>
                <w:webHidden/>
              </w:rPr>
              <w:fldChar w:fldCharType="separate"/>
            </w:r>
            <w:r w:rsidR="007A782C">
              <w:rPr>
                <w:noProof/>
                <w:webHidden/>
              </w:rPr>
              <w:t>9</w:t>
            </w:r>
            <w:r w:rsidR="00DE162A">
              <w:rPr>
                <w:noProof/>
                <w:webHidden/>
              </w:rPr>
              <w:fldChar w:fldCharType="end"/>
            </w:r>
          </w:hyperlink>
        </w:p>
        <w:p w14:paraId="6E8B9AF3" w14:textId="5C998B8E" w:rsidR="00DE162A" w:rsidRDefault="00000000">
          <w:pPr>
            <w:pStyle w:val="TOC1"/>
            <w:rPr>
              <w:rFonts w:asciiTheme="minorHAnsi" w:hAnsiTheme="minorHAnsi" w:cstheme="minorBidi"/>
              <w:noProof/>
              <w:szCs w:val="22"/>
              <w:lang w:eastAsia="en-CA"/>
            </w:rPr>
          </w:pPr>
          <w:hyperlink w:anchor="_Toc96329675" w:history="1">
            <w:r w:rsidR="00DE162A" w:rsidRPr="00B02A57">
              <w:rPr>
                <w:rStyle w:val="Hyperlink"/>
                <w:b/>
                <w:bCs/>
                <w:noProof/>
              </w:rPr>
              <w:t>Section 1 Take-Aways</w:t>
            </w:r>
            <w:r w:rsidR="00DE162A">
              <w:rPr>
                <w:noProof/>
                <w:webHidden/>
              </w:rPr>
              <w:tab/>
            </w:r>
            <w:r w:rsidR="00DE162A">
              <w:rPr>
                <w:noProof/>
                <w:webHidden/>
              </w:rPr>
              <w:fldChar w:fldCharType="begin"/>
            </w:r>
            <w:r w:rsidR="00DE162A">
              <w:rPr>
                <w:noProof/>
                <w:webHidden/>
              </w:rPr>
              <w:instrText xml:space="preserve"> PAGEREF _Toc96329675 \h </w:instrText>
            </w:r>
            <w:r w:rsidR="00DE162A">
              <w:rPr>
                <w:noProof/>
                <w:webHidden/>
              </w:rPr>
            </w:r>
            <w:r w:rsidR="00DE162A">
              <w:rPr>
                <w:noProof/>
                <w:webHidden/>
              </w:rPr>
              <w:fldChar w:fldCharType="separate"/>
            </w:r>
            <w:r w:rsidR="007A782C">
              <w:rPr>
                <w:noProof/>
                <w:webHidden/>
              </w:rPr>
              <w:t>10</w:t>
            </w:r>
            <w:r w:rsidR="00DE162A">
              <w:rPr>
                <w:noProof/>
                <w:webHidden/>
              </w:rPr>
              <w:fldChar w:fldCharType="end"/>
            </w:r>
          </w:hyperlink>
        </w:p>
        <w:p w14:paraId="7CC44732" w14:textId="50B817AD" w:rsidR="00DE162A" w:rsidRDefault="00000000">
          <w:pPr>
            <w:pStyle w:val="TOC1"/>
            <w:tabs>
              <w:tab w:val="left" w:pos="440"/>
            </w:tabs>
            <w:rPr>
              <w:rFonts w:asciiTheme="minorHAnsi" w:hAnsiTheme="minorHAnsi" w:cstheme="minorBidi"/>
              <w:noProof/>
              <w:szCs w:val="22"/>
              <w:lang w:eastAsia="en-CA"/>
            </w:rPr>
          </w:pPr>
          <w:hyperlink w:anchor="_Toc96329676" w:history="1">
            <w:r w:rsidR="00DE162A" w:rsidRPr="00B02A57">
              <w:rPr>
                <w:rStyle w:val="Hyperlink"/>
                <w:b/>
                <w:bCs/>
                <w:noProof/>
              </w:rPr>
              <w:t>2.</w:t>
            </w:r>
            <w:r w:rsidR="00DE162A">
              <w:rPr>
                <w:rFonts w:asciiTheme="minorHAnsi" w:hAnsiTheme="minorHAnsi" w:cstheme="minorBidi"/>
                <w:noProof/>
                <w:szCs w:val="22"/>
                <w:lang w:eastAsia="en-CA"/>
              </w:rPr>
              <w:tab/>
            </w:r>
            <w:r w:rsidR="00DE162A" w:rsidRPr="00B02A57">
              <w:rPr>
                <w:rStyle w:val="Hyperlink"/>
                <w:b/>
                <w:bCs/>
                <w:noProof/>
              </w:rPr>
              <w:t>Developing Race Conscious Organizations</w:t>
            </w:r>
            <w:r w:rsidR="00DE162A">
              <w:rPr>
                <w:noProof/>
                <w:webHidden/>
              </w:rPr>
              <w:tab/>
            </w:r>
            <w:r w:rsidR="00DE162A">
              <w:rPr>
                <w:noProof/>
                <w:webHidden/>
              </w:rPr>
              <w:fldChar w:fldCharType="begin"/>
            </w:r>
            <w:r w:rsidR="00DE162A">
              <w:rPr>
                <w:noProof/>
                <w:webHidden/>
              </w:rPr>
              <w:instrText xml:space="preserve"> PAGEREF _Toc96329676 \h </w:instrText>
            </w:r>
            <w:r w:rsidR="00DE162A">
              <w:rPr>
                <w:noProof/>
                <w:webHidden/>
              </w:rPr>
            </w:r>
            <w:r w:rsidR="00DE162A">
              <w:rPr>
                <w:noProof/>
                <w:webHidden/>
              </w:rPr>
              <w:fldChar w:fldCharType="separate"/>
            </w:r>
            <w:r w:rsidR="007A782C">
              <w:rPr>
                <w:noProof/>
                <w:webHidden/>
              </w:rPr>
              <w:t>11</w:t>
            </w:r>
            <w:r w:rsidR="00DE162A">
              <w:rPr>
                <w:noProof/>
                <w:webHidden/>
              </w:rPr>
              <w:fldChar w:fldCharType="end"/>
            </w:r>
          </w:hyperlink>
        </w:p>
        <w:p w14:paraId="10EC512A" w14:textId="2EC6D059" w:rsidR="00DE162A" w:rsidRDefault="00000000">
          <w:pPr>
            <w:pStyle w:val="TOC2"/>
            <w:tabs>
              <w:tab w:val="left" w:pos="880"/>
            </w:tabs>
            <w:rPr>
              <w:rFonts w:cstheme="minorBidi"/>
              <w:noProof/>
              <w:lang w:val="en-CA" w:eastAsia="en-CA"/>
            </w:rPr>
          </w:pPr>
          <w:hyperlink w:anchor="_Toc96329677" w:history="1">
            <w:r w:rsidR="00DE162A" w:rsidRPr="00B02A57">
              <w:rPr>
                <w:rStyle w:val="Hyperlink"/>
                <w:noProof/>
              </w:rPr>
              <w:t>2.1</w:t>
            </w:r>
            <w:r w:rsidR="00DE162A">
              <w:rPr>
                <w:rFonts w:cstheme="minorBidi"/>
                <w:noProof/>
                <w:lang w:val="en-CA" w:eastAsia="en-CA"/>
              </w:rPr>
              <w:tab/>
            </w:r>
            <w:r w:rsidR="00DE162A" w:rsidRPr="00B02A57">
              <w:rPr>
                <w:rStyle w:val="Hyperlink"/>
                <w:noProof/>
              </w:rPr>
              <w:t>Hallmarks of a Race-Conscious Institution</w:t>
            </w:r>
            <w:r w:rsidR="00DE162A">
              <w:rPr>
                <w:noProof/>
                <w:webHidden/>
              </w:rPr>
              <w:tab/>
            </w:r>
            <w:r w:rsidR="00DE162A">
              <w:rPr>
                <w:noProof/>
                <w:webHidden/>
              </w:rPr>
              <w:fldChar w:fldCharType="begin"/>
            </w:r>
            <w:r w:rsidR="00DE162A">
              <w:rPr>
                <w:noProof/>
                <w:webHidden/>
              </w:rPr>
              <w:instrText xml:space="preserve"> PAGEREF _Toc96329677 \h </w:instrText>
            </w:r>
            <w:r w:rsidR="00DE162A">
              <w:rPr>
                <w:noProof/>
                <w:webHidden/>
              </w:rPr>
            </w:r>
            <w:r w:rsidR="00DE162A">
              <w:rPr>
                <w:noProof/>
                <w:webHidden/>
              </w:rPr>
              <w:fldChar w:fldCharType="separate"/>
            </w:r>
            <w:r w:rsidR="007A782C">
              <w:rPr>
                <w:noProof/>
                <w:webHidden/>
              </w:rPr>
              <w:t>11</w:t>
            </w:r>
            <w:r w:rsidR="00DE162A">
              <w:rPr>
                <w:noProof/>
                <w:webHidden/>
              </w:rPr>
              <w:fldChar w:fldCharType="end"/>
            </w:r>
          </w:hyperlink>
        </w:p>
        <w:p w14:paraId="54F25F72" w14:textId="0785B37D" w:rsidR="00DE162A" w:rsidRDefault="00000000">
          <w:pPr>
            <w:pStyle w:val="TOC3"/>
            <w:rPr>
              <w:rFonts w:cstheme="minorBidi"/>
              <w:noProof/>
              <w:lang w:val="en-CA" w:eastAsia="en-CA"/>
            </w:rPr>
          </w:pPr>
          <w:hyperlink w:anchor="_Toc96329678" w:history="1">
            <w:r w:rsidR="00DE162A" w:rsidRPr="00B02A57">
              <w:rPr>
                <w:rStyle w:val="Hyperlink"/>
                <w:noProof/>
              </w:rPr>
              <w:t>i.</w:t>
            </w:r>
            <w:r w:rsidR="00DE162A">
              <w:rPr>
                <w:rFonts w:cstheme="minorBidi"/>
                <w:noProof/>
                <w:lang w:val="en-CA" w:eastAsia="en-CA"/>
              </w:rPr>
              <w:tab/>
            </w:r>
            <w:r w:rsidR="00DE162A" w:rsidRPr="00B02A57">
              <w:rPr>
                <w:rStyle w:val="Hyperlink"/>
                <w:noProof/>
              </w:rPr>
              <w:t>Organizational EDI Change Paradigms</w:t>
            </w:r>
            <w:r w:rsidR="00DE162A">
              <w:rPr>
                <w:noProof/>
                <w:webHidden/>
              </w:rPr>
              <w:tab/>
            </w:r>
            <w:r w:rsidR="00DE162A">
              <w:rPr>
                <w:noProof/>
                <w:webHidden/>
              </w:rPr>
              <w:fldChar w:fldCharType="begin"/>
            </w:r>
            <w:r w:rsidR="00DE162A">
              <w:rPr>
                <w:noProof/>
                <w:webHidden/>
              </w:rPr>
              <w:instrText xml:space="preserve"> PAGEREF _Toc96329678 \h </w:instrText>
            </w:r>
            <w:r w:rsidR="00DE162A">
              <w:rPr>
                <w:noProof/>
                <w:webHidden/>
              </w:rPr>
            </w:r>
            <w:r w:rsidR="00DE162A">
              <w:rPr>
                <w:noProof/>
                <w:webHidden/>
              </w:rPr>
              <w:fldChar w:fldCharType="separate"/>
            </w:r>
            <w:r w:rsidR="007A782C">
              <w:rPr>
                <w:noProof/>
                <w:webHidden/>
              </w:rPr>
              <w:t>11</w:t>
            </w:r>
            <w:r w:rsidR="00DE162A">
              <w:rPr>
                <w:noProof/>
                <w:webHidden/>
              </w:rPr>
              <w:fldChar w:fldCharType="end"/>
            </w:r>
          </w:hyperlink>
        </w:p>
        <w:p w14:paraId="7144722D" w14:textId="4AEE8D0D" w:rsidR="00DE162A" w:rsidRDefault="00000000">
          <w:pPr>
            <w:pStyle w:val="TOC3"/>
            <w:rPr>
              <w:rFonts w:cstheme="minorBidi"/>
              <w:noProof/>
              <w:lang w:val="en-CA" w:eastAsia="en-CA"/>
            </w:rPr>
          </w:pPr>
          <w:hyperlink w:anchor="_Toc96329679" w:history="1">
            <w:r w:rsidR="00DE162A" w:rsidRPr="00B02A57">
              <w:rPr>
                <w:rStyle w:val="Hyperlink"/>
                <w:noProof/>
              </w:rPr>
              <w:t>ii.</w:t>
            </w:r>
            <w:r w:rsidR="00DE162A">
              <w:rPr>
                <w:rFonts w:cstheme="minorBidi"/>
                <w:noProof/>
                <w:lang w:val="en-CA" w:eastAsia="en-CA"/>
              </w:rPr>
              <w:tab/>
            </w:r>
            <w:r w:rsidR="00DE162A" w:rsidRPr="00B02A57">
              <w:rPr>
                <w:rStyle w:val="Hyperlink"/>
                <w:noProof/>
              </w:rPr>
              <w:t>Race Consciousness v. Colour-Evasion</w:t>
            </w:r>
            <w:r w:rsidR="00DE162A">
              <w:rPr>
                <w:noProof/>
                <w:webHidden/>
              </w:rPr>
              <w:tab/>
            </w:r>
            <w:r w:rsidR="00DE162A">
              <w:rPr>
                <w:noProof/>
                <w:webHidden/>
              </w:rPr>
              <w:fldChar w:fldCharType="begin"/>
            </w:r>
            <w:r w:rsidR="00DE162A">
              <w:rPr>
                <w:noProof/>
                <w:webHidden/>
              </w:rPr>
              <w:instrText xml:space="preserve"> PAGEREF _Toc96329679 \h </w:instrText>
            </w:r>
            <w:r w:rsidR="00DE162A">
              <w:rPr>
                <w:noProof/>
                <w:webHidden/>
              </w:rPr>
            </w:r>
            <w:r w:rsidR="00DE162A">
              <w:rPr>
                <w:noProof/>
                <w:webHidden/>
              </w:rPr>
              <w:fldChar w:fldCharType="separate"/>
            </w:r>
            <w:r w:rsidR="007A782C">
              <w:rPr>
                <w:noProof/>
                <w:webHidden/>
              </w:rPr>
              <w:t>12</w:t>
            </w:r>
            <w:r w:rsidR="00DE162A">
              <w:rPr>
                <w:noProof/>
                <w:webHidden/>
              </w:rPr>
              <w:fldChar w:fldCharType="end"/>
            </w:r>
          </w:hyperlink>
        </w:p>
        <w:p w14:paraId="69DD196A" w14:textId="45F150D9" w:rsidR="00DE162A" w:rsidRDefault="00000000">
          <w:pPr>
            <w:pStyle w:val="TOC3"/>
            <w:rPr>
              <w:rFonts w:cstheme="minorBidi"/>
              <w:noProof/>
              <w:lang w:val="en-CA" w:eastAsia="en-CA"/>
            </w:rPr>
          </w:pPr>
          <w:hyperlink w:anchor="_Toc96329680" w:history="1">
            <w:r w:rsidR="00DE162A" w:rsidRPr="00B02A57">
              <w:rPr>
                <w:rStyle w:val="Hyperlink"/>
                <w:noProof/>
              </w:rPr>
              <w:t>iii.</w:t>
            </w:r>
            <w:r w:rsidR="00DE162A">
              <w:rPr>
                <w:rFonts w:cstheme="minorBidi"/>
                <w:noProof/>
                <w:lang w:val="en-CA" w:eastAsia="en-CA"/>
              </w:rPr>
              <w:tab/>
            </w:r>
            <w:r w:rsidR="00DE162A" w:rsidRPr="00B02A57">
              <w:rPr>
                <w:rStyle w:val="Hyperlink"/>
                <w:noProof/>
              </w:rPr>
              <w:t>The Myth of Meritocracy</w:t>
            </w:r>
            <w:r w:rsidR="00DE162A">
              <w:rPr>
                <w:noProof/>
                <w:webHidden/>
              </w:rPr>
              <w:tab/>
            </w:r>
            <w:r w:rsidR="00DE162A">
              <w:rPr>
                <w:noProof/>
                <w:webHidden/>
              </w:rPr>
              <w:fldChar w:fldCharType="begin"/>
            </w:r>
            <w:r w:rsidR="00DE162A">
              <w:rPr>
                <w:noProof/>
                <w:webHidden/>
              </w:rPr>
              <w:instrText xml:space="preserve"> PAGEREF _Toc96329680 \h </w:instrText>
            </w:r>
            <w:r w:rsidR="00DE162A">
              <w:rPr>
                <w:noProof/>
                <w:webHidden/>
              </w:rPr>
            </w:r>
            <w:r w:rsidR="00DE162A">
              <w:rPr>
                <w:noProof/>
                <w:webHidden/>
              </w:rPr>
              <w:fldChar w:fldCharType="separate"/>
            </w:r>
            <w:r w:rsidR="007A782C">
              <w:rPr>
                <w:noProof/>
                <w:webHidden/>
              </w:rPr>
              <w:t>13</w:t>
            </w:r>
            <w:r w:rsidR="00DE162A">
              <w:rPr>
                <w:noProof/>
                <w:webHidden/>
              </w:rPr>
              <w:fldChar w:fldCharType="end"/>
            </w:r>
          </w:hyperlink>
        </w:p>
        <w:p w14:paraId="6224D517" w14:textId="7BD52EDB" w:rsidR="00DE162A" w:rsidRDefault="00000000">
          <w:pPr>
            <w:pStyle w:val="TOC2"/>
            <w:tabs>
              <w:tab w:val="left" w:pos="880"/>
            </w:tabs>
            <w:rPr>
              <w:rFonts w:cstheme="minorBidi"/>
              <w:noProof/>
              <w:lang w:val="en-CA" w:eastAsia="en-CA"/>
            </w:rPr>
          </w:pPr>
          <w:hyperlink w:anchor="_Toc96329681" w:history="1">
            <w:r w:rsidR="00DE162A" w:rsidRPr="00B02A57">
              <w:rPr>
                <w:rStyle w:val="Hyperlink"/>
                <w:noProof/>
              </w:rPr>
              <w:t>2.2</w:t>
            </w:r>
            <w:r w:rsidR="00DE162A">
              <w:rPr>
                <w:rFonts w:cstheme="minorBidi"/>
                <w:noProof/>
                <w:lang w:val="en-CA" w:eastAsia="en-CA"/>
              </w:rPr>
              <w:tab/>
            </w:r>
            <w:r w:rsidR="00DE162A" w:rsidRPr="00B02A57">
              <w:rPr>
                <w:rStyle w:val="Hyperlink"/>
                <w:noProof/>
              </w:rPr>
              <w:t>Qualities of a Race-Conscious Leader</w:t>
            </w:r>
            <w:r w:rsidR="00DE162A">
              <w:rPr>
                <w:noProof/>
                <w:webHidden/>
              </w:rPr>
              <w:tab/>
            </w:r>
            <w:r w:rsidR="00DE162A">
              <w:rPr>
                <w:noProof/>
                <w:webHidden/>
              </w:rPr>
              <w:fldChar w:fldCharType="begin"/>
            </w:r>
            <w:r w:rsidR="00DE162A">
              <w:rPr>
                <w:noProof/>
                <w:webHidden/>
              </w:rPr>
              <w:instrText xml:space="preserve"> PAGEREF _Toc96329681 \h </w:instrText>
            </w:r>
            <w:r w:rsidR="00DE162A">
              <w:rPr>
                <w:noProof/>
                <w:webHidden/>
              </w:rPr>
            </w:r>
            <w:r w:rsidR="00DE162A">
              <w:rPr>
                <w:noProof/>
                <w:webHidden/>
              </w:rPr>
              <w:fldChar w:fldCharType="separate"/>
            </w:r>
            <w:r w:rsidR="007A782C">
              <w:rPr>
                <w:noProof/>
                <w:webHidden/>
              </w:rPr>
              <w:t>14</w:t>
            </w:r>
            <w:r w:rsidR="00DE162A">
              <w:rPr>
                <w:noProof/>
                <w:webHidden/>
              </w:rPr>
              <w:fldChar w:fldCharType="end"/>
            </w:r>
          </w:hyperlink>
        </w:p>
        <w:p w14:paraId="3A0FCE8A" w14:textId="3720961B" w:rsidR="00DE162A" w:rsidRDefault="00000000">
          <w:pPr>
            <w:pStyle w:val="TOC3"/>
            <w:rPr>
              <w:rFonts w:cstheme="minorBidi"/>
              <w:noProof/>
              <w:lang w:val="en-CA" w:eastAsia="en-CA"/>
            </w:rPr>
          </w:pPr>
          <w:hyperlink w:anchor="_Toc96329682" w:history="1">
            <w:r w:rsidR="00DE162A" w:rsidRPr="00B02A57">
              <w:rPr>
                <w:rStyle w:val="Hyperlink"/>
                <w:noProof/>
              </w:rPr>
              <w:t>i.</w:t>
            </w:r>
            <w:r w:rsidR="00DE162A">
              <w:rPr>
                <w:rFonts w:cstheme="minorBidi"/>
                <w:noProof/>
                <w:lang w:val="en-CA" w:eastAsia="en-CA"/>
              </w:rPr>
              <w:tab/>
            </w:r>
            <w:r w:rsidR="00DE162A" w:rsidRPr="00B02A57">
              <w:rPr>
                <w:rStyle w:val="Hyperlink"/>
                <w:noProof/>
              </w:rPr>
              <w:t>Social Positionality and Allyship</w:t>
            </w:r>
            <w:r w:rsidR="00DE162A">
              <w:rPr>
                <w:noProof/>
                <w:webHidden/>
              </w:rPr>
              <w:tab/>
            </w:r>
            <w:r w:rsidR="00DE162A">
              <w:rPr>
                <w:noProof/>
                <w:webHidden/>
              </w:rPr>
              <w:fldChar w:fldCharType="begin"/>
            </w:r>
            <w:r w:rsidR="00DE162A">
              <w:rPr>
                <w:noProof/>
                <w:webHidden/>
              </w:rPr>
              <w:instrText xml:space="preserve"> PAGEREF _Toc96329682 \h </w:instrText>
            </w:r>
            <w:r w:rsidR="00DE162A">
              <w:rPr>
                <w:noProof/>
                <w:webHidden/>
              </w:rPr>
            </w:r>
            <w:r w:rsidR="00DE162A">
              <w:rPr>
                <w:noProof/>
                <w:webHidden/>
              </w:rPr>
              <w:fldChar w:fldCharType="separate"/>
            </w:r>
            <w:r w:rsidR="007A782C">
              <w:rPr>
                <w:noProof/>
                <w:webHidden/>
              </w:rPr>
              <w:t>14</w:t>
            </w:r>
            <w:r w:rsidR="00DE162A">
              <w:rPr>
                <w:noProof/>
                <w:webHidden/>
              </w:rPr>
              <w:fldChar w:fldCharType="end"/>
            </w:r>
          </w:hyperlink>
        </w:p>
        <w:p w14:paraId="0B734F4A" w14:textId="314D637D" w:rsidR="00DE162A" w:rsidRDefault="00000000">
          <w:pPr>
            <w:pStyle w:val="TOC3"/>
            <w:rPr>
              <w:rFonts w:cstheme="minorBidi"/>
              <w:noProof/>
              <w:lang w:val="en-CA" w:eastAsia="en-CA"/>
            </w:rPr>
          </w:pPr>
          <w:hyperlink w:anchor="_Toc96329683" w:history="1">
            <w:r w:rsidR="00DE162A" w:rsidRPr="00B02A57">
              <w:rPr>
                <w:rStyle w:val="Hyperlink"/>
                <w:noProof/>
              </w:rPr>
              <w:t>ii.</w:t>
            </w:r>
            <w:r w:rsidR="00DE162A">
              <w:rPr>
                <w:rFonts w:cstheme="minorBidi"/>
                <w:noProof/>
                <w:lang w:val="en-CA" w:eastAsia="en-CA"/>
              </w:rPr>
              <w:tab/>
            </w:r>
            <w:r w:rsidR="00DE162A" w:rsidRPr="00B02A57">
              <w:rPr>
                <w:rStyle w:val="Hyperlink"/>
                <w:noProof/>
              </w:rPr>
              <w:t>Inclusive and Antiracist Leadership Capacities</w:t>
            </w:r>
            <w:r w:rsidR="00DE162A">
              <w:rPr>
                <w:noProof/>
                <w:webHidden/>
              </w:rPr>
              <w:tab/>
            </w:r>
            <w:r w:rsidR="00DE162A">
              <w:rPr>
                <w:noProof/>
                <w:webHidden/>
              </w:rPr>
              <w:fldChar w:fldCharType="begin"/>
            </w:r>
            <w:r w:rsidR="00DE162A">
              <w:rPr>
                <w:noProof/>
                <w:webHidden/>
              </w:rPr>
              <w:instrText xml:space="preserve"> PAGEREF _Toc96329683 \h </w:instrText>
            </w:r>
            <w:r w:rsidR="00DE162A">
              <w:rPr>
                <w:noProof/>
                <w:webHidden/>
              </w:rPr>
            </w:r>
            <w:r w:rsidR="00DE162A">
              <w:rPr>
                <w:noProof/>
                <w:webHidden/>
              </w:rPr>
              <w:fldChar w:fldCharType="separate"/>
            </w:r>
            <w:r w:rsidR="007A782C">
              <w:rPr>
                <w:noProof/>
                <w:webHidden/>
              </w:rPr>
              <w:t>14</w:t>
            </w:r>
            <w:r w:rsidR="00DE162A">
              <w:rPr>
                <w:noProof/>
                <w:webHidden/>
              </w:rPr>
              <w:fldChar w:fldCharType="end"/>
            </w:r>
          </w:hyperlink>
        </w:p>
        <w:p w14:paraId="61B5847A" w14:textId="5A988425" w:rsidR="00DE162A" w:rsidRDefault="00000000">
          <w:pPr>
            <w:pStyle w:val="TOC3"/>
            <w:rPr>
              <w:rFonts w:cstheme="minorBidi"/>
              <w:noProof/>
              <w:lang w:val="en-CA" w:eastAsia="en-CA"/>
            </w:rPr>
          </w:pPr>
          <w:hyperlink w:anchor="_Toc96329684" w:history="1">
            <w:r w:rsidR="00DE162A" w:rsidRPr="00B02A57">
              <w:rPr>
                <w:rStyle w:val="Hyperlink"/>
                <w:noProof/>
              </w:rPr>
              <w:t>iii.</w:t>
            </w:r>
            <w:r w:rsidR="00DE162A">
              <w:rPr>
                <w:rFonts w:cstheme="minorBidi"/>
                <w:noProof/>
                <w:lang w:val="en-CA" w:eastAsia="en-CA"/>
              </w:rPr>
              <w:tab/>
            </w:r>
            <w:r w:rsidR="00DE162A" w:rsidRPr="00B02A57">
              <w:rPr>
                <w:rStyle w:val="Hyperlink"/>
                <w:noProof/>
              </w:rPr>
              <w:t>Racial Microaggressions and Intergroup Mistrust</w:t>
            </w:r>
            <w:r w:rsidR="00DE162A">
              <w:rPr>
                <w:noProof/>
                <w:webHidden/>
              </w:rPr>
              <w:tab/>
            </w:r>
            <w:r w:rsidR="00DE162A">
              <w:rPr>
                <w:noProof/>
                <w:webHidden/>
              </w:rPr>
              <w:fldChar w:fldCharType="begin"/>
            </w:r>
            <w:r w:rsidR="00DE162A">
              <w:rPr>
                <w:noProof/>
                <w:webHidden/>
              </w:rPr>
              <w:instrText xml:space="preserve"> PAGEREF _Toc96329684 \h </w:instrText>
            </w:r>
            <w:r w:rsidR="00DE162A">
              <w:rPr>
                <w:noProof/>
                <w:webHidden/>
              </w:rPr>
            </w:r>
            <w:r w:rsidR="00DE162A">
              <w:rPr>
                <w:noProof/>
                <w:webHidden/>
              </w:rPr>
              <w:fldChar w:fldCharType="separate"/>
            </w:r>
            <w:r w:rsidR="007A782C">
              <w:rPr>
                <w:noProof/>
                <w:webHidden/>
              </w:rPr>
              <w:t>15</w:t>
            </w:r>
            <w:r w:rsidR="00DE162A">
              <w:rPr>
                <w:noProof/>
                <w:webHidden/>
              </w:rPr>
              <w:fldChar w:fldCharType="end"/>
            </w:r>
          </w:hyperlink>
        </w:p>
        <w:p w14:paraId="0BA817D0" w14:textId="64F1E587" w:rsidR="00DE162A" w:rsidRDefault="00000000">
          <w:pPr>
            <w:pStyle w:val="TOC2"/>
            <w:tabs>
              <w:tab w:val="left" w:pos="880"/>
            </w:tabs>
            <w:rPr>
              <w:rFonts w:cstheme="minorBidi"/>
              <w:noProof/>
              <w:lang w:val="en-CA" w:eastAsia="en-CA"/>
            </w:rPr>
          </w:pPr>
          <w:hyperlink w:anchor="_Toc96329685" w:history="1">
            <w:r w:rsidR="00DE162A" w:rsidRPr="00B02A57">
              <w:rPr>
                <w:rStyle w:val="Hyperlink"/>
                <w:noProof/>
              </w:rPr>
              <w:t>2.3</w:t>
            </w:r>
            <w:r w:rsidR="00DE162A">
              <w:rPr>
                <w:rFonts w:cstheme="minorBidi"/>
                <w:noProof/>
                <w:lang w:val="en-CA" w:eastAsia="en-CA"/>
              </w:rPr>
              <w:tab/>
            </w:r>
            <w:r w:rsidR="00DE162A" w:rsidRPr="00B02A57">
              <w:rPr>
                <w:rStyle w:val="Hyperlink"/>
                <w:noProof/>
              </w:rPr>
              <w:t>Emotional Intelligence and an Ethics of Care</w:t>
            </w:r>
            <w:r w:rsidR="00DE162A">
              <w:rPr>
                <w:noProof/>
                <w:webHidden/>
              </w:rPr>
              <w:tab/>
            </w:r>
            <w:r w:rsidR="00DE162A">
              <w:rPr>
                <w:noProof/>
                <w:webHidden/>
              </w:rPr>
              <w:fldChar w:fldCharType="begin"/>
            </w:r>
            <w:r w:rsidR="00DE162A">
              <w:rPr>
                <w:noProof/>
                <w:webHidden/>
              </w:rPr>
              <w:instrText xml:space="preserve"> PAGEREF _Toc96329685 \h </w:instrText>
            </w:r>
            <w:r w:rsidR="00DE162A">
              <w:rPr>
                <w:noProof/>
                <w:webHidden/>
              </w:rPr>
            </w:r>
            <w:r w:rsidR="00DE162A">
              <w:rPr>
                <w:noProof/>
                <w:webHidden/>
              </w:rPr>
              <w:fldChar w:fldCharType="separate"/>
            </w:r>
            <w:r w:rsidR="007A782C">
              <w:rPr>
                <w:noProof/>
                <w:webHidden/>
              </w:rPr>
              <w:t>16</w:t>
            </w:r>
            <w:r w:rsidR="00DE162A">
              <w:rPr>
                <w:noProof/>
                <w:webHidden/>
              </w:rPr>
              <w:fldChar w:fldCharType="end"/>
            </w:r>
          </w:hyperlink>
        </w:p>
        <w:p w14:paraId="4AA631B9" w14:textId="172DA6F8" w:rsidR="00DE162A" w:rsidRDefault="00000000">
          <w:pPr>
            <w:pStyle w:val="TOC3"/>
            <w:rPr>
              <w:rFonts w:cstheme="minorBidi"/>
              <w:noProof/>
              <w:lang w:val="en-CA" w:eastAsia="en-CA"/>
            </w:rPr>
          </w:pPr>
          <w:hyperlink w:anchor="_Toc96329686" w:history="1">
            <w:r w:rsidR="00DE162A" w:rsidRPr="00B02A57">
              <w:rPr>
                <w:rStyle w:val="Hyperlink"/>
                <w:noProof/>
              </w:rPr>
              <w:t>i.</w:t>
            </w:r>
            <w:r w:rsidR="00DE162A">
              <w:rPr>
                <w:rFonts w:cstheme="minorBidi"/>
                <w:noProof/>
                <w:lang w:val="en-CA" w:eastAsia="en-CA"/>
              </w:rPr>
              <w:tab/>
            </w:r>
            <w:r w:rsidR="00DE162A" w:rsidRPr="00B02A57">
              <w:rPr>
                <w:rStyle w:val="Hyperlink"/>
                <w:noProof/>
              </w:rPr>
              <w:t>Emotional Response and Resilience</w:t>
            </w:r>
            <w:r w:rsidR="00DE162A">
              <w:rPr>
                <w:noProof/>
                <w:webHidden/>
              </w:rPr>
              <w:tab/>
            </w:r>
            <w:r w:rsidR="00DE162A">
              <w:rPr>
                <w:noProof/>
                <w:webHidden/>
              </w:rPr>
              <w:fldChar w:fldCharType="begin"/>
            </w:r>
            <w:r w:rsidR="00DE162A">
              <w:rPr>
                <w:noProof/>
                <w:webHidden/>
              </w:rPr>
              <w:instrText xml:space="preserve"> PAGEREF _Toc96329686 \h </w:instrText>
            </w:r>
            <w:r w:rsidR="00DE162A">
              <w:rPr>
                <w:noProof/>
                <w:webHidden/>
              </w:rPr>
            </w:r>
            <w:r w:rsidR="00DE162A">
              <w:rPr>
                <w:noProof/>
                <w:webHidden/>
              </w:rPr>
              <w:fldChar w:fldCharType="separate"/>
            </w:r>
            <w:r w:rsidR="007A782C">
              <w:rPr>
                <w:noProof/>
                <w:webHidden/>
              </w:rPr>
              <w:t>16</w:t>
            </w:r>
            <w:r w:rsidR="00DE162A">
              <w:rPr>
                <w:noProof/>
                <w:webHidden/>
              </w:rPr>
              <w:fldChar w:fldCharType="end"/>
            </w:r>
          </w:hyperlink>
        </w:p>
        <w:p w14:paraId="64CE51A8" w14:textId="234833A7" w:rsidR="00DE162A" w:rsidRDefault="00000000">
          <w:pPr>
            <w:pStyle w:val="TOC3"/>
            <w:rPr>
              <w:rFonts w:cstheme="minorBidi"/>
              <w:noProof/>
              <w:lang w:val="en-CA" w:eastAsia="en-CA"/>
            </w:rPr>
          </w:pPr>
          <w:hyperlink w:anchor="_Toc96329687" w:history="1">
            <w:r w:rsidR="00DE162A" w:rsidRPr="00B02A57">
              <w:rPr>
                <w:rStyle w:val="Hyperlink"/>
                <w:rFonts w:cstheme="majorHAnsi"/>
                <w:noProof/>
              </w:rPr>
              <w:t>ii.</w:t>
            </w:r>
            <w:r w:rsidR="00DE162A">
              <w:rPr>
                <w:rFonts w:cstheme="minorBidi"/>
                <w:noProof/>
                <w:lang w:val="en-CA" w:eastAsia="en-CA"/>
              </w:rPr>
              <w:tab/>
            </w:r>
            <w:r w:rsidR="00DE162A" w:rsidRPr="00B02A57">
              <w:rPr>
                <w:rStyle w:val="Hyperlink"/>
                <w:noProof/>
              </w:rPr>
              <w:t>Trauma and Care</w:t>
            </w:r>
            <w:r w:rsidR="00DE162A">
              <w:rPr>
                <w:noProof/>
                <w:webHidden/>
              </w:rPr>
              <w:tab/>
            </w:r>
            <w:r w:rsidR="00DE162A">
              <w:rPr>
                <w:noProof/>
                <w:webHidden/>
              </w:rPr>
              <w:fldChar w:fldCharType="begin"/>
            </w:r>
            <w:r w:rsidR="00DE162A">
              <w:rPr>
                <w:noProof/>
                <w:webHidden/>
              </w:rPr>
              <w:instrText xml:space="preserve"> PAGEREF _Toc96329687 \h </w:instrText>
            </w:r>
            <w:r w:rsidR="00DE162A">
              <w:rPr>
                <w:noProof/>
                <w:webHidden/>
              </w:rPr>
            </w:r>
            <w:r w:rsidR="00DE162A">
              <w:rPr>
                <w:noProof/>
                <w:webHidden/>
              </w:rPr>
              <w:fldChar w:fldCharType="separate"/>
            </w:r>
            <w:r w:rsidR="007A782C">
              <w:rPr>
                <w:noProof/>
                <w:webHidden/>
              </w:rPr>
              <w:t>17</w:t>
            </w:r>
            <w:r w:rsidR="00DE162A">
              <w:rPr>
                <w:noProof/>
                <w:webHidden/>
              </w:rPr>
              <w:fldChar w:fldCharType="end"/>
            </w:r>
          </w:hyperlink>
        </w:p>
        <w:p w14:paraId="5A1F96DC" w14:textId="232C726A" w:rsidR="00DE162A" w:rsidRDefault="00000000">
          <w:pPr>
            <w:pStyle w:val="TOC1"/>
            <w:rPr>
              <w:rFonts w:asciiTheme="minorHAnsi" w:hAnsiTheme="minorHAnsi" w:cstheme="minorBidi"/>
              <w:noProof/>
              <w:szCs w:val="22"/>
              <w:lang w:eastAsia="en-CA"/>
            </w:rPr>
          </w:pPr>
          <w:hyperlink w:anchor="_Toc96329688" w:history="1">
            <w:r w:rsidR="00DE162A" w:rsidRPr="00B02A57">
              <w:rPr>
                <w:rStyle w:val="Hyperlink"/>
                <w:b/>
                <w:bCs/>
                <w:noProof/>
              </w:rPr>
              <w:t>Section 2 Take-Aways</w:t>
            </w:r>
            <w:r w:rsidR="00DE162A">
              <w:rPr>
                <w:noProof/>
                <w:webHidden/>
              </w:rPr>
              <w:tab/>
            </w:r>
            <w:r w:rsidR="00DE162A">
              <w:rPr>
                <w:noProof/>
                <w:webHidden/>
              </w:rPr>
              <w:fldChar w:fldCharType="begin"/>
            </w:r>
            <w:r w:rsidR="00DE162A">
              <w:rPr>
                <w:noProof/>
                <w:webHidden/>
              </w:rPr>
              <w:instrText xml:space="preserve"> PAGEREF _Toc96329688 \h </w:instrText>
            </w:r>
            <w:r w:rsidR="00DE162A">
              <w:rPr>
                <w:noProof/>
                <w:webHidden/>
              </w:rPr>
            </w:r>
            <w:r w:rsidR="00DE162A">
              <w:rPr>
                <w:noProof/>
                <w:webHidden/>
              </w:rPr>
              <w:fldChar w:fldCharType="separate"/>
            </w:r>
            <w:r w:rsidR="007A782C">
              <w:rPr>
                <w:noProof/>
                <w:webHidden/>
              </w:rPr>
              <w:t>18</w:t>
            </w:r>
            <w:r w:rsidR="00DE162A">
              <w:rPr>
                <w:noProof/>
                <w:webHidden/>
              </w:rPr>
              <w:fldChar w:fldCharType="end"/>
            </w:r>
          </w:hyperlink>
        </w:p>
        <w:p w14:paraId="08EB674B" w14:textId="2ED09793" w:rsidR="00DE162A" w:rsidRDefault="00000000">
          <w:pPr>
            <w:pStyle w:val="TOC1"/>
            <w:tabs>
              <w:tab w:val="left" w:pos="440"/>
            </w:tabs>
            <w:rPr>
              <w:rFonts w:asciiTheme="minorHAnsi" w:hAnsiTheme="minorHAnsi" w:cstheme="minorBidi"/>
              <w:noProof/>
              <w:szCs w:val="22"/>
              <w:lang w:eastAsia="en-CA"/>
            </w:rPr>
          </w:pPr>
          <w:hyperlink w:anchor="_Toc96329689" w:history="1">
            <w:r w:rsidR="00DE162A" w:rsidRPr="00B02A57">
              <w:rPr>
                <w:rStyle w:val="Hyperlink"/>
                <w:b/>
                <w:bCs/>
                <w:noProof/>
              </w:rPr>
              <w:t>3.</w:t>
            </w:r>
            <w:r w:rsidR="00DE162A">
              <w:rPr>
                <w:rFonts w:asciiTheme="minorHAnsi" w:hAnsiTheme="minorHAnsi" w:cstheme="minorBidi"/>
                <w:noProof/>
                <w:szCs w:val="22"/>
                <w:lang w:eastAsia="en-CA"/>
              </w:rPr>
              <w:tab/>
            </w:r>
            <w:r w:rsidR="00DE162A" w:rsidRPr="00B02A57">
              <w:rPr>
                <w:rStyle w:val="Hyperlink"/>
                <w:b/>
                <w:bCs/>
                <w:noProof/>
              </w:rPr>
              <w:t>Enacting Anti-Racist Organizational Change</w:t>
            </w:r>
            <w:r w:rsidR="00DE162A">
              <w:rPr>
                <w:noProof/>
                <w:webHidden/>
              </w:rPr>
              <w:tab/>
            </w:r>
            <w:r w:rsidR="00DE162A">
              <w:rPr>
                <w:noProof/>
                <w:webHidden/>
              </w:rPr>
              <w:fldChar w:fldCharType="begin"/>
            </w:r>
            <w:r w:rsidR="00DE162A">
              <w:rPr>
                <w:noProof/>
                <w:webHidden/>
              </w:rPr>
              <w:instrText xml:space="preserve"> PAGEREF _Toc96329689 \h </w:instrText>
            </w:r>
            <w:r w:rsidR="00DE162A">
              <w:rPr>
                <w:noProof/>
                <w:webHidden/>
              </w:rPr>
            </w:r>
            <w:r w:rsidR="00DE162A">
              <w:rPr>
                <w:noProof/>
                <w:webHidden/>
              </w:rPr>
              <w:fldChar w:fldCharType="separate"/>
            </w:r>
            <w:r w:rsidR="007A782C">
              <w:rPr>
                <w:noProof/>
                <w:webHidden/>
              </w:rPr>
              <w:t>20</w:t>
            </w:r>
            <w:r w:rsidR="00DE162A">
              <w:rPr>
                <w:noProof/>
                <w:webHidden/>
              </w:rPr>
              <w:fldChar w:fldCharType="end"/>
            </w:r>
          </w:hyperlink>
        </w:p>
        <w:p w14:paraId="49E654E7" w14:textId="0B448C69" w:rsidR="00DE162A" w:rsidRDefault="00000000">
          <w:pPr>
            <w:pStyle w:val="TOC2"/>
            <w:tabs>
              <w:tab w:val="left" w:pos="880"/>
            </w:tabs>
            <w:rPr>
              <w:rFonts w:cstheme="minorBidi"/>
              <w:noProof/>
              <w:lang w:val="en-CA" w:eastAsia="en-CA"/>
            </w:rPr>
          </w:pPr>
          <w:hyperlink w:anchor="_Toc96329690" w:history="1">
            <w:r w:rsidR="00DE162A" w:rsidRPr="00B02A57">
              <w:rPr>
                <w:rStyle w:val="Hyperlink"/>
                <w:noProof/>
              </w:rPr>
              <w:t>3.1</w:t>
            </w:r>
            <w:r w:rsidR="00DE162A">
              <w:rPr>
                <w:rFonts w:cstheme="minorBidi"/>
                <w:noProof/>
                <w:lang w:val="en-CA" w:eastAsia="en-CA"/>
              </w:rPr>
              <w:tab/>
            </w:r>
            <w:r w:rsidR="00DE162A" w:rsidRPr="00B02A57">
              <w:rPr>
                <w:rStyle w:val="Hyperlink"/>
                <w:noProof/>
              </w:rPr>
              <w:t>The University as a Social System</w:t>
            </w:r>
            <w:r w:rsidR="00DE162A">
              <w:rPr>
                <w:noProof/>
                <w:webHidden/>
              </w:rPr>
              <w:tab/>
            </w:r>
            <w:r w:rsidR="00DE162A">
              <w:rPr>
                <w:noProof/>
                <w:webHidden/>
              </w:rPr>
              <w:fldChar w:fldCharType="begin"/>
            </w:r>
            <w:r w:rsidR="00DE162A">
              <w:rPr>
                <w:noProof/>
                <w:webHidden/>
              </w:rPr>
              <w:instrText xml:space="preserve"> PAGEREF _Toc96329690 \h </w:instrText>
            </w:r>
            <w:r w:rsidR="00DE162A">
              <w:rPr>
                <w:noProof/>
                <w:webHidden/>
              </w:rPr>
            </w:r>
            <w:r w:rsidR="00DE162A">
              <w:rPr>
                <w:noProof/>
                <w:webHidden/>
              </w:rPr>
              <w:fldChar w:fldCharType="separate"/>
            </w:r>
            <w:r w:rsidR="007A782C">
              <w:rPr>
                <w:noProof/>
                <w:webHidden/>
              </w:rPr>
              <w:t>20</w:t>
            </w:r>
            <w:r w:rsidR="00DE162A">
              <w:rPr>
                <w:noProof/>
                <w:webHidden/>
              </w:rPr>
              <w:fldChar w:fldCharType="end"/>
            </w:r>
          </w:hyperlink>
        </w:p>
        <w:p w14:paraId="245405A6" w14:textId="1582A00A" w:rsidR="00DE162A" w:rsidRDefault="00000000">
          <w:pPr>
            <w:pStyle w:val="TOC2"/>
            <w:tabs>
              <w:tab w:val="left" w:pos="880"/>
            </w:tabs>
            <w:rPr>
              <w:rFonts w:cstheme="minorBidi"/>
              <w:noProof/>
              <w:lang w:val="en-CA" w:eastAsia="en-CA"/>
            </w:rPr>
          </w:pPr>
          <w:hyperlink w:anchor="_Toc96329691" w:history="1">
            <w:r w:rsidR="00DE162A" w:rsidRPr="00B02A57">
              <w:rPr>
                <w:rStyle w:val="Hyperlink"/>
                <w:noProof/>
              </w:rPr>
              <w:t>3.2</w:t>
            </w:r>
            <w:r w:rsidR="00DE162A">
              <w:rPr>
                <w:rFonts w:cstheme="minorBidi"/>
                <w:noProof/>
                <w:lang w:val="en-CA" w:eastAsia="en-CA"/>
              </w:rPr>
              <w:tab/>
            </w:r>
            <w:r w:rsidR="00DE162A" w:rsidRPr="00B02A57">
              <w:rPr>
                <w:rStyle w:val="Hyperlink"/>
                <w:noProof/>
              </w:rPr>
              <w:t>Strategic Action across the Academic Ecosystem</w:t>
            </w:r>
            <w:r w:rsidR="00DE162A">
              <w:rPr>
                <w:noProof/>
                <w:webHidden/>
              </w:rPr>
              <w:tab/>
            </w:r>
            <w:r w:rsidR="00DE162A">
              <w:rPr>
                <w:noProof/>
                <w:webHidden/>
              </w:rPr>
              <w:fldChar w:fldCharType="begin"/>
            </w:r>
            <w:r w:rsidR="00DE162A">
              <w:rPr>
                <w:noProof/>
                <w:webHidden/>
              </w:rPr>
              <w:instrText xml:space="preserve"> PAGEREF _Toc96329691 \h </w:instrText>
            </w:r>
            <w:r w:rsidR="00DE162A">
              <w:rPr>
                <w:noProof/>
                <w:webHidden/>
              </w:rPr>
            </w:r>
            <w:r w:rsidR="00DE162A">
              <w:rPr>
                <w:noProof/>
                <w:webHidden/>
              </w:rPr>
              <w:fldChar w:fldCharType="separate"/>
            </w:r>
            <w:r w:rsidR="007A782C">
              <w:rPr>
                <w:noProof/>
                <w:webHidden/>
              </w:rPr>
              <w:t>21</w:t>
            </w:r>
            <w:r w:rsidR="00DE162A">
              <w:rPr>
                <w:noProof/>
                <w:webHidden/>
              </w:rPr>
              <w:fldChar w:fldCharType="end"/>
            </w:r>
          </w:hyperlink>
        </w:p>
        <w:p w14:paraId="46698214" w14:textId="4069949A" w:rsidR="00DE162A" w:rsidRDefault="00000000">
          <w:pPr>
            <w:pStyle w:val="TOC3"/>
            <w:rPr>
              <w:rFonts w:cstheme="minorBidi"/>
              <w:noProof/>
              <w:lang w:val="en-CA" w:eastAsia="en-CA"/>
            </w:rPr>
          </w:pPr>
          <w:hyperlink w:anchor="_Toc96329692" w:history="1">
            <w:r w:rsidR="00DE162A" w:rsidRPr="00B02A57">
              <w:rPr>
                <w:rStyle w:val="Hyperlink"/>
                <w:noProof/>
              </w:rPr>
              <w:t>i.</w:t>
            </w:r>
            <w:r w:rsidR="00DE162A">
              <w:rPr>
                <w:rFonts w:cstheme="minorBidi"/>
                <w:noProof/>
                <w:lang w:val="en-CA" w:eastAsia="en-CA"/>
              </w:rPr>
              <w:tab/>
            </w:r>
            <w:r w:rsidR="00DE162A" w:rsidRPr="00B02A57">
              <w:rPr>
                <w:rStyle w:val="Hyperlink"/>
                <w:noProof/>
              </w:rPr>
              <w:t>Strategic Framework for EDI and Antiracist Change</w:t>
            </w:r>
            <w:r w:rsidR="00DE162A">
              <w:rPr>
                <w:noProof/>
                <w:webHidden/>
              </w:rPr>
              <w:tab/>
            </w:r>
            <w:r w:rsidR="00DE162A">
              <w:rPr>
                <w:noProof/>
                <w:webHidden/>
              </w:rPr>
              <w:fldChar w:fldCharType="begin"/>
            </w:r>
            <w:r w:rsidR="00DE162A">
              <w:rPr>
                <w:noProof/>
                <w:webHidden/>
              </w:rPr>
              <w:instrText xml:space="preserve"> PAGEREF _Toc96329692 \h </w:instrText>
            </w:r>
            <w:r w:rsidR="00DE162A">
              <w:rPr>
                <w:noProof/>
                <w:webHidden/>
              </w:rPr>
            </w:r>
            <w:r w:rsidR="00DE162A">
              <w:rPr>
                <w:noProof/>
                <w:webHidden/>
              </w:rPr>
              <w:fldChar w:fldCharType="separate"/>
            </w:r>
            <w:r w:rsidR="007A782C">
              <w:rPr>
                <w:noProof/>
                <w:webHidden/>
              </w:rPr>
              <w:t>21</w:t>
            </w:r>
            <w:r w:rsidR="00DE162A">
              <w:rPr>
                <w:noProof/>
                <w:webHidden/>
              </w:rPr>
              <w:fldChar w:fldCharType="end"/>
            </w:r>
          </w:hyperlink>
        </w:p>
        <w:p w14:paraId="58B00BC3" w14:textId="3AC09E06" w:rsidR="00DE162A" w:rsidRDefault="00000000">
          <w:pPr>
            <w:pStyle w:val="TOC3"/>
            <w:rPr>
              <w:rFonts w:cstheme="minorBidi"/>
              <w:noProof/>
              <w:lang w:val="en-CA" w:eastAsia="en-CA"/>
            </w:rPr>
          </w:pPr>
          <w:hyperlink w:anchor="_Toc96329693" w:history="1">
            <w:r w:rsidR="00DE162A" w:rsidRPr="00B02A57">
              <w:rPr>
                <w:rStyle w:val="Hyperlink"/>
                <w:noProof/>
              </w:rPr>
              <w:t>ii.</w:t>
            </w:r>
            <w:r w:rsidR="00DE162A">
              <w:rPr>
                <w:rFonts w:cstheme="minorBidi"/>
                <w:noProof/>
                <w:lang w:val="en-CA" w:eastAsia="en-CA"/>
              </w:rPr>
              <w:tab/>
            </w:r>
            <w:r w:rsidR="00DE162A" w:rsidRPr="00B02A57">
              <w:rPr>
                <w:rStyle w:val="Hyperlink"/>
                <w:noProof/>
              </w:rPr>
              <w:t>Strategic Planning and Change Management</w:t>
            </w:r>
            <w:r w:rsidR="00DE162A">
              <w:rPr>
                <w:noProof/>
                <w:webHidden/>
              </w:rPr>
              <w:tab/>
            </w:r>
            <w:r w:rsidR="00DE162A">
              <w:rPr>
                <w:noProof/>
                <w:webHidden/>
              </w:rPr>
              <w:fldChar w:fldCharType="begin"/>
            </w:r>
            <w:r w:rsidR="00DE162A">
              <w:rPr>
                <w:noProof/>
                <w:webHidden/>
              </w:rPr>
              <w:instrText xml:space="preserve"> PAGEREF _Toc96329693 \h </w:instrText>
            </w:r>
            <w:r w:rsidR="00DE162A">
              <w:rPr>
                <w:noProof/>
                <w:webHidden/>
              </w:rPr>
            </w:r>
            <w:r w:rsidR="00DE162A">
              <w:rPr>
                <w:noProof/>
                <w:webHidden/>
              </w:rPr>
              <w:fldChar w:fldCharType="separate"/>
            </w:r>
            <w:r w:rsidR="007A782C">
              <w:rPr>
                <w:noProof/>
                <w:webHidden/>
              </w:rPr>
              <w:t>22</w:t>
            </w:r>
            <w:r w:rsidR="00DE162A">
              <w:rPr>
                <w:noProof/>
                <w:webHidden/>
              </w:rPr>
              <w:fldChar w:fldCharType="end"/>
            </w:r>
          </w:hyperlink>
        </w:p>
        <w:p w14:paraId="74C01127" w14:textId="308869D6" w:rsidR="00DE162A" w:rsidRDefault="00000000">
          <w:pPr>
            <w:pStyle w:val="TOC3"/>
            <w:rPr>
              <w:rFonts w:cstheme="minorBidi"/>
              <w:noProof/>
              <w:lang w:val="en-CA" w:eastAsia="en-CA"/>
            </w:rPr>
          </w:pPr>
          <w:hyperlink w:anchor="_Toc96329694" w:history="1">
            <w:r w:rsidR="00DE162A" w:rsidRPr="00B02A57">
              <w:rPr>
                <w:rStyle w:val="Hyperlink"/>
                <w:noProof/>
              </w:rPr>
              <w:t>iii.</w:t>
            </w:r>
            <w:r w:rsidR="00DE162A">
              <w:rPr>
                <w:rFonts w:cstheme="minorBidi"/>
                <w:noProof/>
                <w:lang w:val="en-CA" w:eastAsia="en-CA"/>
              </w:rPr>
              <w:tab/>
            </w:r>
            <w:r w:rsidR="00DE162A" w:rsidRPr="00B02A57">
              <w:rPr>
                <w:rStyle w:val="Hyperlink"/>
                <w:noProof/>
              </w:rPr>
              <w:t>Data-Informed Decisions and Evidence-Based Practice</w:t>
            </w:r>
            <w:r w:rsidR="00DE162A">
              <w:rPr>
                <w:noProof/>
                <w:webHidden/>
              </w:rPr>
              <w:tab/>
            </w:r>
            <w:r w:rsidR="00DE162A">
              <w:rPr>
                <w:noProof/>
                <w:webHidden/>
              </w:rPr>
              <w:fldChar w:fldCharType="begin"/>
            </w:r>
            <w:r w:rsidR="00DE162A">
              <w:rPr>
                <w:noProof/>
                <w:webHidden/>
              </w:rPr>
              <w:instrText xml:space="preserve"> PAGEREF _Toc96329694 \h </w:instrText>
            </w:r>
            <w:r w:rsidR="00DE162A">
              <w:rPr>
                <w:noProof/>
                <w:webHidden/>
              </w:rPr>
            </w:r>
            <w:r w:rsidR="00DE162A">
              <w:rPr>
                <w:noProof/>
                <w:webHidden/>
              </w:rPr>
              <w:fldChar w:fldCharType="separate"/>
            </w:r>
            <w:r w:rsidR="007A782C">
              <w:rPr>
                <w:noProof/>
                <w:webHidden/>
              </w:rPr>
              <w:t>22</w:t>
            </w:r>
            <w:r w:rsidR="00DE162A">
              <w:rPr>
                <w:noProof/>
                <w:webHidden/>
              </w:rPr>
              <w:fldChar w:fldCharType="end"/>
            </w:r>
          </w:hyperlink>
        </w:p>
        <w:p w14:paraId="075EF2CB" w14:textId="4A8ED17A" w:rsidR="00DE162A" w:rsidRDefault="00000000">
          <w:pPr>
            <w:pStyle w:val="TOC2"/>
            <w:tabs>
              <w:tab w:val="left" w:pos="880"/>
            </w:tabs>
            <w:rPr>
              <w:rFonts w:cstheme="minorBidi"/>
              <w:noProof/>
              <w:lang w:val="en-CA" w:eastAsia="en-CA"/>
            </w:rPr>
          </w:pPr>
          <w:hyperlink w:anchor="_Toc96329695" w:history="1">
            <w:r w:rsidR="00DE162A" w:rsidRPr="00B02A57">
              <w:rPr>
                <w:rStyle w:val="Hyperlink"/>
                <w:noProof/>
              </w:rPr>
              <w:t>3.3</w:t>
            </w:r>
            <w:r w:rsidR="00DE162A">
              <w:rPr>
                <w:rFonts w:cstheme="minorBidi"/>
                <w:noProof/>
                <w:lang w:val="en-CA" w:eastAsia="en-CA"/>
              </w:rPr>
              <w:tab/>
            </w:r>
            <w:r w:rsidR="00DE162A" w:rsidRPr="00B02A57">
              <w:rPr>
                <w:rStyle w:val="Hyperlink"/>
                <w:noProof/>
              </w:rPr>
              <w:t>Leadership, Governance, and Accountability</w:t>
            </w:r>
            <w:r w:rsidR="00DE162A">
              <w:rPr>
                <w:noProof/>
                <w:webHidden/>
              </w:rPr>
              <w:tab/>
            </w:r>
            <w:r w:rsidR="00DE162A">
              <w:rPr>
                <w:noProof/>
                <w:webHidden/>
              </w:rPr>
              <w:fldChar w:fldCharType="begin"/>
            </w:r>
            <w:r w:rsidR="00DE162A">
              <w:rPr>
                <w:noProof/>
                <w:webHidden/>
              </w:rPr>
              <w:instrText xml:space="preserve"> PAGEREF _Toc96329695 \h </w:instrText>
            </w:r>
            <w:r w:rsidR="00DE162A">
              <w:rPr>
                <w:noProof/>
                <w:webHidden/>
              </w:rPr>
            </w:r>
            <w:r w:rsidR="00DE162A">
              <w:rPr>
                <w:noProof/>
                <w:webHidden/>
              </w:rPr>
              <w:fldChar w:fldCharType="separate"/>
            </w:r>
            <w:r w:rsidR="007A782C">
              <w:rPr>
                <w:noProof/>
                <w:webHidden/>
              </w:rPr>
              <w:t>24</w:t>
            </w:r>
            <w:r w:rsidR="00DE162A">
              <w:rPr>
                <w:noProof/>
                <w:webHidden/>
              </w:rPr>
              <w:fldChar w:fldCharType="end"/>
            </w:r>
          </w:hyperlink>
        </w:p>
        <w:p w14:paraId="6094FF54" w14:textId="7DBAEB1D" w:rsidR="00DE162A" w:rsidRDefault="00000000">
          <w:pPr>
            <w:pStyle w:val="TOC3"/>
            <w:rPr>
              <w:rFonts w:cstheme="minorBidi"/>
              <w:noProof/>
              <w:lang w:val="en-CA" w:eastAsia="en-CA"/>
            </w:rPr>
          </w:pPr>
          <w:hyperlink w:anchor="_Toc96329696" w:history="1">
            <w:r w:rsidR="00DE162A" w:rsidRPr="00B02A57">
              <w:rPr>
                <w:rStyle w:val="Hyperlink"/>
                <w:noProof/>
              </w:rPr>
              <w:t>i.</w:t>
            </w:r>
            <w:r w:rsidR="00DE162A">
              <w:rPr>
                <w:rFonts w:cstheme="minorBidi"/>
                <w:noProof/>
                <w:lang w:val="en-CA" w:eastAsia="en-CA"/>
              </w:rPr>
              <w:tab/>
            </w:r>
            <w:r w:rsidR="00DE162A" w:rsidRPr="00B02A57">
              <w:rPr>
                <w:rStyle w:val="Hyperlink"/>
                <w:noProof/>
              </w:rPr>
              <w:t>Driving Change and Continuous Improvement</w:t>
            </w:r>
            <w:r w:rsidR="00DE162A">
              <w:rPr>
                <w:noProof/>
                <w:webHidden/>
              </w:rPr>
              <w:tab/>
            </w:r>
            <w:r w:rsidR="00DE162A">
              <w:rPr>
                <w:noProof/>
                <w:webHidden/>
              </w:rPr>
              <w:fldChar w:fldCharType="begin"/>
            </w:r>
            <w:r w:rsidR="00DE162A">
              <w:rPr>
                <w:noProof/>
                <w:webHidden/>
              </w:rPr>
              <w:instrText xml:space="preserve"> PAGEREF _Toc96329696 \h </w:instrText>
            </w:r>
            <w:r w:rsidR="00DE162A">
              <w:rPr>
                <w:noProof/>
                <w:webHidden/>
              </w:rPr>
            </w:r>
            <w:r w:rsidR="00DE162A">
              <w:rPr>
                <w:noProof/>
                <w:webHidden/>
              </w:rPr>
              <w:fldChar w:fldCharType="separate"/>
            </w:r>
            <w:r w:rsidR="007A782C">
              <w:rPr>
                <w:noProof/>
                <w:webHidden/>
              </w:rPr>
              <w:t>24</w:t>
            </w:r>
            <w:r w:rsidR="00DE162A">
              <w:rPr>
                <w:noProof/>
                <w:webHidden/>
              </w:rPr>
              <w:fldChar w:fldCharType="end"/>
            </w:r>
          </w:hyperlink>
        </w:p>
        <w:p w14:paraId="4F143273" w14:textId="115FCD0C" w:rsidR="00DE162A" w:rsidRDefault="00000000">
          <w:pPr>
            <w:pStyle w:val="TOC3"/>
            <w:rPr>
              <w:rFonts w:cstheme="minorBidi"/>
              <w:noProof/>
              <w:lang w:val="en-CA" w:eastAsia="en-CA"/>
            </w:rPr>
          </w:pPr>
          <w:hyperlink w:anchor="_Toc96329697" w:history="1">
            <w:r w:rsidR="00DE162A" w:rsidRPr="00B02A57">
              <w:rPr>
                <w:rStyle w:val="Hyperlink"/>
                <w:noProof/>
              </w:rPr>
              <w:t>ii.</w:t>
            </w:r>
            <w:r w:rsidR="00DE162A">
              <w:rPr>
                <w:rFonts w:cstheme="minorBidi"/>
                <w:noProof/>
                <w:lang w:val="en-CA" w:eastAsia="en-CA"/>
              </w:rPr>
              <w:tab/>
            </w:r>
            <w:r w:rsidR="00DE162A" w:rsidRPr="00B02A57">
              <w:rPr>
                <w:rStyle w:val="Hyperlink"/>
                <w:noProof/>
              </w:rPr>
              <w:t>Inclusive Governance and Collective Bargaining</w:t>
            </w:r>
            <w:r w:rsidR="00DE162A">
              <w:rPr>
                <w:noProof/>
                <w:webHidden/>
              </w:rPr>
              <w:tab/>
            </w:r>
            <w:r w:rsidR="00DE162A">
              <w:rPr>
                <w:noProof/>
                <w:webHidden/>
              </w:rPr>
              <w:fldChar w:fldCharType="begin"/>
            </w:r>
            <w:r w:rsidR="00DE162A">
              <w:rPr>
                <w:noProof/>
                <w:webHidden/>
              </w:rPr>
              <w:instrText xml:space="preserve"> PAGEREF _Toc96329697 \h </w:instrText>
            </w:r>
            <w:r w:rsidR="00DE162A">
              <w:rPr>
                <w:noProof/>
                <w:webHidden/>
              </w:rPr>
            </w:r>
            <w:r w:rsidR="00DE162A">
              <w:rPr>
                <w:noProof/>
                <w:webHidden/>
              </w:rPr>
              <w:fldChar w:fldCharType="separate"/>
            </w:r>
            <w:r w:rsidR="007A782C">
              <w:rPr>
                <w:noProof/>
                <w:webHidden/>
              </w:rPr>
              <w:t>25</w:t>
            </w:r>
            <w:r w:rsidR="00DE162A">
              <w:rPr>
                <w:noProof/>
                <w:webHidden/>
              </w:rPr>
              <w:fldChar w:fldCharType="end"/>
            </w:r>
          </w:hyperlink>
        </w:p>
        <w:p w14:paraId="54E0460F" w14:textId="676060F9" w:rsidR="00DE162A" w:rsidRDefault="00000000">
          <w:pPr>
            <w:pStyle w:val="TOC3"/>
            <w:rPr>
              <w:rFonts w:cstheme="minorBidi"/>
              <w:noProof/>
              <w:lang w:val="en-CA" w:eastAsia="en-CA"/>
            </w:rPr>
          </w:pPr>
          <w:hyperlink w:anchor="_Toc96329698" w:history="1">
            <w:r w:rsidR="00DE162A" w:rsidRPr="00B02A57">
              <w:rPr>
                <w:rStyle w:val="Hyperlink"/>
                <w:noProof/>
              </w:rPr>
              <w:t>iii.</w:t>
            </w:r>
            <w:r w:rsidR="00DE162A">
              <w:rPr>
                <w:rFonts w:cstheme="minorBidi"/>
                <w:noProof/>
                <w:lang w:val="en-CA" w:eastAsia="en-CA"/>
              </w:rPr>
              <w:tab/>
            </w:r>
            <w:r w:rsidR="00DE162A" w:rsidRPr="00B02A57">
              <w:rPr>
                <w:rStyle w:val="Hyperlink"/>
                <w:noProof/>
              </w:rPr>
              <w:t>Dedicated and Distributed Leadership</w:t>
            </w:r>
            <w:r w:rsidR="00DE162A">
              <w:rPr>
                <w:noProof/>
                <w:webHidden/>
              </w:rPr>
              <w:tab/>
            </w:r>
            <w:r w:rsidR="00DE162A">
              <w:rPr>
                <w:noProof/>
                <w:webHidden/>
              </w:rPr>
              <w:fldChar w:fldCharType="begin"/>
            </w:r>
            <w:r w:rsidR="00DE162A">
              <w:rPr>
                <w:noProof/>
                <w:webHidden/>
              </w:rPr>
              <w:instrText xml:space="preserve"> PAGEREF _Toc96329698 \h </w:instrText>
            </w:r>
            <w:r w:rsidR="00DE162A">
              <w:rPr>
                <w:noProof/>
                <w:webHidden/>
              </w:rPr>
            </w:r>
            <w:r w:rsidR="00DE162A">
              <w:rPr>
                <w:noProof/>
                <w:webHidden/>
              </w:rPr>
              <w:fldChar w:fldCharType="separate"/>
            </w:r>
            <w:r w:rsidR="007A782C">
              <w:rPr>
                <w:noProof/>
                <w:webHidden/>
              </w:rPr>
              <w:t>27</w:t>
            </w:r>
            <w:r w:rsidR="00DE162A">
              <w:rPr>
                <w:noProof/>
                <w:webHidden/>
              </w:rPr>
              <w:fldChar w:fldCharType="end"/>
            </w:r>
          </w:hyperlink>
        </w:p>
        <w:p w14:paraId="3AEC96F3" w14:textId="6396CF0F" w:rsidR="00DE162A" w:rsidRDefault="00000000">
          <w:pPr>
            <w:pStyle w:val="TOC1"/>
            <w:rPr>
              <w:rFonts w:asciiTheme="minorHAnsi" w:hAnsiTheme="minorHAnsi" w:cstheme="minorBidi"/>
              <w:noProof/>
              <w:szCs w:val="22"/>
              <w:lang w:eastAsia="en-CA"/>
            </w:rPr>
          </w:pPr>
          <w:hyperlink w:anchor="_Toc96329699" w:history="1">
            <w:r w:rsidR="00DE162A" w:rsidRPr="00B02A57">
              <w:rPr>
                <w:rStyle w:val="Hyperlink"/>
                <w:b/>
                <w:bCs/>
                <w:noProof/>
              </w:rPr>
              <w:t>Section 3 Take-Aways</w:t>
            </w:r>
            <w:r w:rsidR="00DE162A">
              <w:rPr>
                <w:noProof/>
                <w:webHidden/>
              </w:rPr>
              <w:tab/>
            </w:r>
            <w:r w:rsidR="00DE162A">
              <w:rPr>
                <w:noProof/>
                <w:webHidden/>
              </w:rPr>
              <w:fldChar w:fldCharType="begin"/>
            </w:r>
            <w:r w:rsidR="00DE162A">
              <w:rPr>
                <w:noProof/>
                <w:webHidden/>
              </w:rPr>
              <w:instrText xml:space="preserve"> PAGEREF _Toc96329699 \h </w:instrText>
            </w:r>
            <w:r w:rsidR="00DE162A">
              <w:rPr>
                <w:noProof/>
                <w:webHidden/>
              </w:rPr>
            </w:r>
            <w:r w:rsidR="00DE162A">
              <w:rPr>
                <w:noProof/>
                <w:webHidden/>
              </w:rPr>
              <w:fldChar w:fldCharType="separate"/>
            </w:r>
            <w:r w:rsidR="007A782C">
              <w:rPr>
                <w:noProof/>
                <w:webHidden/>
              </w:rPr>
              <w:t>28</w:t>
            </w:r>
            <w:r w:rsidR="00DE162A">
              <w:rPr>
                <w:noProof/>
                <w:webHidden/>
              </w:rPr>
              <w:fldChar w:fldCharType="end"/>
            </w:r>
          </w:hyperlink>
        </w:p>
        <w:p w14:paraId="2167B887" w14:textId="29DE1E04" w:rsidR="00DE162A" w:rsidRDefault="00000000">
          <w:pPr>
            <w:pStyle w:val="TOC1"/>
            <w:rPr>
              <w:rFonts w:asciiTheme="minorHAnsi" w:hAnsiTheme="minorHAnsi" w:cstheme="minorBidi"/>
              <w:noProof/>
              <w:szCs w:val="22"/>
              <w:lang w:eastAsia="en-CA"/>
            </w:rPr>
          </w:pPr>
          <w:hyperlink w:anchor="_Toc96329700" w:history="1">
            <w:r w:rsidR="00DE162A" w:rsidRPr="00B02A57">
              <w:rPr>
                <w:rStyle w:val="Hyperlink"/>
                <w:b/>
                <w:bCs/>
                <w:noProof/>
              </w:rPr>
              <w:t>Appendices</w:t>
            </w:r>
            <w:r w:rsidR="00DE162A">
              <w:rPr>
                <w:noProof/>
                <w:webHidden/>
              </w:rPr>
              <w:tab/>
            </w:r>
            <w:r w:rsidR="00DE162A">
              <w:rPr>
                <w:noProof/>
                <w:webHidden/>
              </w:rPr>
              <w:fldChar w:fldCharType="begin"/>
            </w:r>
            <w:r w:rsidR="00DE162A">
              <w:rPr>
                <w:noProof/>
                <w:webHidden/>
              </w:rPr>
              <w:instrText xml:space="preserve"> PAGEREF _Toc96329700 \h </w:instrText>
            </w:r>
            <w:r w:rsidR="00DE162A">
              <w:rPr>
                <w:noProof/>
                <w:webHidden/>
              </w:rPr>
            </w:r>
            <w:r w:rsidR="00DE162A">
              <w:rPr>
                <w:noProof/>
                <w:webHidden/>
              </w:rPr>
              <w:fldChar w:fldCharType="separate"/>
            </w:r>
            <w:r w:rsidR="007A782C">
              <w:rPr>
                <w:noProof/>
                <w:webHidden/>
              </w:rPr>
              <w:t>29</w:t>
            </w:r>
            <w:r w:rsidR="00DE162A">
              <w:rPr>
                <w:noProof/>
                <w:webHidden/>
              </w:rPr>
              <w:fldChar w:fldCharType="end"/>
            </w:r>
          </w:hyperlink>
        </w:p>
        <w:p w14:paraId="231EDB20" w14:textId="2B75E579" w:rsidR="00DE162A" w:rsidRDefault="00000000">
          <w:pPr>
            <w:pStyle w:val="TOC1"/>
            <w:rPr>
              <w:rFonts w:asciiTheme="minorHAnsi" w:hAnsiTheme="minorHAnsi" w:cstheme="minorBidi"/>
              <w:noProof/>
              <w:szCs w:val="22"/>
              <w:lang w:eastAsia="en-CA"/>
            </w:rPr>
          </w:pPr>
          <w:hyperlink w:anchor="_Toc96329701" w:history="1">
            <w:r w:rsidR="00DE162A" w:rsidRPr="00B02A57">
              <w:rPr>
                <w:rStyle w:val="Hyperlink"/>
                <w:noProof/>
                <w:lang w:val="en-US"/>
              </w:rPr>
              <w:t>Appendix I Sample Logic Model Template for an EDI Strategy</w:t>
            </w:r>
            <w:r w:rsidR="00DE162A">
              <w:rPr>
                <w:noProof/>
                <w:webHidden/>
              </w:rPr>
              <w:tab/>
            </w:r>
            <w:r w:rsidR="00DE162A">
              <w:rPr>
                <w:noProof/>
                <w:webHidden/>
              </w:rPr>
              <w:fldChar w:fldCharType="begin"/>
            </w:r>
            <w:r w:rsidR="00DE162A">
              <w:rPr>
                <w:noProof/>
                <w:webHidden/>
              </w:rPr>
              <w:instrText xml:space="preserve"> PAGEREF _Toc96329701 \h </w:instrText>
            </w:r>
            <w:r w:rsidR="00DE162A">
              <w:rPr>
                <w:noProof/>
                <w:webHidden/>
              </w:rPr>
            </w:r>
            <w:r w:rsidR="00DE162A">
              <w:rPr>
                <w:noProof/>
                <w:webHidden/>
              </w:rPr>
              <w:fldChar w:fldCharType="separate"/>
            </w:r>
            <w:r w:rsidR="007A782C">
              <w:rPr>
                <w:noProof/>
                <w:webHidden/>
              </w:rPr>
              <w:t>29</w:t>
            </w:r>
            <w:r w:rsidR="00DE162A">
              <w:rPr>
                <w:noProof/>
                <w:webHidden/>
              </w:rPr>
              <w:fldChar w:fldCharType="end"/>
            </w:r>
          </w:hyperlink>
        </w:p>
        <w:p w14:paraId="71C92A6C" w14:textId="0F28CFA3" w:rsidR="00DE162A" w:rsidRDefault="00000000">
          <w:pPr>
            <w:pStyle w:val="TOC1"/>
            <w:rPr>
              <w:rFonts w:asciiTheme="minorHAnsi" w:hAnsiTheme="minorHAnsi" w:cstheme="minorBidi"/>
              <w:noProof/>
              <w:szCs w:val="22"/>
              <w:lang w:eastAsia="en-CA"/>
            </w:rPr>
          </w:pPr>
          <w:hyperlink w:anchor="_Toc96329702" w:history="1">
            <w:r w:rsidR="00DE162A" w:rsidRPr="00B02A57">
              <w:rPr>
                <w:rStyle w:val="Hyperlink"/>
                <w:noProof/>
                <w:lang w:val="en-US"/>
              </w:rPr>
              <w:t>Appendix II Components of a Robust EDI Strategy for the Race Conscious Institution</w:t>
            </w:r>
            <w:r w:rsidR="00DE162A">
              <w:rPr>
                <w:noProof/>
                <w:webHidden/>
              </w:rPr>
              <w:tab/>
            </w:r>
            <w:r w:rsidR="00DE162A">
              <w:rPr>
                <w:noProof/>
                <w:webHidden/>
              </w:rPr>
              <w:fldChar w:fldCharType="begin"/>
            </w:r>
            <w:r w:rsidR="00DE162A">
              <w:rPr>
                <w:noProof/>
                <w:webHidden/>
              </w:rPr>
              <w:instrText xml:space="preserve"> PAGEREF _Toc96329702 \h </w:instrText>
            </w:r>
            <w:r w:rsidR="00DE162A">
              <w:rPr>
                <w:noProof/>
                <w:webHidden/>
              </w:rPr>
            </w:r>
            <w:r w:rsidR="00DE162A">
              <w:rPr>
                <w:noProof/>
                <w:webHidden/>
              </w:rPr>
              <w:fldChar w:fldCharType="separate"/>
            </w:r>
            <w:r w:rsidR="007A782C">
              <w:rPr>
                <w:noProof/>
                <w:webHidden/>
              </w:rPr>
              <w:t>30</w:t>
            </w:r>
            <w:r w:rsidR="00DE162A">
              <w:rPr>
                <w:noProof/>
                <w:webHidden/>
              </w:rPr>
              <w:fldChar w:fldCharType="end"/>
            </w:r>
          </w:hyperlink>
        </w:p>
        <w:p w14:paraId="4D6D5C3B" w14:textId="71BA908F" w:rsidR="00DE162A" w:rsidRDefault="00000000">
          <w:pPr>
            <w:pStyle w:val="TOC1"/>
            <w:rPr>
              <w:rFonts w:asciiTheme="minorHAnsi" w:hAnsiTheme="minorHAnsi" w:cstheme="minorBidi"/>
              <w:noProof/>
              <w:szCs w:val="22"/>
              <w:lang w:eastAsia="en-CA"/>
            </w:rPr>
          </w:pPr>
          <w:hyperlink w:anchor="_Toc96329703" w:history="1">
            <w:r w:rsidR="00DE162A" w:rsidRPr="00B02A57">
              <w:rPr>
                <w:rStyle w:val="Hyperlink"/>
                <w:noProof/>
                <w:lang w:val="en-US"/>
              </w:rPr>
              <w:t>Appendix III Sample EDI Output and Outcome Measures</w:t>
            </w:r>
            <w:r w:rsidR="00DE162A">
              <w:rPr>
                <w:noProof/>
                <w:webHidden/>
              </w:rPr>
              <w:tab/>
            </w:r>
            <w:r w:rsidR="00DE162A">
              <w:rPr>
                <w:noProof/>
                <w:webHidden/>
              </w:rPr>
              <w:fldChar w:fldCharType="begin"/>
            </w:r>
            <w:r w:rsidR="00DE162A">
              <w:rPr>
                <w:noProof/>
                <w:webHidden/>
              </w:rPr>
              <w:instrText xml:space="preserve"> PAGEREF _Toc96329703 \h </w:instrText>
            </w:r>
            <w:r w:rsidR="00DE162A">
              <w:rPr>
                <w:noProof/>
                <w:webHidden/>
              </w:rPr>
            </w:r>
            <w:r w:rsidR="00DE162A">
              <w:rPr>
                <w:noProof/>
                <w:webHidden/>
              </w:rPr>
              <w:fldChar w:fldCharType="separate"/>
            </w:r>
            <w:r w:rsidR="007A782C">
              <w:rPr>
                <w:noProof/>
                <w:webHidden/>
              </w:rPr>
              <w:t>31</w:t>
            </w:r>
            <w:r w:rsidR="00DE162A">
              <w:rPr>
                <w:noProof/>
                <w:webHidden/>
              </w:rPr>
              <w:fldChar w:fldCharType="end"/>
            </w:r>
          </w:hyperlink>
        </w:p>
        <w:p w14:paraId="77782BF5" w14:textId="08638A8F" w:rsidR="00DE162A" w:rsidRDefault="00000000">
          <w:pPr>
            <w:pStyle w:val="TOC1"/>
            <w:rPr>
              <w:rFonts w:asciiTheme="minorHAnsi" w:hAnsiTheme="minorHAnsi" w:cstheme="minorBidi"/>
              <w:noProof/>
              <w:szCs w:val="22"/>
              <w:lang w:eastAsia="en-CA"/>
            </w:rPr>
          </w:pPr>
          <w:hyperlink w:anchor="_Toc96329704" w:history="1">
            <w:r w:rsidR="00DE162A" w:rsidRPr="00B02A57">
              <w:rPr>
                <w:rStyle w:val="Hyperlink"/>
                <w:noProof/>
                <w:lang w:val="en-US"/>
              </w:rPr>
              <w:t>Appendix IV Sample Disaggregated Race-Based Demographic Questions</w:t>
            </w:r>
            <w:r w:rsidR="00DE162A">
              <w:rPr>
                <w:noProof/>
                <w:webHidden/>
              </w:rPr>
              <w:tab/>
            </w:r>
            <w:r w:rsidR="00DE162A">
              <w:rPr>
                <w:noProof/>
                <w:webHidden/>
              </w:rPr>
              <w:fldChar w:fldCharType="begin"/>
            </w:r>
            <w:r w:rsidR="00DE162A">
              <w:rPr>
                <w:noProof/>
                <w:webHidden/>
              </w:rPr>
              <w:instrText xml:space="preserve"> PAGEREF _Toc96329704 \h </w:instrText>
            </w:r>
            <w:r w:rsidR="00DE162A">
              <w:rPr>
                <w:noProof/>
                <w:webHidden/>
              </w:rPr>
            </w:r>
            <w:r w:rsidR="00DE162A">
              <w:rPr>
                <w:noProof/>
                <w:webHidden/>
              </w:rPr>
              <w:fldChar w:fldCharType="separate"/>
            </w:r>
            <w:r w:rsidR="007A782C">
              <w:rPr>
                <w:noProof/>
                <w:webHidden/>
              </w:rPr>
              <w:t>33</w:t>
            </w:r>
            <w:r w:rsidR="00DE162A">
              <w:rPr>
                <w:noProof/>
                <w:webHidden/>
              </w:rPr>
              <w:fldChar w:fldCharType="end"/>
            </w:r>
          </w:hyperlink>
        </w:p>
        <w:p w14:paraId="583B3EC1" w14:textId="122A4A7C" w:rsidR="00DE162A" w:rsidRDefault="00000000">
          <w:pPr>
            <w:pStyle w:val="TOC1"/>
            <w:rPr>
              <w:rFonts w:asciiTheme="minorHAnsi" w:hAnsiTheme="minorHAnsi" w:cstheme="minorBidi"/>
              <w:noProof/>
              <w:szCs w:val="22"/>
              <w:lang w:eastAsia="en-CA"/>
            </w:rPr>
          </w:pPr>
          <w:hyperlink w:anchor="_Toc96329705" w:history="1">
            <w:r w:rsidR="00DE162A" w:rsidRPr="00B02A57">
              <w:rPr>
                <w:rStyle w:val="Hyperlink"/>
                <w:noProof/>
                <w:lang w:val="en-US"/>
              </w:rPr>
              <w:t>Appendix V Sample Racial Equity Analysis Tool</w:t>
            </w:r>
            <w:r w:rsidR="00DE162A">
              <w:rPr>
                <w:noProof/>
                <w:webHidden/>
              </w:rPr>
              <w:tab/>
            </w:r>
            <w:r w:rsidR="00DE162A">
              <w:rPr>
                <w:noProof/>
                <w:webHidden/>
              </w:rPr>
              <w:fldChar w:fldCharType="begin"/>
            </w:r>
            <w:r w:rsidR="00DE162A">
              <w:rPr>
                <w:noProof/>
                <w:webHidden/>
              </w:rPr>
              <w:instrText xml:space="preserve"> PAGEREF _Toc96329705 \h </w:instrText>
            </w:r>
            <w:r w:rsidR="00DE162A">
              <w:rPr>
                <w:noProof/>
                <w:webHidden/>
              </w:rPr>
            </w:r>
            <w:r w:rsidR="00DE162A">
              <w:rPr>
                <w:noProof/>
                <w:webHidden/>
              </w:rPr>
              <w:fldChar w:fldCharType="separate"/>
            </w:r>
            <w:r w:rsidR="007A782C">
              <w:rPr>
                <w:noProof/>
                <w:webHidden/>
              </w:rPr>
              <w:t>34</w:t>
            </w:r>
            <w:r w:rsidR="00DE162A">
              <w:rPr>
                <w:noProof/>
                <w:webHidden/>
              </w:rPr>
              <w:fldChar w:fldCharType="end"/>
            </w:r>
          </w:hyperlink>
        </w:p>
        <w:p w14:paraId="73E3498D" w14:textId="4F34839F" w:rsidR="00DE162A" w:rsidRDefault="00000000">
          <w:pPr>
            <w:pStyle w:val="TOC1"/>
            <w:rPr>
              <w:rFonts w:asciiTheme="minorHAnsi" w:hAnsiTheme="minorHAnsi" w:cstheme="minorBidi"/>
              <w:noProof/>
              <w:szCs w:val="22"/>
              <w:lang w:eastAsia="en-CA"/>
            </w:rPr>
          </w:pPr>
          <w:hyperlink w:anchor="_Toc96329706" w:history="1">
            <w:r w:rsidR="00DE162A" w:rsidRPr="00B02A57">
              <w:rPr>
                <w:rStyle w:val="Hyperlink"/>
                <w:noProof/>
                <w:lang w:val="en-US"/>
              </w:rPr>
              <w:t>Appendix VI Sample Best Practices for Inclusive Excellence in Hiring</w:t>
            </w:r>
            <w:r w:rsidR="00DE162A">
              <w:rPr>
                <w:noProof/>
                <w:webHidden/>
              </w:rPr>
              <w:tab/>
            </w:r>
            <w:r w:rsidR="00DE162A">
              <w:rPr>
                <w:noProof/>
                <w:webHidden/>
              </w:rPr>
              <w:fldChar w:fldCharType="begin"/>
            </w:r>
            <w:r w:rsidR="00DE162A">
              <w:rPr>
                <w:noProof/>
                <w:webHidden/>
              </w:rPr>
              <w:instrText xml:space="preserve"> PAGEREF _Toc96329706 \h </w:instrText>
            </w:r>
            <w:r w:rsidR="00DE162A">
              <w:rPr>
                <w:noProof/>
                <w:webHidden/>
              </w:rPr>
            </w:r>
            <w:r w:rsidR="00DE162A">
              <w:rPr>
                <w:noProof/>
                <w:webHidden/>
              </w:rPr>
              <w:fldChar w:fldCharType="separate"/>
            </w:r>
            <w:r w:rsidR="007A782C">
              <w:rPr>
                <w:noProof/>
                <w:webHidden/>
              </w:rPr>
              <w:t>35</w:t>
            </w:r>
            <w:r w:rsidR="00DE162A">
              <w:rPr>
                <w:noProof/>
                <w:webHidden/>
              </w:rPr>
              <w:fldChar w:fldCharType="end"/>
            </w:r>
          </w:hyperlink>
        </w:p>
        <w:p w14:paraId="7189A573" w14:textId="1DDF798C" w:rsidR="00DE162A" w:rsidRDefault="00000000">
          <w:pPr>
            <w:pStyle w:val="TOC1"/>
            <w:rPr>
              <w:rFonts w:asciiTheme="minorHAnsi" w:hAnsiTheme="minorHAnsi" w:cstheme="minorBidi"/>
              <w:noProof/>
              <w:szCs w:val="22"/>
              <w:lang w:eastAsia="en-CA"/>
            </w:rPr>
          </w:pPr>
          <w:hyperlink w:anchor="_Toc96329707" w:history="1">
            <w:r w:rsidR="00DE162A" w:rsidRPr="00B02A57">
              <w:rPr>
                <w:rStyle w:val="Hyperlink"/>
                <w:noProof/>
                <w:lang w:val="en-US"/>
              </w:rPr>
              <w:t>Appendix VII Sample Evaluation Criteria for Faculty Positions</w:t>
            </w:r>
            <w:r w:rsidR="00DE162A">
              <w:rPr>
                <w:noProof/>
                <w:webHidden/>
              </w:rPr>
              <w:tab/>
            </w:r>
            <w:r w:rsidR="00DE162A">
              <w:rPr>
                <w:noProof/>
                <w:webHidden/>
              </w:rPr>
              <w:fldChar w:fldCharType="begin"/>
            </w:r>
            <w:r w:rsidR="00DE162A">
              <w:rPr>
                <w:noProof/>
                <w:webHidden/>
              </w:rPr>
              <w:instrText xml:space="preserve"> PAGEREF _Toc96329707 \h </w:instrText>
            </w:r>
            <w:r w:rsidR="00DE162A">
              <w:rPr>
                <w:noProof/>
                <w:webHidden/>
              </w:rPr>
            </w:r>
            <w:r w:rsidR="00DE162A">
              <w:rPr>
                <w:noProof/>
                <w:webHidden/>
              </w:rPr>
              <w:fldChar w:fldCharType="separate"/>
            </w:r>
            <w:r w:rsidR="007A782C">
              <w:rPr>
                <w:noProof/>
                <w:webHidden/>
              </w:rPr>
              <w:t>36</w:t>
            </w:r>
            <w:r w:rsidR="00DE162A">
              <w:rPr>
                <w:noProof/>
                <w:webHidden/>
              </w:rPr>
              <w:fldChar w:fldCharType="end"/>
            </w:r>
          </w:hyperlink>
        </w:p>
        <w:p w14:paraId="489D171A" w14:textId="2FF494E5" w:rsidR="00DE162A" w:rsidRDefault="00000000">
          <w:pPr>
            <w:pStyle w:val="TOC1"/>
            <w:rPr>
              <w:rFonts w:asciiTheme="minorHAnsi" w:hAnsiTheme="minorHAnsi" w:cstheme="minorBidi"/>
              <w:noProof/>
              <w:szCs w:val="22"/>
              <w:lang w:eastAsia="en-CA"/>
            </w:rPr>
          </w:pPr>
          <w:hyperlink w:anchor="_Toc96329708" w:history="1">
            <w:r w:rsidR="00DE162A" w:rsidRPr="00B02A57">
              <w:rPr>
                <w:rStyle w:val="Hyperlink"/>
                <w:noProof/>
                <w:lang w:val="en-US"/>
              </w:rPr>
              <w:t>Appendix VIII Sample Rubric for Evaluating Excellence in Research, Teaching, and Service</w:t>
            </w:r>
            <w:r w:rsidR="00DE162A">
              <w:rPr>
                <w:noProof/>
                <w:webHidden/>
              </w:rPr>
              <w:tab/>
            </w:r>
            <w:r w:rsidR="00DE162A">
              <w:rPr>
                <w:noProof/>
                <w:webHidden/>
              </w:rPr>
              <w:fldChar w:fldCharType="begin"/>
            </w:r>
            <w:r w:rsidR="00DE162A">
              <w:rPr>
                <w:noProof/>
                <w:webHidden/>
              </w:rPr>
              <w:instrText xml:space="preserve"> PAGEREF _Toc96329708 \h </w:instrText>
            </w:r>
            <w:r w:rsidR="00DE162A">
              <w:rPr>
                <w:noProof/>
                <w:webHidden/>
              </w:rPr>
            </w:r>
            <w:r w:rsidR="00DE162A">
              <w:rPr>
                <w:noProof/>
                <w:webHidden/>
              </w:rPr>
              <w:fldChar w:fldCharType="separate"/>
            </w:r>
            <w:r w:rsidR="007A782C">
              <w:rPr>
                <w:noProof/>
                <w:webHidden/>
              </w:rPr>
              <w:t>37</w:t>
            </w:r>
            <w:r w:rsidR="00DE162A">
              <w:rPr>
                <w:noProof/>
                <w:webHidden/>
              </w:rPr>
              <w:fldChar w:fldCharType="end"/>
            </w:r>
          </w:hyperlink>
        </w:p>
        <w:p w14:paraId="4D8C10B1" w14:textId="1F1B6060" w:rsidR="00DE162A" w:rsidRDefault="00000000">
          <w:pPr>
            <w:pStyle w:val="TOC1"/>
            <w:rPr>
              <w:rFonts w:asciiTheme="minorHAnsi" w:hAnsiTheme="minorHAnsi" w:cstheme="minorBidi"/>
              <w:noProof/>
              <w:szCs w:val="22"/>
              <w:lang w:eastAsia="en-CA"/>
            </w:rPr>
          </w:pPr>
          <w:hyperlink w:anchor="_Toc96329709" w:history="1">
            <w:r w:rsidR="00DE162A" w:rsidRPr="00B02A57">
              <w:rPr>
                <w:rStyle w:val="Hyperlink"/>
                <w:noProof/>
                <w:lang w:val="en-US"/>
              </w:rPr>
              <w:t>Appendix IX Sample Guidelines for Equitable Faculty Appointment Offer Negotiations</w:t>
            </w:r>
            <w:r w:rsidR="00DE162A">
              <w:rPr>
                <w:noProof/>
                <w:webHidden/>
              </w:rPr>
              <w:tab/>
            </w:r>
            <w:r w:rsidR="00DE162A">
              <w:rPr>
                <w:noProof/>
                <w:webHidden/>
              </w:rPr>
              <w:fldChar w:fldCharType="begin"/>
            </w:r>
            <w:r w:rsidR="00DE162A">
              <w:rPr>
                <w:noProof/>
                <w:webHidden/>
              </w:rPr>
              <w:instrText xml:space="preserve"> PAGEREF _Toc96329709 \h </w:instrText>
            </w:r>
            <w:r w:rsidR="00DE162A">
              <w:rPr>
                <w:noProof/>
                <w:webHidden/>
              </w:rPr>
            </w:r>
            <w:r w:rsidR="00DE162A">
              <w:rPr>
                <w:noProof/>
                <w:webHidden/>
              </w:rPr>
              <w:fldChar w:fldCharType="separate"/>
            </w:r>
            <w:r w:rsidR="007A782C">
              <w:rPr>
                <w:noProof/>
                <w:webHidden/>
              </w:rPr>
              <w:t>39</w:t>
            </w:r>
            <w:r w:rsidR="00DE162A">
              <w:rPr>
                <w:noProof/>
                <w:webHidden/>
              </w:rPr>
              <w:fldChar w:fldCharType="end"/>
            </w:r>
          </w:hyperlink>
        </w:p>
        <w:p w14:paraId="116944C0" w14:textId="3D42D8F8" w:rsidR="00DE162A" w:rsidRDefault="00000000">
          <w:pPr>
            <w:pStyle w:val="TOC1"/>
            <w:rPr>
              <w:rFonts w:asciiTheme="minorHAnsi" w:hAnsiTheme="minorHAnsi" w:cstheme="minorBidi"/>
              <w:noProof/>
              <w:szCs w:val="22"/>
              <w:lang w:eastAsia="en-CA"/>
            </w:rPr>
          </w:pPr>
          <w:hyperlink w:anchor="_Toc96329710" w:history="1">
            <w:r w:rsidR="00DE162A" w:rsidRPr="00B02A57">
              <w:rPr>
                <w:rStyle w:val="Hyperlink"/>
                <w:b/>
                <w:bCs/>
                <w:noProof/>
                <w:lang w:val="en-US"/>
              </w:rPr>
              <w:t>Endnotes</w:t>
            </w:r>
            <w:r w:rsidR="00DE162A">
              <w:rPr>
                <w:noProof/>
                <w:webHidden/>
              </w:rPr>
              <w:tab/>
            </w:r>
            <w:r w:rsidR="00DE162A">
              <w:rPr>
                <w:noProof/>
                <w:webHidden/>
              </w:rPr>
              <w:fldChar w:fldCharType="begin"/>
            </w:r>
            <w:r w:rsidR="00DE162A">
              <w:rPr>
                <w:noProof/>
                <w:webHidden/>
              </w:rPr>
              <w:instrText xml:space="preserve"> PAGEREF _Toc96329710 \h </w:instrText>
            </w:r>
            <w:r w:rsidR="00DE162A">
              <w:rPr>
                <w:noProof/>
                <w:webHidden/>
              </w:rPr>
            </w:r>
            <w:r w:rsidR="00DE162A">
              <w:rPr>
                <w:noProof/>
                <w:webHidden/>
              </w:rPr>
              <w:fldChar w:fldCharType="separate"/>
            </w:r>
            <w:r w:rsidR="007A782C">
              <w:rPr>
                <w:noProof/>
                <w:webHidden/>
              </w:rPr>
              <w:t>40</w:t>
            </w:r>
            <w:r w:rsidR="00DE162A">
              <w:rPr>
                <w:noProof/>
                <w:webHidden/>
              </w:rPr>
              <w:fldChar w:fldCharType="end"/>
            </w:r>
          </w:hyperlink>
        </w:p>
        <w:p w14:paraId="43D403EE" w14:textId="0E7F2330" w:rsidR="00A3221A" w:rsidRDefault="00A3221A">
          <w:r w:rsidRPr="003D6B6F">
            <w:rPr>
              <w:rFonts w:asciiTheme="majorHAnsi" w:hAnsiTheme="majorHAnsi" w:cstheme="majorHAnsi"/>
              <w:b/>
              <w:bCs/>
              <w:noProof/>
            </w:rPr>
            <w:fldChar w:fldCharType="end"/>
          </w:r>
        </w:p>
      </w:sdtContent>
    </w:sdt>
    <w:p w14:paraId="28C9FA25" w14:textId="77777777" w:rsidR="00911316" w:rsidRDefault="00911316" w:rsidP="00BE6B5F">
      <w:pPr>
        <w:pStyle w:val="TableofFigures"/>
        <w:tabs>
          <w:tab w:val="right" w:leader="dot" w:pos="9350"/>
        </w:tabs>
        <w:jc w:val="center"/>
        <w:rPr>
          <w:rFonts w:cs="Arial"/>
          <w:b/>
          <w:bCs/>
          <w:color w:val="806000" w:themeColor="accent4" w:themeShade="80"/>
          <w:sz w:val="36"/>
          <w:szCs w:val="36"/>
          <w:lang w:val="en-US"/>
        </w:rPr>
      </w:pPr>
    </w:p>
    <w:p w14:paraId="48ED10FA" w14:textId="15318BB9" w:rsidR="00BE6B5F" w:rsidRPr="009F11FD" w:rsidRDefault="00BE6B5F" w:rsidP="00BE6B5F">
      <w:pPr>
        <w:pStyle w:val="TableofFigures"/>
        <w:tabs>
          <w:tab w:val="right" w:leader="dot" w:pos="9350"/>
        </w:tabs>
        <w:jc w:val="center"/>
        <w:rPr>
          <w:rFonts w:cs="Arial"/>
          <w:b/>
          <w:bCs/>
          <w:color w:val="806000" w:themeColor="accent4" w:themeShade="80"/>
          <w:sz w:val="36"/>
          <w:szCs w:val="36"/>
          <w:lang w:val="en-US"/>
        </w:rPr>
      </w:pPr>
      <w:r w:rsidRPr="009F11FD">
        <w:rPr>
          <w:rFonts w:cs="Arial"/>
          <w:b/>
          <w:bCs/>
          <w:color w:val="806000" w:themeColor="accent4" w:themeShade="80"/>
          <w:sz w:val="36"/>
          <w:szCs w:val="36"/>
          <w:lang w:val="en-US"/>
        </w:rPr>
        <w:t>Table of Figures</w:t>
      </w:r>
    </w:p>
    <w:p w14:paraId="2DD10774" w14:textId="77777777" w:rsidR="00BE6B5F" w:rsidRDefault="00BE6B5F">
      <w:pPr>
        <w:pStyle w:val="TableofFigures"/>
        <w:tabs>
          <w:tab w:val="right" w:leader="dot" w:pos="9350"/>
        </w:tabs>
        <w:rPr>
          <w:rFonts w:ascii="Univers Condensed Light" w:hAnsi="Univers Condensed Light" w:cs="Arial"/>
          <w:lang w:val="en-US"/>
        </w:rPr>
      </w:pPr>
    </w:p>
    <w:p w14:paraId="3C6737BC" w14:textId="038F01CD" w:rsidR="00F41E20" w:rsidRDefault="00BE6B5F">
      <w:pPr>
        <w:pStyle w:val="TableofFigures"/>
        <w:tabs>
          <w:tab w:val="right" w:leader="dot" w:pos="9350"/>
        </w:tabs>
        <w:rPr>
          <w:rFonts w:asciiTheme="minorHAnsi" w:hAnsiTheme="minorHAnsi"/>
          <w:noProof/>
          <w:sz w:val="24"/>
          <w:szCs w:val="24"/>
        </w:rPr>
      </w:pPr>
      <w:r>
        <w:rPr>
          <w:rFonts w:ascii="Univers Condensed Light" w:hAnsi="Univers Condensed Light" w:cs="Arial"/>
          <w:lang w:val="en-US"/>
        </w:rPr>
        <w:fldChar w:fldCharType="begin"/>
      </w:r>
      <w:r>
        <w:rPr>
          <w:rFonts w:ascii="Univers Condensed Light" w:hAnsi="Univers Condensed Light" w:cs="Arial"/>
          <w:lang w:val="en-US"/>
        </w:rPr>
        <w:instrText xml:space="preserve"> TOC \h \z \c "Figure" </w:instrText>
      </w:r>
      <w:r>
        <w:rPr>
          <w:rFonts w:ascii="Univers Condensed Light" w:hAnsi="Univers Condensed Light" w:cs="Arial"/>
          <w:lang w:val="en-US"/>
        </w:rPr>
        <w:fldChar w:fldCharType="separate"/>
      </w:r>
      <w:hyperlink w:anchor="_Toc113885421" w:history="1">
        <w:r w:rsidR="00F41E20" w:rsidRPr="00407A95">
          <w:rPr>
            <w:rStyle w:val="Hyperlink"/>
            <w:rFonts w:cstheme="majorHAnsi"/>
            <w:noProof/>
          </w:rPr>
          <w:t>Figure 1. Equity, Diversity, and Inclusion Defined</w:t>
        </w:r>
        <w:r w:rsidR="00F41E20">
          <w:rPr>
            <w:noProof/>
            <w:webHidden/>
          </w:rPr>
          <w:tab/>
        </w:r>
        <w:r w:rsidR="00F41E20">
          <w:rPr>
            <w:noProof/>
            <w:webHidden/>
          </w:rPr>
          <w:fldChar w:fldCharType="begin"/>
        </w:r>
        <w:r w:rsidR="00F41E20">
          <w:rPr>
            <w:noProof/>
            <w:webHidden/>
          </w:rPr>
          <w:instrText xml:space="preserve"> PAGEREF _Toc113885421 \h </w:instrText>
        </w:r>
        <w:r w:rsidR="00F41E20">
          <w:rPr>
            <w:noProof/>
            <w:webHidden/>
          </w:rPr>
        </w:r>
        <w:r w:rsidR="00F41E20">
          <w:rPr>
            <w:noProof/>
            <w:webHidden/>
          </w:rPr>
          <w:fldChar w:fldCharType="separate"/>
        </w:r>
        <w:r w:rsidR="00F41E20">
          <w:rPr>
            <w:noProof/>
            <w:webHidden/>
          </w:rPr>
          <w:t>6</w:t>
        </w:r>
        <w:r w:rsidR="00F41E20">
          <w:rPr>
            <w:noProof/>
            <w:webHidden/>
          </w:rPr>
          <w:fldChar w:fldCharType="end"/>
        </w:r>
      </w:hyperlink>
    </w:p>
    <w:p w14:paraId="5ED1F153" w14:textId="1CEBD9CA" w:rsidR="00F41E20" w:rsidRDefault="00F41E20">
      <w:pPr>
        <w:pStyle w:val="TableofFigures"/>
        <w:tabs>
          <w:tab w:val="right" w:leader="dot" w:pos="9350"/>
        </w:tabs>
        <w:rPr>
          <w:rFonts w:asciiTheme="minorHAnsi" w:hAnsiTheme="minorHAnsi"/>
          <w:noProof/>
          <w:sz w:val="24"/>
          <w:szCs w:val="24"/>
        </w:rPr>
      </w:pPr>
      <w:hyperlink w:anchor="_Toc113885422" w:history="1">
        <w:r w:rsidRPr="00407A95">
          <w:rPr>
            <w:rStyle w:val="Hyperlink"/>
            <w:rFonts w:cstheme="majorHAnsi"/>
            <w:noProof/>
          </w:rPr>
          <w:t>Figure 2. Ethical Space of Engagement</w:t>
        </w:r>
        <w:r>
          <w:rPr>
            <w:noProof/>
            <w:webHidden/>
          </w:rPr>
          <w:tab/>
        </w:r>
        <w:r>
          <w:rPr>
            <w:noProof/>
            <w:webHidden/>
          </w:rPr>
          <w:fldChar w:fldCharType="begin"/>
        </w:r>
        <w:r>
          <w:rPr>
            <w:noProof/>
            <w:webHidden/>
          </w:rPr>
          <w:instrText xml:space="preserve"> PAGEREF _Toc113885422 \h </w:instrText>
        </w:r>
        <w:r>
          <w:rPr>
            <w:noProof/>
            <w:webHidden/>
          </w:rPr>
        </w:r>
        <w:r>
          <w:rPr>
            <w:noProof/>
            <w:webHidden/>
          </w:rPr>
          <w:fldChar w:fldCharType="separate"/>
        </w:r>
        <w:r>
          <w:rPr>
            <w:noProof/>
            <w:webHidden/>
          </w:rPr>
          <w:t>8</w:t>
        </w:r>
        <w:r>
          <w:rPr>
            <w:noProof/>
            <w:webHidden/>
          </w:rPr>
          <w:fldChar w:fldCharType="end"/>
        </w:r>
      </w:hyperlink>
    </w:p>
    <w:p w14:paraId="3723E8AD" w14:textId="366C5941" w:rsidR="00F41E20" w:rsidRDefault="00F41E20">
      <w:pPr>
        <w:pStyle w:val="TableofFigures"/>
        <w:tabs>
          <w:tab w:val="right" w:leader="dot" w:pos="9350"/>
        </w:tabs>
        <w:rPr>
          <w:rFonts w:asciiTheme="minorHAnsi" w:hAnsiTheme="minorHAnsi"/>
          <w:noProof/>
          <w:sz w:val="24"/>
          <w:szCs w:val="24"/>
        </w:rPr>
      </w:pPr>
      <w:hyperlink w:anchor="_Toc113885423" w:history="1">
        <w:r w:rsidRPr="00407A95">
          <w:rPr>
            <w:rStyle w:val="Hyperlink"/>
            <w:rFonts w:cstheme="majorHAnsi"/>
            <w:noProof/>
          </w:rPr>
          <w:t>Figure 3. Organizational EDI Change Paradigms</w:t>
        </w:r>
        <w:r>
          <w:rPr>
            <w:noProof/>
            <w:webHidden/>
          </w:rPr>
          <w:tab/>
        </w:r>
        <w:r>
          <w:rPr>
            <w:noProof/>
            <w:webHidden/>
          </w:rPr>
          <w:fldChar w:fldCharType="begin"/>
        </w:r>
        <w:r>
          <w:rPr>
            <w:noProof/>
            <w:webHidden/>
          </w:rPr>
          <w:instrText xml:space="preserve"> PAGEREF _Toc113885423 \h </w:instrText>
        </w:r>
        <w:r>
          <w:rPr>
            <w:noProof/>
            <w:webHidden/>
          </w:rPr>
        </w:r>
        <w:r>
          <w:rPr>
            <w:noProof/>
            <w:webHidden/>
          </w:rPr>
          <w:fldChar w:fldCharType="separate"/>
        </w:r>
        <w:r>
          <w:rPr>
            <w:noProof/>
            <w:webHidden/>
          </w:rPr>
          <w:t>11</w:t>
        </w:r>
        <w:r>
          <w:rPr>
            <w:noProof/>
            <w:webHidden/>
          </w:rPr>
          <w:fldChar w:fldCharType="end"/>
        </w:r>
      </w:hyperlink>
    </w:p>
    <w:p w14:paraId="77A2016C" w14:textId="0181BCD8" w:rsidR="00F41E20" w:rsidRDefault="00F41E20">
      <w:pPr>
        <w:pStyle w:val="TableofFigures"/>
        <w:tabs>
          <w:tab w:val="right" w:leader="dot" w:pos="9350"/>
        </w:tabs>
        <w:rPr>
          <w:rFonts w:asciiTheme="minorHAnsi" w:hAnsiTheme="minorHAnsi"/>
          <w:noProof/>
          <w:sz w:val="24"/>
          <w:szCs w:val="24"/>
        </w:rPr>
      </w:pPr>
      <w:hyperlink w:anchor="_Toc113885424" w:history="1">
        <w:r w:rsidRPr="00407A95">
          <w:rPr>
            <w:rStyle w:val="Hyperlink"/>
            <w:rFonts w:cstheme="majorHAnsi"/>
            <w:noProof/>
          </w:rPr>
          <w:t>Figure 4. Discursive Barriers to Antiracist Organizational Change</w:t>
        </w:r>
        <w:r>
          <w:rPr>
            <w:noProof/>
            <w:webHidden/>
          </w:rPr>
          <w:tab/>
        </w:r>
        <w:r>
          <w:rPr>
            <w:noProof/>
            <w:webHidden/>
          </w:rPr>
          <w:fldChar w:fldCharType="begin"/>
        </w:r>
        <w:r>
          <w:rPr>
            <w:noProof/>
            <w:webHidden/>
          </w:rPr>
          <w:instrText xml:space="preserve"> PAGEREF _Toc113885424 \h </w:instrText>
        </w:r>
        <w:r>
          <w:rPr>
            <w:noProof/>
            <w:webHidden/>
          </w:rPr>
        </w:r>
        <w:r>
          <w:rPr>
            <w:noProof/>
            <w:webHidden/>
          </w:rPr>
          <w:fldChar w:fldCharType="separate"/>
        </w:r>
        <w:r>
          <w:rPr>
            <w:noProof/>
            <w:webHidden/>
          </w:rPr>
          <w:t>12</w:t>
        </w:r>
        <w:r>
          <w:rPr>
            <w:noProof/>
            <w:webHidden/>
          </w:rPr>
          <w:fldChar w:fldCharType="end"/>
        </w:r>
      </w:hyperlink>
    </w:p>
    <w:p w14:paraId="1D1D7E81" w14:textId="2D7A2F63" w:rsidR="00F41E20" w:rsidRDefault="00F41E20">
      <w:pPr>
        <w:pStyle w:val="TableofFigures"/>
        <w:tabs>
          <w:tab w:val="right" w:leader="dot" w:pos="9350"/>
        </w:tabs>
        <w:rPr>
          <w:rFonts w:asciiTheme="minorHAnsi" w:hAnsiTheme="minorHAnsi"/>
          <w:noProof/>
          <w:sz w:val="24"/>
          <w:szCs w:val="24"/>
        </w:rPr>
      </w:pPr>
      <w:hyperlink w:anchor="_Toc113885425" w:history="1">
        <w:r w:rsidRPr="00407A95">
          <w:rPr>
            <w:rStyle w:val="Hyperlink"/>
            <w:rFonts w:cstheme="majorHAnsi"/>
            <w:noProof/>
          </w:rPr>
          <w:t>Figure 5. Developmental Affective, Cognitive, and Behavioural Capacities for Antiracist Leadership</w:t>
        </w:r>
        <w:r>
          <w:rPr>
            <w:noProof/>
            <w:webHidden/>
          </w:rPr>
          <w:tab/>
        </w:r>
        <w:r>
          <w:rPr>
            <w:noProof/>
            <w:webHidden/>
          </w:rPr>
          <w:fldChar w:fldCharType="begin"/>
        </w:r>
        <w:r>
          <w:rPr>
            <w:noProof/>
            <w:webHidden/>
          </w:rPr>
          <w:instrText xml:space="preserve"> PAGEREF _Toc113885425 \h </w:instrText>
        </w:r>
        <w:r>
          <w:rPr>
            <w:noProof/>
            <w:webHidden/>
          </w:rPr>
        </w:r>
        <w:r>
          <w:rPr>
            <w:noProof/>
            <w:webHidden/>
          </w:rPr>
          <w:fldChar w:fldCharType="separate"/>
        </w:r>
        <w:r>
          <w:rPr>
            <w:noProof/>
            <w:webHidden/>
          </w:rPr>
          <w:t>15</w:t>
        </w:r>
        <w:r>
          <w:rPr>
            <w:noProof/>
            <w:webHidden/>
          </w:rPr>
          <w:fldChar w:fldCharType="end"/>
        </w:r>
      </w:hyperlink>
    </w:p>
    <w:p w14:paraId="0F8ACE7E" w14:textId="778F985A" w:rsidR="00F41E20" w:rsidRDefault="00F41E20">
      <w:pPr>
        <w:pStyle w:val="TableofFigures"/>
        <w:tabs>
          <w:tab w:val="right" w:leader="dot" w:pos="9350"/>
        </w:tabs>
        <w:rPr>
          <w:rFonts w:asciiTheme="minorHAnsi" w:hAnsiTheme="minorHAnsi"/>
          <w:noProof/>
          <w:sz w:val="24"/>
          <w:szCs w:val="24"/>
        </w:rPr>
      </w:pPr>
      <w:hyperlink w:anchor="_Toc113885426" w:history="1">
        <w:r w:rsidRPr="00407A95">
          <w:rPr>
            <w:rStyle w:val="Hyperlink"/>
            <w:rFonts w:cstheme="majorHAnsi"/>
            <w:noProof/>
          </w:rPr>
          <w:t>Figure 6. Perceptual and Experiential Differences Leading to Intergroup Conflict and Mistrust</w:t>
        </w:r>
        <w:r>
          <w:rPr>
            <w:noProof/>
            <w:webHidden/>
          </w:rPr>
          <w:tab/>
        </w:r>
        <w:r>
          <w:rPr>
            <w:noProof/>
            <w:webHidden/>
          </w:rPr>
          <w:fldChar w:fldCharType="begin"/>
        </w:r>
        <w:r>
          <w:rPr>
            <w:noProof/>
            <w:webHidden/>
          </w:rPr>
          <w:instrText xml:space="preserve"> PAGEREF _Toc113885426 \h </w:instrText>
        </w:r>
        <w:r>
          <w:rPr>
            <w:noProof/>
            <w:webHidden/>
          </w:rPr>
        </w:r>
        <w:r>
          <w:rPr>
            <w:noProof/>
            <w:webHidden/>
          </w:rPr>
          <w:fldChar w:fldCharType="separate"/>
        </w:r>
        <w:r>
          <w:rPr>
            <w:noProof/>
            <w:webHidden/>
          </w:rPr>
          <w:t>16</w:t>
        </w:r>
        <w:r>
          <w:rPr>
            <w:noProof/>
            <w:webHidden/>
          </w:rPr>
          <w:fldChar w:fldCharType="end"/>
        </w:r>
      </w:hyperlink>
    </w:p>
    <w:p w14:paraId="5B207104" w14:textId="41219592" w:rsidR="00F41E20" w:rsidRDefault="00F41E20">
      <w:pPr>
        <w:pStyle w:val="TableofFigures"/>
        <w:tabs>
          <w:tab w:val="right" w:leader="dot" w:pos="9350"/>
        </w:tabs>
        <w:rPr>
          <w:rFonts w:asciiTheme="minorHAnsi" w:hAnsiTheme="minorHAnsi"/>
          <w:noProof/>
          <w:sz w:val="24"/>
          <w:szCs w:val="24"/>
        </w:rPr>
      </w:pPr>
      <w:hyperlink w:anchor="_Toc113885427" w:history="1">
        <w:r w:rsidRPr="00407A95">
          <w:rPr>
            <w:rStyle w:val="Hyperlink"/>
            <w:rFonts w:cstheme="majorHAnsi"/>
            <w:noProof/>
          </w:rPr>
          <w:t>Figure 7. Emotionally Intelligent Actions in Individual, Team and Organizational Domains</w:t>
        </w:r>
        <w:r>
          <w:rPr>
            <w:noProof/>
            <w:webHidden/>
          </w:rPr>
          <w:tab/>
        </w:r>
        <w:r>
          <w:rPr>
            <w:noProof/>
            <w:webHidden/>
          </w:rPr>
          <w:fldChar w:fldCharType="begin"/>
        </w:r>
        <w:r>
          <w:rPr>
            <w:noProof/>
            <w:webHidden/>
          </w:rPr>
          <w:instrText xml:space="preserve"> PAGEREF _Toc113885427 \h </w:instrText>
        </w:r>
        <w:r>
          <w:rPr>
            <w:noProof/>
            <w:webHidden/>
          </w:rPr>
        </w:r>
        <w:r>
          <w:rPr>
            <w:noProof/>
            <w:webHidden/>
          </w:rPr>
          <w:fldChar w:fldCharType="separate"/>
        </w:r>
        <w:r>
          <w:rPr>
            <w:noProof/>
            <w:webHidden/>
          </w:rPr>
          <w:t>17</w:t>
        </w:r>
        <w:r>
          <w:rPr>
            <w:noProof/>
            <w:webHidden/>
          </w:rPr>
          <w:fldChar w:fldCharType="end"/>
        </w:r>
      </w:hyperlink>
    </w:p>
    <w:p w14:paraId="069C9DF8" w14:textId="1D678C7F" w:rsidR="00F41E20" w:rsidRDefault="00F41E20">
      <w:pPr>
        <w:pStyle w:val="TableofFigures"/>
        <w:tabs>
          <w:tab w:val="right" w:leader="dot" w:pos="9350"/>
        </w:tabs>
        <w:rPr>
          <w:rFonts w:asciiTheme="minorHAnsi" w:hAnsiTheme="minorHAnsi"/>
          <w:noProof/>
          <w:sz w:val="24"/>
          <w:szCs w:val="24"/>
        </w:rPr>
      </w:pPr>
      <w:hyperlink w:anchor="_Toc113885428" w:history="1">
        <w:r w:rsidRPr="00407A95">
          <w:rPr>
            <w:rStyle w:val="Hyperlink"/>
            <w:rFonts w:cstheme="majorHAnsi"/>
            <w:noProof/>
          </w:rPr>
          <w:t>Figure 8. Higher Education as a Socioecological System</w:t>
        </w:r>
        <w:r>
          <w:rPr>
            <w:noProof/>
            <w:webHidden/>
          </w:rPr>
          <w:tab/>
        </w:r>
        <w:r>
          <w:rPr>
            <w:noProof/>
            <w:webHidden/>
          </w:rPr>
          <w:fldChar w:fldCharType="begin"/>
        </w:r>
        <w:r>
          <w:rPr>
            <w:noProof/>
            <w:webHidden/>
          </w:rPr>
          <w:instrText xml:space="preserve"> PAGEREF _Toc113885428 \h </w:instrText>
        </w:r>
        <w:r>
          <w:rPr>
            <w:noProof/>
            <w:webHidden/>
          </w:rPr>
        </w:r>
        <w:r>
          <w:rPr>
            <w:noProof/>
            <w:webHidden/>
          </w:rPr>
          <w:fldChar w:fldCharType="separate"/>
        </w:r>
        <w:r>
          <w:rPr>
            <w:noProof/>
            <w:webHidden/>
          </w:rPr>
          <w:t>20</w:t>
        </w:r>
        <w:r>
          <w:rPr>
            <w:noProof/>
            <w:webHidden/>
          </w:rPr>
          <w:fldChar w:fldCharType="end"/>
        </w:r>
      </w:hyperlink>
    </w:p>
    <w:p w14:paraId="4164DBB5" w14:textId="1FAE5211" w:rsidR="00F41E20" w:rsidRDefault="00F41E20">
      <w:pPr>
        <w:pStyle w:val="TableofFigures"/>
        <w:tabs>
          <w:tab w:val="right" w:leader="dot" w:pos="9350"/>
        </w:tabs>
        <w:rPr>
          <w:rFonts w:asciiTheme="minorHAnsi" w:hAnsiTheme="minorHAnsi"/>
          <w:noProof/>
          <w:sz w:val="24"/>
          <w:szCs w:val="24"/>
        </w:rPr>
      </w:pPr>
      <w:hyperlink w:anchor="_Toc113885429" w:history="1">
        <w:r w:rsidRPr="00407A95">
          <w:rPr>
            <w:rStyle w:val="Hyperlink"/>
            <w:rFonts w:cstheme="majorHAnsi"/>
            <w:noProof/>
          </w:rPr>
          <w:t>Figure 9. Four Pillar Strategic EDI Framework</w:t>
        </w:r>
        <w:r>
          <w:rPr>
            <w:noProof/>
            <w:webHidden/>
          </w:rPr>
          <w:tab/>
        </w:r>
        <w:r>
          <w:rPr>
            <w:noProof/>
            <w:webHidden/>
          </w:rPr>
          <w:fldChar w:fldCharType="begin"/>
        </w:r>
        <w:r>
          <w:rPr>
            <w:noProof/>
            <w:webHidden/>
          </w:rPr>
          <w:instrText xml:space="preserve"> PAGEREF _Toc113885429 \h </w:instrText>
        </w:r>
        <w:r>
          <w:rPr>
            <w:noProof/>
            <w:webHidden/>
          </w:rPr>
        </w:r>
        <w:r>
          <w:rPr>
            <w:noProof/>
            <w:webHidden/>
          </w:rPr>
          <w:fldChar w:fldCharType="separate"/>
        </w:r>
        <w:r>
          <w:rPr>
            <w:noProof/>
            <w:webHidden/>
          </w:rPr>
          <w:t>21</w:t>
        </w:r>
        <w:r>
          <w:rPr>
            <w:noProof/>
            <w:webHidden/>
          </w:rPr>
          <w:fldChar w:fldCharType="end"/>
        </w:r>
      </w:hyperlink>
    </w:p>
    <w:p w14:paraId="554D7376" w14:textId="721459E7" w:rsidR="00F41E20" w:rsidRDefault="00F41E20">
      <w:pPr>
        <w:pStyle w:val="TableofFigures"/>
        <w:tabs>
          <w:tab w:val="right" w:leader="dot" w:pos="9350"/>
        </w:tabs>
        <w:rPr>
          <w:rFonts w:asciiTheme="minorHAnsi" w:hAnsiTheme="minorHAnsi"/>
          <w:noProof/>
          <w:sz w:val="24"/>
          <w:szCs w:val="24"/>
        </w:rPr>
      </w:pPr>
      <w:hyperlink w:anchor="_Toc113885430" w:history="1">
        <w:r w:rsidRPr="00407A95">
          <w:rPr>
            <w:rStyle w:val="Hyperlink"/>
            <w:rFonts w:cstheme="majorHAnsi"/>
            <w:noProof/>
          </w:rPr>
          <w:t>Figure 10. Improving the Efficacy of Individual and Systemic Interventions</w:t>
        </w:r>
        <w:r>
          <w:rPr>
            <w:noProof/>
            <w:webHidden/>
          </w:rPr>
          <w:tab/>
        </w:r>
        <w:r>
          <w:rPr>
            <w:noProof/>
            <w:webHidden/>
          </w:rPr>
          <w:fldChar w:fldCharType="begin"/>
        </w:r>
        <w:r>
          <w:rPr>
            <w:noProof/>
            <w:webHidden/>
          </w:rPr>
          <w:instrText xml:space="preserve"> PAGEREF _Toc113885430 \h </w:instrText>
        </w:r>
        <w:r>
          <w:rPr>
            <w:noProof/>
            <w:webHidden/>
          </w:rPr>
        </w:r>
        <w:r>
          <w:rPr>
            <w:noProof/>
            <w:webHidden/>
          </w:rPr>
          <w:fldChar w:fldCharType="separate"/>
        </w:r>
        <w:r>
          <w:rPr>
            <w:noProof/>
            <w:webHidden/>
          </w:rPr>
          <w:t>23</w:t>
        </w:r>
        <w:r>
          <w:rPr>
            <w:noProof/>
            <w:webHidden/>
          </w:rPr>
          <w:fldChar w:fldCharType="end"/>
        </w:r>
      </w:hyperlink>
    </w:p>
    <w:p w14:paraId="1753655D" w14:textId="5FAE104A" w:rsidR="00F41E20" w:rsidRDefault="00F41E20">
      <w:pPr>
        <w:pStyle w:val="TableofFigures"/>
        <w:tabs>
          <w:tab w:val="right" w:leader="dot" w:pos="9350"/>
        </w:tabs>
        <w:rPr>
          <w:rFonts w:asciiTheme="minorHAnsi" w:hAnsiTheme="minorHAnsi"/>
          <w:noProof/>
          <w:sz w:val="24"/>
          <w:szCs w:val="24"/>
        </w:rPr>
      </w:pPr>
      <w:hyperlink w:anchor="_Toc113885431" w:history="1">
        <w:r w:rsidRPr="00407A95">
          <w:rPr>
            <w:rStyle w:val="Hyperlink"/>
            <w:noProof/>
          </w:rPr>
          <w:t>Figure 11. Continuous Improvement Cycle for EDI Organizational Change</w:t>
        </w:r>
        <w:r>
          <w:rPr>
            <w:noProof/>
            <w:webHidden/>
          </w:rPr>
          <w:tab/>
        </w:r>
        <w:r>
          <w:rPr>
            <w:noProof/>
            <w:webHidden/>
          </w:rPr>
          <w:fldChar w:fldCharType="begin"/>
        </w:r>
        <w:r>
          <w:rPr>
            <w:noProof/>
            <w:webHidden/>
          </w:rPr>
          <w:instrText xml:space="preserve"> PAGEREF _Toc113885431 \h </w:instrText>
        </w:r>
        <w:r>
          <w:rPr>
            <w:noProof/>
            <w:webHidden/>
          </w:rPr>
        </w:r>
        <w:r>
          <w:rPr>
            <w:noProof/>
            <w:webHidden/>
          </w:rPr>
          <w:fldChar w:fldCharType="separate"/>
        </w:r>
        <w:r>
          <w:rPr>
            <w:noProof/>
            <w:webHidden/>
          </w:rPr>
          <w:t>24</w:t>
        </w:r>
        <w:r>
          <w:rPr>
            <w:noProof/>
            <w:webHidden/>
          </w:rPr>
          <w:fldChar w:fldCharType="end"/>
        </w:r>
      </w:hyperlink>
    </w:p>
    <w:p w14:paraId="75645F0C" w14:textId="60F14F0C" w:rsidR="00F41E20" w:rsidRDefault="00F41E20">
      <w:pPr>
        <w:pStyle w:val="TableofFigures"/>
        <w:tabs>
          <w:tab w:val="right" w:leader="dot" w:pos="9350"/>
        </w:tabs>
        <w:rPr>
          <w:rFonts w:asciiTheme="minorHAnsi" w:hAnsiTheme="minorHAnsi"/>
          <w:noProof/>
          <w:sz w:val="24"/>
          <w:szCs w:val="24"/>
        </w:rPr>
      </w:pPr>
      <w:hyperlink w:anchor="_Toc113885432" w:history="1">
        <w:r w:rsidRPr="00407A95">
          <w:rPr>
            <w:rStyle w:val="Hyperlink"/>
            <w:rFonts w:cstheme="majorHAnsi"/>
            <w:noProof/>
          </w:rPr>
          <w:t>Figure 12. Case Study: Governing at the Intersection of Equity and Collegiality</w:t>
        </w:r>
        <w:r>
          <w:rPr>
            <w:noProof/>
            <w:webHidden/>
          </w:rPr>
          <w:tab/>
        </w:r>
        <w:r>
          <w:rPr>
            <w:noProof/>
            <w:webHidden/>
          </w:rPr>
          <w:fldChar w:fldCharType="begin"/>
        </w:r>
        <w:r>
          <w:rPr>
            <w:noProof/>
            <w:webHidden/>
          </w:rPr>
          <w:instrText xml:space="preserve"> PAGEREF _Toc113885432 \h </w:instrText>
        </w:r>
        <w:r>
          <w:rPr>
            <w:noProof/>
            <w:webHidden/>
          </w:rPr>
        </w:r>
        <w:r>
          <w:rPr>
            <w:noProof/>
            <w:webHidden/>
          </w:rPr>
          <w:fldChar w:fldCharType="separate"/>
        </w:r>
        <w:r>
          <w:rPr>
            <w:noProof/>
            <w:webHidden/>
          </w:rPr>
          <w:t>26</w:t>
        </w:r>
        <w:r>
          <w:rPr>
            <w:noProof/>
            <w:webHidden/>
          </w:rPr>
          <w:fldChar w:fldCharType="end"/>
        </w:r>
      </w:hyperlink>
    </w:p>
    <w:p w14:paraId="269F4D64" w14:textId="2E2BDB6D" w:rsidR="00F41E20" w:rsidRDefault="00F41E20">
      <w:pPr>
        <w:pStyle w:val="TableofFigures"/>
        <w:tabs>
          <w:tab w:val="right" w:leader="dot" w:pos="9350"/>
        </w:tabs>
        <w:rPr>
          <w:rFonts w:asciiTheme="minorHAnsi" w:hAnsiTheme="minorHAnsi"/>
          <w:noProof/>
          <w:sz w:val="24"/>
          <w:szCs w:val="24"/>
        </w:rPr>
      </w:pPr>
      <w:hyperlink w:anchor="_Toc113885433" w:history="1">
        <w:r w:rsidRPr="00407A95">
          <w:rPr>
            <w:rStyle w:val="Hyperlink"/>
            <w:noProof/>
          </w:rPr>
          <w:t>Figure 13. Chief Diversity Officer: Archetypes of Vertical Authority</w:t>
        </w:r>
        <w:r>
          <w:rPr>
            <w:noProof/>
            <w:webHidden/>
          </w:rPr>
          <w:tab/>
        </w:r>
        <w:r>
          <w:rPr>
            <w:noProof/>
            <w:webHidden/>
          </w:rPr>
          <w:fldChar w:fldCharType="begin"/>
        </w:r>
        <w:r>
          <w:rPr>
            <w:noProof/>
            <w:webHidden/>
          </w:rPr>
          <w:instrText xml:space="preserve"> PAGEREF _Toc113885433 \h </w:instrText>
        </w:r>
        <w:r>
          <w:rPr>
            <w:noProof/>
            <w:webHidden/>
          </w:rPr>
        </w:r>
        <w:r>
          <w:rPr>
            <w:noProof/>
            <w:webHidden/>
          </w:rPr>
          <w:fldChar w:fldCharType="separate"/>
        </w:r>
        <w:r>
          <w:rPr>
            <w:noProof/>
            <w:webHidden/>
          </w:rPr>
          <w:t>27</w:t>
        </w:r>
        <w:r>
          <w:rPr>
            <w:noProof/>
            <w:webHidden/>
          </w:rPr>
          <w:fldChar w:fldCharType="end"/>
        </w:r>
      </w:hyperlink>
    </w:p>
    <w:p w14:paraId="544858ED" w14:textId="4868BCE2" w:rsidR="00CF7794" w:rsidRPr="00BE6B5F" w:rsidRDefault="00BE6B5F" w:rsidP="00BE6B5F">
      <w:pPr>
        <w:rPr>
          <w:rFonts w:ascii="Univers Condensed Light" w:hAnsi="Univers Condensed Light" w:cs="Arial"/>
          <w:lang w:val="en-US"/>
        </w:rPr>
      </w:pPr>
      <w:r>
        <w:rPr>
          <w:rFonts w:ascii="Univers Condensed Light" w:hAnsi="Univers Condensed Light" w:cs="Arial"/>
          <w:lang w:val="en-US"/>
        </w:rPr>
        <w:fldChar w:fldCharType="end"/>
      </w:r>
    </w:p>
    <w:p w14:paraId="3A723397" w14:textId="254645C8" w:rsidR="00BE6B5F" w:rsidRPr="009F11FD" w:rsidRDefault="00BE6B5F" w:rsidP="007A782C">
      <w:pPr>
        <w:pStyle w:val="Heading1"/>
      </w:pPr>
      <w:bookmarkStart w:id="0" w:name="_Toc96329665"/>
      <w:r w:rsidRPr="009F11FD">
        <w:lastRenderedPageBreak/>
        <w:t>Preamble</w:t>
      </w:r>
      <w:bookmarkEnd w:id="0"/>
    </w:p>
    <w:p w14:paraId="7F83B6E9" w14:textId="16CB0F20" w:rsidR="008E0A01" w:rsidRPr="00C037BE" w:rsidRDefault="008E0A01" w:rsidP="007A782C">
      <w:pPr>
        <w:pStyle w:val="Heading2"/>
        <w:rPr>
          <w:lang w:val="en-US"/>
        </w:rPr>
      </w:pPr>
      <w:bookmarkStart w:id="1" w:name="_Toc96329666"/>
      <w:r>
        <w:rPr>
          <w:lang w:val="en-US"/>
        </w:rPr>
        <w:t>Background</w:t>
      </w:r>
      <w:r w:rsidR="00B60542">
        <w:rPr>
          <w:lang w:val="en-US"/>
        </w:rPr>
        <w:t xml:space="preserve"> and Context</w:t>
      </w:r>
      <w:bookmarkEnd w:id="1"/>
    </w:p>
    <w:p w14:paraId="5FECB9B2" w14:textId="77777777" w:rsidR="008E0A01" w:rsidRDefault="008E0A01" w:rsidP="008E0A01">
      <w:pPr>
        <w:spacing w:after="0" w:line="240" w:lineRule="auto"/>
        <w:rPr>
          <w:rFonts w:asciiTheme="majorHAnsi" w:hAnsiTheme="majorHAnsi" w:cstheme="majorHAnsi"/>
          <w:sz w:val="22"/>
          <w:szCs w:val="22"/>
        </w:rPr>
      </w:pPr>
    </w:p>
    <w:p w14:paraId="7DF839D3" w14:textId="2ABF9F4C" w:rsidR="008E0A01" w:rsidRDefault="008E0A01" w:rsidP="000379F9">
      <w:pPr>
        <w:spacing w:after="0" w:line="240" w:lineRule="auto"/>
        <w:jc w:val="both"/>
        <w:rPr>
          <w:rFonts w:asciiTheme="majorHAnsi" w:hAnsiTheme="majorHAnsi" w:cstheme="majorHAnsi"/>
          <w:sz w:val="22"/>
          <w:szCs w:val="22"/>
        </w:rPr>
      </w:pPr>
      <w:r>
        <w:rPr>
          <w:rFonts w:asciiTheme="majorHAnsi" w:hAnsiTheme="majorHAnsi" w:cstheme="majorHAnsi"/>
          <w:sz w:val="22"/>
          <w:szCs w:val="22"/>
        </w:rPr>
        <w:t xml:space="preserve">Within the last decade, Universities Canada (UC) has reaffirmed its commitment to advancing Indigenous and equity, diversity, and inclusion (EDI) priorities across the university sector. </w:t>
      </w:r>
    </w:p>
    <w:p w14:paraId="78808B1C" w14:textId="77777777" w:rsidR="00232BD3" w:rsidRDefault="00232BD3" w:rsidP="000379F9">
      <w:pPr>
        <w:spacing w:after="0" w:line="240" w:lineRule="auto"/>
        <w:jc w:val="both"/>
        <w:rPr>
          <w:rFonts w:asciiTheme="majorHAnsi" w:hAnsiTheme="majorHAnsi" w:cstheme="majorHAnsi"/>
          <w:sz w:val="22"/>
          <w:szCs w:val="22"/>
        </w:rPr>
      </w:pPr>
    </w:p>
    <w:p w14:paraId="0D5BAE05" w14:textId="77777777" w:rsidR="003D79BF" w:rsidRDefault="00232BD3" w:rsidP="007A782C">
      <w:pPr>
        <w:pStyle w:val="Heading3"/>
      </w:pPr>
      <w:r>
        <w:t>2015</w:t>
      </w:r>
    </w:p>
    <w:p w14:paraId="7F22D148" w14:textId="7CA97E35" w:rsidR="008E0A01" w:rsidRDefault="008E0A01" w:rsidP="000379F9">
      <w:pPr>
        <w:spacing w:after="0" w:line="240" w:lineRule="auto"/>
        <w:jc w:val="both"/>
        <w:rPr>
          <w:rFonts w:asciiTheme="majorHAnsi" w:hAnsiTheme="majorHAnsi" w:cstheme="majorHAnsi"/>
          <w:color w:val="000000"/>
          <w:spacing w:val="-3"/>
          <w:sz w:val="22"/>
          <w:szCs w:val="22"/>
          <w:shd w:val="clear" w:color="auto" w:fill="FFFFFF"/>
        </w:rPr>
      </w:pPr>
      <w:r w:rsidRPr="00111EE1">
        <w:rPr>
          <w:rFonts w:asciiTheme="majorHAnsi" w:hAnsiTheme="majorHAnsi" w:cstheme="majorHAnsi"/>
          <w:sz w:val="22"/>
          <w:szCs w:val="22"/>
        </w:rPr>
        <w:t xml:space="preserve">Universities Canada (UC) released a </w:t>
      </w:r>
      <w:hyperlink r:id="rId11" w:history="1">
        <w:r w:rsidRPr="00111EE1">
          <w:rPr>
            <w:rStyle w:val="Hyperlink"/>
            <w:rFonts w:asciiTheme="majorHAnsi" w:hAnsiTheme="majorHAnsi" w:cstheme="majorHAnsi"/>
            <w:spacing w:val="-3"/>
            <w:sz w:val="22"/>
            <w:szCs w:val="22"/>
            <w:shd w:val="clear" w:color="auto" w:fill="FFFFFF"/>
          </w:rPr>
          <w:t>statement</w:t>
        </w:r>
      </w:hyperlink>
      <w:r w:rsidRPr="00111EE1">
        <w:rPr>
          <w:rFonts w:asciiTheme="majorHAnsi" w:hAnsiTheme="majorHAnsi" w:cstheme="majorHAnsi"/>
          <w:color w:val="000000"/>
          <w:spacing w:val="-3"/>
          <w:sz w:val="22"/>
          <w:szCs w:val="22"/>
          <w:shd w:val="clear" w:color="auto" w:fill="FFFFFF"/>
        </w:rPr>
        <w:t xml:space="preserve"> </w:t>
      </w:r>
      <w:r w:rsidRPr="00111EE1">
        <w:rPr>
          <w:rFonts w:asciiTheme="majorHAnsi" w:hAnsiTheme="majorHAnsi" w:cstheme="majorHAnsi"/>
          <w:sz w:val="22"/>
          <w:szCs w:val="22"/>
        </w:rPr>
        <w:t xml:space="preserve"> committing to thirteen </w:t>
      </w:r>
      <w:hyperlink r:id="rId12" w:history="1">
        <w:r w:rsidRPr="00111EE1">
          <w:rPr>
            <w:rStyle w:val="Hyperlink"/>
            <w:rFonts w:asciiTheme="majorHAnsi" w:hAnsiTheme="majorHAnsi" w:cstheme="majorHAnsi"/>
            <w:sz w:val="22"/>
            <w:szCs w:val="22"/>
          </w:rPr>
          <w:t>Indigenous Education Principles</w:t>
        </w:r>
      </w:hyperlink>
      <w:r w:rsidRPr="00111EE1">
        <w:rPr>
          <w:rFonts w:asciiTheme="majorHAnsi" w:hAnsiTheme="majorHAnsi" w:cstheme="majorHAnsi"/>
          <w:sz w:val="22"/>
          <w:szCs w:val="22"/>
        </w:rPr>
        <w:t xml:space="preserve"> and reinforcing the </w:t>
      </w:r>
      <w:r>
        <w:rPr>
          <w:rFonts w:asciiTheme="majorHAnsi" w:hAnsiTheme="majorHAnsi" w:cstheme="majorHAnsi"/>
          <w:sz w:val="22"/>
          <w:szCs w:val="22"/>
        </w:rPr>
        <w:t xml:space="preserve">2015 </w:t>
      </w:r>
      <w:hyperlink r:id="rId13" w:history="1">
        <w:r w:rsidRPr="001223CC">
          <w:rPr>
            <w:rStyle w:val="Hyperlink"/>
            <w:rFonts w:asciiTheme="majorHAnsi" w:hAnsiTheme="majorHAnsi" w:cstheme="majorHAnsi"/>
            <w:spacing w:val="-3"/>
            <w:sz w:val="22"/>
            <w:szCs w:val="22"/>
            <w:shd w:val="clear" w:color="auto" w:fill="FFFFFF"/>
          </w:rPr>
          <w:t>Truth and Reconciliation Commission (TRC) of Canada Calls to Action</w:t>
        </w:r>
      </w:hyperlink>
      <w:r>
        <w:rPr>
          <w:rStyle w:val="Hyperlink"/>
          <w:rFonts w:asciiTheme="majorHAnsi" w:hAnsiTheme="majorHAnsi" w:cstheme="majorHAnsi"/>
          <w:spacing w:val="-3"/>
          <w:sz w:val="22"/>
          <w:szCs w:val="22"/>
          <w:shd w:val="clear" w:color="auto" w:fill="FFFFFF"/>
        </w:rPr>
        <w:t>.</w:t>
      </w:r>
    </w:p>
    <w:p w14:paraId="75C3A8F8" w14:textId="546C6940" w:rsidR="008E0A01" w:rsidRDefault="008E0A01" w:rsidP="000379F9">
      <w:pPr>
        <w:spacing w:after="0" w:line="240" w:lineRule="auto"/>
        <w:jc w:val="both"/>
        <w:rPr>
          <w:rFonts w:asciiTheme="majorHAnsi" w:hAnsiTheme="majorHAnsi" w:cstheme="majorHAnsi"/>
          <w:color w:val="000000"/>
          <w:spacing w:val="-3"/>
          <w:sz w:val="22"/>
          <w:szCs w:val="22"/>
          <w:shd w:val="clear" w:color="auto" w:fill="FFFFFF"/>
        </w:rPr>
      </w:pPr>
    </w:p>
    <w:p w14:paraId="6D122208" w14:textId="278B8400" w:rsidR="00FA76BB" w:rsidRDefault="00FA76BB" w:rsidP="007A782C">
      <w:pPr>
        <w:pStyle w:val="Heading3"/>
        <w:rPr>
          <w:shd w:val="clear" w:color="auto" w:fill="FFFFFF"/>
        </w:rPr>
      </w:pPr>
      <w:r>
        <w:rPr>
          <w:shd w:val="clear" w:color="auto" w:fill="FFFFFF"/>
        </w:rPr>
        <w:t>2017</w:t>
      </w:r>
    </w:p>
    <w:p w14:paraId="66AFAC9D" w14:textId="786A6EF7" w:rsidR="00FF11CA" w:rsidRDefault="008E0A01" w:rsidP="000379F9">
      <w:pPr>
        <w:spacing w:after="0" w:line="240" w:lineRule="auto"/>
        <w:jc w:val="both"/>
        <w:rPr>
          <w:rFonts w:asciiTheme="majorHAnsi" w:hAnsiTheme="majorHAnsi" w:cstheme="majorHAnsi"/>
          <w:sz w:val="22"/>
          <w:szCs w:val="22"/>
        </w:rPr>
      </w:pPr>
      <w:r>
        <w:rPr>
          <w:rFonts w:asciiTheme="majorHAnsi" w:hAnsiTheme="majorHAnsi" w:cstheme="majorHAnsi"/>
          <w:sz w:val="22"/>
          <w:szCs w:val="22"/>
        </w:rPr>
        <w:t xml:space="preserve">UC </w:t>
      </w:r>
      <w:r w:rsidRPr="00111EE1">
        <w:rPr>
          <w:rFonts w:asciiTheme="majorHAnsi" w:hAnsiTheme="majorHAnsi" w:cstheme="majorHAnsi"/>
          <w:sz w:val="22"/>
          <w:szCs w:val="22"/>
        </w:rPr>
        <w:t xml:space="preserve">released a </w:t>
      </w:r>
      <w:hyperlink r:id="rId14" w:history="1">
        <w:r w:rsidRPr="00111EE1">
          <w:rPr>
            <w:rStyle w:val="Hyperlink"/>
            <w:rFonts w:asciiTheme="majorHAnsi" w:hAnsiTheme="majorHAnsi" w:cstheme="majorHAnsi"/>
            <w:sz w:val="22"/>
            <w:szCs w:val="22"/>
          </w:rPr>
          <w:t>statement</w:t>
        </w:r>
      </w:hyperlink>
      <w:r w:rsidRPr="00111EE1">
        <w:rPr>
          <w:rFonts w:asciiTheme="majorHAnsi" w:hAnsiTheme="majorHAnsi" w:cstheme="majorHAnsi"/>
          <w:sz w:val="22"/>
          <w:szCs w:val="22"/>
        </w:rPr>
        <w:t xml:space="preserve"> on EDI, committing to seven </w:t>
      </w:r>
      <w:hyperlink r:id="rId15" w:history="1">
        <w:r w:rsidRPr="00111EE1">
          <w:rPr>
            <w:rStyle w:val="Hyperlink"/>
            <w:rFonts w:asciiTheme="majorHAnsi" w:hAnsiTheme="majorHAnsi" w:cstheme="majorHAnsi"/>
            <w:sz w:val="22"/>
            <w:szCs w:val="22"/>
          </w:rPr>
          <w:t>Inclusive Excellence Principles</w:t>
        </w:r>
      </w:hyperlink>
      <w:r w:rsidR="00FF11CA">
        <w:rPr>
          <w:rFonts w:asciiTheme="majorHAnsi" w:hAnsiTheme="majorHAnsi" w:cstheme="majorHAnsi"/>
          <w:sz w:val="22"/>
          <w:szCs w:val="22"/>
        </w:rPr>
        <w:t xml:space="preserve"> and </w:t>
      </w:r>
      <w:r w:rsidRPr="00111EE1">
        <w:rPr>
          <w:rFonts w:asciiTheme="majorHAnsi" w:hAnsiTheme="majorHAnsi" w:cstheme="majorHAnsi"/>
          <w:sz w:val="22"/>
          <w:szCs w:val="22"/>
        </w:rPr>
        <w:t xml:space="preserve">simultaneously launched a five-year </w:t>
      </w:r>
      <w:hyperlink r:id="rId16" w:history="1">
        <w:r w:rsidRPr="00111EE1">
          <w:rPr>
            <w:rStyle w:val="Hyperlink"/>
            <w:rFonts w:asciiTheme="majorHAnsi" w:hAnsiTheme="majorHAnsi" w:cstheme="majorHAnsi"/>
            <w:sz w:val="22"/>
            <w:szCs w:val="22"/>
          </w:rPr>
          <w:t>EDI Action Plan</w:t>
        </w:r>
      </w:hyperlink>
      <w:r w:rsidRPr="00111EE1">
        <w:rPr>
          <w:rFonts w:asciiTheme="majorHAnsi" w:hAnsiTheme="majorHAnsi" w:cstheme="majorHAnsi"/>
          <w:sz w:val="22"/>
          <w:szCs w:val="22"/>
        </w:rPr>
        <w:t xml:space="preserve">. </w:t>
      </w:r>
    </w:p>
    <w:p w14:paraId="104C3E90" w14:textId="77777777" w:rsidR="00FF11CA" w:rsidRDefault="00FF11CA" w:rsidP="000379F9">
      <w:pPr>
        <w:spacing w:after="0" w:line="240" w:lineRule="auto"/>
        <w:jc w:val="both"/>
        <w:rPr>
          <w:rFonts w:asciiTheme="majorHAnsi" w:hAnsiTheme="majorHAnsi" w:cstheme="majorHAnsi"/>
          <w:sz w:val="22"/>
          <w:szCs w:val="22"/>
        </w:rPr>
      </w:pPr>
    </w:p>
    <w:p w14:paraId="748E367E" w14:textId="059B442F" w:rsidR="00FF11CA" w:rsidRDefault="008E0A01" w:rsidP="007A782C">
      <w:pPr>
        <w:pStyle w:val="Heading3"/>
      </w:pPr>
      <w:r w:rsidRPr="00111EE1">
        <w:t>2019</w:t>
      </w:r>
    </w:p>
    <w:p w14:paraId="6E362EFF" w14:textId="2E13AE38" w:rsidR="008E0A01" w:rsidRDefault="008E0A01" w:rsidP="000379F9">
      <w:pPr>
        <w:spacing w:after="0" w:line="240" w:lineRule="auto"/>
        <w:jc w:val="both"/>
        <w:rPr>
          <w:rFonts w:asciiTheme="majorHAnsi" w:hAnsiTheme="majorHAnsi" w:cstheme="majorHAnsi"/>
          <w:sz w:val="22"/>
          <w:szCs w:val="22"/>
        </w:rPr>
      </w:pPr>
      <w:r w:rsidRPr="00111EE1">
        <w:rPr>
          <w:rFonts w:asciiTheme="majorHAnsi" w:hAnsiTheme="majorHAnsi" w:cstheme="majorHAnsi"/>
          <w:sz w:val="22"/>
          <w:szCs w:val="22"/>
        </w:rPr>
        <w:t xml:space="preserve">UC surveyed Canadian universities on their EDI progress and published the results in the </w:t>
      </w:r>
      <w:hyperlink r:id="rId17" w:history="1">
        <w:r w:rsidRPr="00111EE1">
          <w:rPr>
            <w:rStyle w:val="Hyperlink"/>
            <w:rFonts w:asciiTheme="majorHAnsi" w:hAnsiTheme="majorHAnsi" w:cstheme="majorHAnsi"/>
            <w:sz w:val="22"/>
            <w:szCs w:val="22"/>
          </w:rPr>
          <w:t>EDI at Canadian Universities Report on the 2019 National Survey</w:t>
        </w:r>
      </w:hyperlink>
      <w:r w:rsidRPr="00111EE1">
        <w:rPr>
          <w:rFonts w:asciiTheme="majorHAnsi" w:hAnsiTheme="majorHAnsi" w:cstheme="majorHAnsi"/>
          <w:sz w:val="22"/>
          <w:szCs w:val="22"/>
        </w:rPr>
        <w:t>.</w:t>
      </w:r>
      <w:r>
        <w:rPr>
          <w:rFonts w:asciiTheme="majorHAnsi" w:hAnsiTheme="majorHAnsi" w:cstheme="majorHAnsi"/>
          <w:sz w:val="22"/>
          <w:szCs w:val="22"/>
        </w:rPr>
        <w:t xml:space="preserve"> </w:t>
      </w:r>
    </w:p>
    <w:p w14:paraId="31469386" w14:textId="7B965045" w:rsidR="00175584" w:rsidRDefault="00175584" w:rsidP="000379F9">
      <w:pPr>
        <w:spacing w:after="0" w:line="240" w:lineRule="auto"/>
        <w:jc w:val="both"/>
        <w:rPr>
          <w:rFonts w:asciiTheme="majorHAnsi" w:hAnsiTheme="majorHAnsi" w:cstheme="majorHAnsi"/>
          <w:sz w:val="22"/>
          <w:szCs w:val="22"/>
        </w:rPr>
      </w:pPr>
    </w:p>
    <w:p w14:paraId="7020D34D" w14:textId="75FB1D8E" w:rsidR="008E0A01" w:rsidRDefault="00315481" w:rsidP="000379F9">
      <w:pPr>
        <w:spacing w:after="0" w:line="240" w:lineRule="auto"/>
        <w:jc w:val="both"/>
        <w:rPr>
          <w:rFonts w:asciiTheme="majorHAnsi" w:hAnsiTheme="majorHAnsi" w:cstheme="majorHAnsi"/>
          <w:sz w:val="22"/>
          <w:szCs w:val="22"/>
        </w:rPr>
      </w:pPr>
      <w:r>
        <w:rPr>
          <w:rFonts w:asciiTheme="majorHAnsi" w:hAnsiTheme="majorHAnsi" w:cstheme="majorHAnsi"/>
          <w:color w:val="000000"/>
          <w:spacing w:val="-3"/>
          <w:sz w:val="22"/>
          <w:szCs w:val="22"/>
          <w:shd w:val="clear" w:color="auto" w:fill="FFFFFF"/>
        </w:rPr>
        <w:t>T</w:t>
      </w:r>
      <w:r w:rsidR="008E0A01">
        <w:rPr>
          <w:rFonts w:asciiTheme="majorHAnsi" w:hAnsiTheme="majorHAnsi" w:cstheme="majorHAnsi"/>
          <w:color w:val="000000"/>
          <w:spacing w:val="-3"/>
          <w:sz w:val="22"/>
          <w:szCs w:val="22"/>
          <w:shd w:val="clear" w:color="auto" w:fill="FFFFFF"/>
        </w:rPr>
        <w:t xml:space="preserve">he federal government launched the </w:t>
      </w:r>
      <w:hyperlink r:id="rId18" w:history="1">
        <w:r w:rsidR="008E0A01" w:rsidRPr="00F03A2E">
          <w:rPr>
            <w:rStyle w:val="Hyperlink"/>
            <w:rFonts w:asciiTheme="majorHAnsi" w:hAnsiTheme="majorHAnsi" w:cstheme="majorHAnsi"/>
            <w:spacing w:val="-3"/>
            <w:sz w:val="22"/>
            <w:szCs w:val="22"/>
            <w:shd w:val="clear" w:color="auto" w:fill="FFFFFF"/>
          </w:rPr>
          <w:t>Canada’s Antiracism Strategy</w:t>
        </w:r>
      </w:hyperlink>
      <w:r w:rsidR="008E0A01">
        <w:rPr>
          <w:rStyle w:val="Hyperlink"/>
          <w:rFonts w:asciiTheme="majorHAnsi" w:hAnsiTheme="majorHAnsi" w:cstheme="majorHAnsi"/>
          <w:spacing w:val="-3"/>
          <w:sz w:val="22"/>
          <w:szCs w:val="22"/>
          <w:shd w:val="clear" w:color="auto" w:fill="FFFFFF"/>
        </w:rPr>
        <w:t>: Building a Foundation for Change</w:t>
      </w:r>
      <w:r w:rsidR="008E0A01">
        <w:rPr>
          <w:rFonts w:asciiTheme="majorHAnsi" w:hAnsiTheme="majorHAnsi" w:cstheme="majorHAnsi"/>
          <w:color w:val="000000"/>
          <w:spacing w:val="-3"/>
          <w:sz w:val="22"/>
          <w:szCs w:val="22"/>
          <w:shd w:val="clear" w:color="auto" w:fill="FFFFFF"/>
        </w:rPr>
        <w:t xml:space="preserve">, recognizing the need for a national strategy to address pervasive systemic racism. </w:t>
      </w:r>
    </w:p>
    <w:p w14:paraId="365717ED" w14:textId="77777777" w:rsidR="008E0A01" w:rsidRDefault="008E0A01" w:rsidP="000379F9">
      <w:pPr>
        <w:spacing w:after="0" w:line="240" w:lineRule="auto"/>
        <w:jc w:val="both"/>
        <w:rPr>
          <w:rFonts w:asciiTheme="majorHAnsi" w:hAnsiTheme="majorHAnsi" w:cstheme="majorHAnsi"/>
          <w:sz w:val="22"/>
          <w:szCs w:val="22"/>
        </w:rPr>
      </w:pPr>
    </w:p>
    <w:p w14:paraId="0984183C" w14:textId="044B5B7B" w:rsidR="00315481" w:rsidRDefault="008E0A01" w:rsidP="007A782C">
      <w:pPr>
        <w:pStyle w:val="Heading3"/>
      </w:pPr>
      <w:r>
        <w:t>2020</w:t>
      </w:r>
    </w:p>
    <w:p w14:paraId="0F47D9D5" w14:textId="37A215C2" w:rsidR="00F25711" w:rsidRDefault="00315481" w:rsidP="000379F9">
      <w:pPr>
        <w:spacing w:after="0" w:line="240" w:lineRule="auto"/>
        <w:jc w:val="both"/>
        <w:rPr>
          <w:rFonts w:asciiTheme="majorHAnsi" w:hAnsiTheme="majorHAnsi" w:cstheme="majorHAnsi"/>
          <w:sz w:val="22"/>
          <w:szCs w:val="22"/>
        </w:rPr>
      </w:pPr>
      <w:r>
        <w:rPr>
          <w:rFonts w:asciiTheme="majorHAnsi" w:hAnsiTheme="majorHAnsi" w:cstheme="majorHAnsi"/>
          <w:sz w:val="22"/>
          <w:szCs w:val="22"/>
        </w:rPr>
        <w:t>T</w:t>
      </w:r>
      <w:r w:rsidR="008E0A01">
        <w:rPr>
          <w:rFonts w:asciiTheme="majorHAnsi" w:hAnsiTheme="majorHAnsi" w:cstheme="majorHAnsi"/>
          <w:sz w:val="22"/>
          <w:szCs w:val="22"/>
        </w:rPr>
        <w:t>he death of George Floyd</w:t>
      </w:r>
      <w:r w:rsidR="00175584">
        <w:rPr>
          <w:rFonts w:asciiTheme="majorHAnsi" w:hAnsiTheme="majorHAnsi" w:cstheme="majorHAnsi"/>
          <w:sz w:val="22"/>
          <w:szCs w:val="22"/>
        </w:rPr>
        <w:t xml:space="preserve"> triggered </w:t>
      </w:r>
      <w:r w:rsidR="008E0A01">
        <w:rPr>
          <w:rFonts w:asciiTheme="majorHAnsi" w:hAnsiTheme="majorHAnsi" w:cstheme="majorHAnsi"/>
          <w:sz w:val="22"/>
          <w:szCs w:val="22"/>
        </w:rPr>
        <w:t xml:space="preserve">global movements united in their calls for urgent actions to address structural racism across social institutions, including within the university sector. </w:t>
      </w:r>
      <w:r w:rsidR="00F25711">
        <w:rPr>
          <w:rFonts w:asciiTheme="majorHAnsi" w:hAnsiTheme="majorHAnsi" w:cstheme="majorHAnsi"/>
          <w:sz w:val="22"/>
          <w:szCs w:val="22"/>
        </w:rPr>
        <w:t xml:space="preserve">These </w:t>
      </w:r>
      <w:r w:rsidR="00175584">
        <w:rPr>
          <w:rFonts w:asciiTheme="majorHAnsi" w:hAnsiTheme="majorHAnsi" w:cstheme="majorHAnsi"/>
          <w:sz w:val="22"/>
          <w:szCs w:val="22"/>
        </w:rPr>
        <w:t>event</w:t>
      </w:r>
      <w:r w:rsidR="00F25711">
        <w:rPr>
          <w:rFonts w:asciiTheme="majorHAnsi" w:hAnsiTheme="majorHAnsi" w:cstheme="majorHAnsi"/>
          <w:sz w:val="22"/>
          <w:szCs w:val="22"/>
        </w:rPr>
        <w:t>s</w:t>
      </w:r>
      <w:r w:rsidR="00175584">
        <w:rPr>
          <w:rFonts w:asciiTheme="majorHAnsi" w:hAnsiTheme="majorHAnsi" w:cstheme="majorHAnsi"/>
          <w:sz w:val="22"/>
          <w:szCs w:val="22"/>
        </w:rPr>
        <w:t xml:space="preserve"> accelerated the </w:t>
      </w:r>
      <w:r w:rsidR="00F25711">
        <w:rPr>
          <w:rFonts w:asciiTheme="majorHAnsi" w:hAnsiTheme="majorHAnsi" w:cstheme="majorHAnsi"/>
          <w:sz w:val="22"/>
          <w:szCs w:val="22"/>
        </w:rPr>
        <w:t xml:space="preserve">work being </w:t>
      </w:r>
      <w:r w:rsidR="00DB1662">
        <w:rPr>
          <w:rFonts w:asciiTheme="majorHAnsi" w:hAnsiTheme="majorHAnsi" w:cstheme="majorHAnsi"/>
          <w:sz w:val="22"/>
          <w:szCs w:val="22"/>
        </w:rPr>
        <w:t>undertaken</w:t>
      </w:r>
      <w:r w:rsidR="00C11D28">
        <w:rPr>
          <w:rFonts w:asciiTheme="majorHAnsi" w:hAnsiTheme="majorHAnsi" w:cstheme="majorHAnsi"/>
          <w:sz w:val="22"/>
          <w:szCs w:val="22"/>
        </w:rPr>
        <w:t>.</w:t>
      </w:r>
    </w:p>
    <w:p w14:paraId="0C97BD2C" w14:textId="77777777" w:rsidR="00F25711" w:rsidRDefault="00F25711" w:rsidP="000379F9">
      <w:pPr>
        <w:spacing w:after="0" w:line="240" w:lineRule="auto"/>
        <w:jc w:val="both"/>
        <w:rPr>
          <w:rFonts w:asciiTheme="majorHAnsi" w:hAnsiTheme="majorHAnsi" w:cstheme="majorHAnsi"/>
          <w:sz w:val="22"/>
          <w:szCs w:val="22"/>
        </w:rPr>
      </w:pPr>
    </w:p>
    <w:p w14:paraId="1E088121" w14:textId="717228A8" w:rsidR="00C11D28" w:rsidRDefault="008E0A01" w:rsidP="007A782C">
      <w:pPr>
        <w:pStyle w:val="Heading3"/>
        <w:rPr>
          <w:shd w:val="clear" w:color="auto" w:fill="FFFFFF"/>
        </w:rPr>
      </w:pPr>
      <w:r>
        <w:rPr>
          <w:shd w:val="clear" w:color="auto" w:fill="FFFFFF"/>
        </w:rPr>
        <w:t>2021</w:t>
      </w:r>
    </w:p>
    <w:p w14:paraId="19B5EA7E" w14:textId="1D821728" w:rsidR="009A1E8F" w:rsidRDefault="00C11D28" w:rsidP="000379F9">
      <w:pPr>
        <w:spacing w:after="0" w:line="240" w:lineRule="auto"/>
        <w:jc w:val="both"/>
        <w:rPr>
          <w:rFonts w:asciiTheme="majorHAnsi" w:hAnsiTheme="majorHAnsi" w:cstheme="majorHAnsi"/>
          <w:color w:val="000000"/>
          <w:spacing w:val="-3"/>
          <w:sz w:val="22"/>
          <w:szCs w:val="22"/>
          <w:shd w:val="clear" w:color="auto" w:fill="FFFFFF"/>
        </w:rPr>
      </w:pPr>
      <w:r>
        <w:rPr>
          <w:rFonts w:asciiTheme="majorHAnsi" w:hAnsiTheme="majorHAnsi" w:cstheme="majorHAnsi"/>
          <w:color w:val="000000"/>
          <w:spacing w:val="-3"/>
          <w:sz w:val="22"/>
          <w:szCs w:val="22"/>
          <w:shd w:val="clear" w:color="auto" w:fill="FFFFFF"/>
        </w:rPr>
        <w:t>T</w:t>
      </w:r>
      <w:r w:rsidR="008E0A01">
        <w:rPr>
          <w:rFonts w:asciiTheme="majorHAnsi" w:hAnsiTheme="majorHAnsi" w:cstheme="majorHAnsi"/>
          <w:color w:val="000000"/>
          <w:spacing w:val="-3"/>
          <w:sz w:val="22"/>
          <w:szCs w:val="22"/>
          <w:shd w:val="clear" w:color="auto" w:fill="FFFFFF"/>
        </w:rPr>
        <w:t xml:space="preserve">he </w:t>
      </w:r>
      <w:hyperlink r:id="rId19" w:history="1">
        <w:r w:rsidR="008E0A01" w:rsidRPr="00F03A2E">
          <w:rPr>
            <w:rStyle w:val="Hyperlink"/>
            <w:rFonts w:asciiTheme="majorHAnsi" w:hAnsiTheme="majorHAnsi" w:cstheme="majorHAnsi"/>
            <w:spacing w:val="-3"/>
            <w:sz w:val="22"/>
            <w:szCs w:val="22"/>
            <w:shd w:val="clear" w:color="auto" w:fill="FFFFFF"/>
          </w:rPr>
          <w:t>United Nations Report on Racism</w:t>
        </w:r>
      </w:hyperlink>
      <w:r w:rsidR="008E0A01">
        <w:rPr>
          <w:rFonts w:asciiTheme="majorHAnsi" w:hAnsiTheme="majorHAnsi" w:cstheme="majorHAnsi"/>
          <w:color w:val="000000"/>
          <w:spacing w:val="-3"/>
          <w:sz w:val="22"/>
          <w:szCs w:val="22"/>
          <w:shd w:val="clear" w:color="auto" w:fill="FFFFFF"/>
        </w:rPr>
        <w:t xml:space="preserve"> </w:t>
      </w:r>
      <w:r w:rsidR="00E8344A">
        <w:rPr>
          <w:rFonts w:asciiTheme="majorHAnsi" w:hAnsiTheme="majorHAnsi" w:cstheme="majorHAnsi"/>
          <w:color w:val="000000"/>
          <w:spacing w:val="-3"/>
          <w:sz w:val="22"/>
          <w:szCs w:val="22"/>
          <w:shd w:val="clear" w:color="auto" w:fill="FFFFFF"/>
        </w:rPr>
        <w:t xml:space="preserve">was </w:t>
      </w:r>
      <w:r w:rsidR="008E0A01">
        <w:rPr>
          <w:rFonts w:asciiTheme="majorHAnsi" w:hAnsiTheme="majorHAnsi" w:cstheme="majorHAnsi"/>
          <w:color w:val="000000"/>
          <w:spacing w:val="-3"/>
          <w:sz w:val="22"/>
          <w:szCs w:val="22"/>
          <w:shd w:val="clear" w:color="auto" w:fill="FFFFFF"/>
        </w:rPr>
        <w:t xml:space="preserve">released to establish national and international imperatives to address antiracism. </w:t>
      </w:r>
    </w:p>
    <w:p w14:paraId="221CF9FE" w14:textId="77777777" w:rsidR="009A1E8F" w:rsidRDefault="009A1E8F" w:rsidP="000379F9">
      <w:pPr>
        <w:spacing w:after="0" w:line="240" w:lineRule="auto"/>
        <w:jc w:val="both"/>
        <w:rPr>
          <w:rFonts w:asciiTheme="majorHAnsi" w:hAnsiTheme="majorHAnsi" w:cstheme="majorHAnsi"/>
          <w:color w:val="000000"/>
          <w:spacing w:val="-3"/>
          <w:sz w:val="22"/>
          <w:szCs w:val="22"/>
          <w:shd w:val="clear" w:color="auto" w:fill="FFFFFF"/>
        </w:rPr>
      </w:pPr>
    </w:p>
    <w:p w14:paraId="40FC9849" w14:textId="663823AA" w:rsidR="009D25B2" w:rsidRDefault="009A1E8F" w:rsidP="000379F9">
      <w:pPr>
        <w:spacing w:after="0" w:line="240" w:lineRule="auto"/>
        <w:jc w:val="both"/>
        <w:rPr>
          <w:rFonts w:asciiTheme="majorHAnsi" w:hAnsiTheme="majorHAnsi" w:cstheme="majorHAnsi"/>
          <w:color w:val="000000"/>
          <w:spacing w:val="-3"/>
          <w:sz w:val="22"/>
          <w:szCs w:val="22"/>
          <w:shd w:val="clear" w:color="auto" w:fill="FFFFFF"/>
        </w:rPr>
      </w:pPr>
      <w:r>
        <w:rPr>
          <w:rFonts w:asciiTheme="majorHAnsi" w:hAnsiTheme="majorHAnsi" w:cstheme="majorHAnsi"/>
          <w:color w:val="000000"/>
          <w:spacing w:val="-3"/>
          <w:sz w:val="22"/>
          <w:szCs w:val="22"/>
          <w:shd w:val="clear" w:color="auto" w:fill="FFFFFF"/>
        </w:rPr>
        <w:t>T</w:t>
      </w:r>
      <w:r w:rsidR="00E8344A">
        <w:rPr>
          <w:rFonts w:asciiTheme="majorHAnsi" w:hAnsiTheme="majorHAnsi" w:cstheme="majorHAnsi"/>
          <w:color w:val="000000"/>
          <w:spacing w:val="-3"/>
          <w:sz w:val="22"/>
          <w:szCs w:val="22"/>
          <w:shd w:val="clear" w:color="auto" w:fill="FFFFFF"/>
        </w:rPr>
        <w:t xml:space="preserve">he Canadian government passed </w:t>
      </w:r>
      <w:hyperlink r:id="rId20" w:history="1">
        <w:r w:rsidR="009D25B2" w:rsidRPr="0054617D">
          <w:rPr>
            <w:rStyle w:val="Hyperlink"/>
            <w:rFonts w:asciiTheme="majorHAnsi" w:hAnsiTheme="majorHAnsi" w:cstheme="majorHAnsi"/>
            <w:spacing w:val="-3"/>
            <w:sz w:val="22"/>
            <w:szCs w:val="22"/>
            <w:shd w:val="clear" w:color="auto" w:fill="FFFFFF"/>
          </w:rPr>
          <w:t xml:space="preserve"> Bill C-15 – United National Declaration of the Rights of Indigenous Peoples Act</w:t>
        </w:r>
      </w:hyperlink>
      <w:r w:rsidR="008143D9">
        <w:rPr>
          <w:rFonts w:asciiTheme="majorHAnsi" w:hAnsiTheme="majorHAnsi" w:cstheme="majorHAnsi"/>
          <w:color w:val="000000"/>
          <w:spacing w:val="-3"/>
          <w:sz w:val="22"/>
          <w:szCs w:val="22"/>
          <w:shd w:val="clear" w:color="auto" w:fill="FFFFFF"/>
        </w:rPr>
        <w:t>.</w:t>
      </w:r>
    </w:p>
    <w:p w14:paraId="24ADC7E9" w14:textId="17252994" w:rsidR="00E8344A" w:rsidRDefault="00E8344A" w:rsidP="000379F9">
      <w:pPr>
        <w:spacing w:after="0" w:line="240" w:lineRule="auto"/>
        <w:ind w:right="567"/>
        <w:jc w:val="both"/>
        <w:rPr>
          <w:rFonts w:asciiTheme="majorHAnsi" w:hAnsiTheme="majorHAnsi" w:cstheme="majorHAnsi"/>
          <w:color w:val="000000"/>
          <w:spacing w:val="-3"/>
          <w:sz w:val="22"/>
          <w:szCs w:val="22"/>
          <w:shd w:val="clear" w:color="auto" w:fill="FFFFFF"/>
        </w:rPr>
      </w:pPr>
    </w:p>
    <w:p w14:paraId="2D7A98EE" w14:textId="7A6E5398" w:rsidR="008E0A01" w:rsidRDefault="00E57252" w:rsidP="000379F9">
      <w:pPr>
        <w:spacing w:after="0" w:line="240" w:lineRule="auto"/>
        <w:ind w:right="567"/>
        <w:jc w:val="both"/>
        <w:rPr>
          <w:rFonts w:asciiTheme="majorHAnsi" w:hAnsiTheme="majorHAnsi" w:cstheme="majorHAnsi"/>
          <w:color w:val="000000"/>
          <w:spacing w:val="-3"/>
          <w:sz w:val="22"/>
          <w:szCs w:val="22"/>
          <w:shd w:val="clear" w:color="auto" w:fill="FFFFFF"/>
        </w:rPr>
      </w:pPr>
      <w:r>
        <w:rPr>
          <w:rFonts w:asciiTheme="majorHAnsi" w:hAnsiTheme="majorHAnsi" w:cstheme="majorHAnsi"/>
          <w:color w:val="000000"/>
          <w:spacing w:val="-3"/>
          <w:sz w:val="22"/>
          <w:szCs w:val="22"/>
          <w:shd w:val="clear" w:color="auto" w:fill="FFFFFF"/>
        </w:rPr>
        <w:t xml:space="preserve">Post-secondary </w:t>
      </w:r>
      <w:proofErr w:type="spellStart"/>
      <w:r>
        <w:rPr>
          <w:rFonts w:asciiTheme="majorHAnsi" w:hAnsiTheme="majorHAnsi" w:cstheme="majorHAnsi"/>
          <w:color w:val="000000"/>
          <w:spacing w:val="-3"/>
          <w:sz w:val="22"/>
          <w:szCs w:val="22"/>
          <w:shd w:val="clear" w:color="auto" w:fill="FFFFFF"/>
        </w:rPr>
        <w:t>instutions</w:t>
      </w:r>
      <w:proofErr w:type="spellEnd"/>
      <w:r>
        <w:rPr>
          <w:rFonts w:asciiTheme="majorHAnsi" w:hAnsiTheme="majorHAnsi" w:cstheme="majorHAnsi"/>
          <w:color w:val="000000"/>
          <w:spacing w:val="-3"/>
          <w:sz w:val="22"/>
          <w:szCs w:val="22"/>
          <w:shd w:val="clear" w:color="auto" w:fill="FFFFFF"/>
        </w:rPr>
        <w:t xml:space="preserve"> </w:t>
      </w:r>
      <w:r w:rsidR="00781999">
        <w:rPr>
          <w:rFonts w:asciiTheme="majorHAnsi" w:hAnsiTheme="majorHAnsi" w:cstheme="majorHAnsi"/>
          <w:color w:val="000000"/>
          <w:spacing w:val="-3"/>
          <w:sz w:val="22"/>
          <w:szCs w:val="22"/>
          <w:shd w:val="clear" w:color="auto" w:fill="FFFFFF"/>
        </w:rPr>
        <w:t>across</w:t>
      </w:r>
      <w:r>
        <w:rPr>
          <w:rFonts w:asciiTheme="majorHAnsi" w:hAnsiTheme="majorHAnsi" w:cstheme="majorHAnsi"/>
          <w:color w:val="000000"/>
          <w:spacing w:val="-3"/>
          <w:sz w:val="22"/>
          <w:szCs w:val="22"/>
          <w:shd w:val="clear" w:color="auto" w:fill="FFFFFF"/>
        </w:rPr>
        <w:t xml:space="preserve"> Canada </w:t>
      </w:r>
      <w:r w:rsidR="00FB7F96">
        <w:rPr>
          <w:rFonts w:asciiTheme="majorHAnsi" w:hAnsiTheme="majorHAnsi" w:cstheme="majorHAnsi"/>
          <w:color w:val="000000"/>
          <w:spacing w:val="-3"/>
          <w:sz w:val="22"/>
          <w:szCs w:val="22"/>
          <w:shd w:val="clear" w:color="auto" w:fill="FFFFFF"/>
        </w:rPr>
        <w:t>signed on to</w:t>
      </w:r>
      <w:r w:rsidR="008E0A01">
        <w:rPr>
          <w:rFonts w:asciiTheme="majorHAnsi" w:hAnsiTheme="majorHAnsi" w:cstheme="majorHAnsi"/>
          <w:color w:val="000000"/>
          <w:spacing w:val="-3"/>
          <w:sz w:val="22"/>
          <w:szCs w:val="22"/>
          <w:shd w:val="clear" w:color="auto" w:fill="FFFFFF"/>
        </w:rPr>
        <w:t xml:space="preserve"> the </w:t>
      </w:r>
      <w:hyperlink r:id="rId21" w:history="1">
        <w:r w:rsidR="008E0A01" w:rsidRPr="002417F9">
          <w:rPr>
            <w:rStyle w:val="Hyperlink"/>
            <w:rFonts w:asciiTheme="majorHAnsi" w:hAnsiTheme="majorHAnsi" w:cstheme="majorHAnsi"/>
            <w:spacing w:val="-3"/>
            <w:sz w:val="22"/>
            <w:szCs w:val="22"/>
            <w:shd w:val="clear" w:color="auto" w:fill="FFFFFF"/>
          </w:rPr>
          <w:t>Scarborough Charter</w:t>
        </w:r>
      </w:hyperlink>
      <w:r w:rsidR="008E0A01" w:rsidRPr="002417F9">
        <w:rPr>
          <w:rFonts w:asciiTheme="majorHAnsi" w:hAnsiTheme="majorHAnsi" w:cstheme="majorHAnsi"/>
          <w:color w:val="000000"/>
          <w:spacing w:val="-3"/>
          <w:sz w:val="22"/>
          <w:szCs w:val="22"/>
          <w:shd w:val="clear" w:color="auto" w:fill="FFFFFF"/>
        </w:rPr>
        <w:t xml:space="preserve">, a set of recommendations </w:t>
      </w:r>
      <w:r w:rsidR="002417F9" w:rsidRPr="002417F9">
        <w:rPr>
          <w:rFonts w:asciiTheme="majorHAnsi" w:hAnsiTheme="majorHAnsi" w:cstheme="majorHAnsi"/>
          <w:color w:val="000000"/>
          <w:spacing w:val="-3"/>
          <w:sz w:val="22"/>
          <w:szCs w:val="22"/>
          <w:shd w:val="clear" w:color="auto" w:fill="FFFFFF"/>
        </w:rPr>
        <w:t xml:space="preserve">for post-secondary institutions to more meaningfully </w:t>
      </w:r>
      <w:r w:rsidR="008E0A01" w:rsidRPr="002417F9">
        <w:rPr>
          <w:rFonts w:asciiTheme="majorHAnsi" w:hAnsiTheme="majorHAnsi" w:cstheme="majorHAnsi"/>
          <w:color w:val="000000"/>
          <w:spacing w:val="-3"/>
          <w:sz w:val="22"/>
          <w:szCs w:val="22"/>
          <w:shd w:val="clear" w:color="auto" w:fill="FFFFFF"/>
        </w:rPr>
        <w:t xml:space="preserve">address anti-Black racism and support Black </w:t>
      </w:r>
      <w:r w:rsidR="00F91B76">
        <w:rPr>
          <w:rFonts w:asciiTheme="majorHAnsi" w:hAnsiTheme="majorHAnsi" w:cstheme="majorHAnsi"/>
          <w:color w:val="000000"/>
          <w:spacing w:val="-3"/>
          <w:sz w:val="22"/>
          <w:szCs w:val="22"/>
          <w:shd w:val="clear" w:color="auto" w:fill="FFFFFF"/>
        </w:rPr>
        <w:t xml:space="preserve">inclusion and </w:t>
      </w:r>
      <w:r w:rsidR="008E0A01" w:rsidRPr="002417F9">
        <w:rPr>
          <w:rFonts w:asciiTheme="majorHAnsi" w:hAnsiTheme="majorHAnsi" w:cstheme="majorHAnsi"/>
          <w:color w:val="000000"/>
          <w:spacing w:val="-3"/>
          <w:sz w:val="22"/>
          <w:szCs w:val="22"/>
          <w:shd w:val="clear" w:color="auto" w:fill="FFFFFF"/>
        </w:rPr>
        <w:t>excellence.</w:t>
      </w:r>
      <w:r w:rsidR="008E0A01">
        <w:rPr>
          <w:rFonts w:asciiTheme="majorHAnsi" w:hAnsiTheme="majorHAnsi" w:cstheme="majorHAnsi"/>
          <w:color w:val="000000"/>
          <w:spacing w:val="-3"/>
          <w:sz w:val="22"/>
          <w:szCs w:val="22"/>
          <w:shd w:val="clear" w:color="auto" w:fill="FFFFFF"/>
        </w:rPr>
        <w:t xml:space="preserve"> </w:t>
      </w:r>
    </w:p>
    <w:p w14:paraId="31ACB064" w14:textId="48F7B8C1" w:rsidR="002417F9" w:rsidRDefault="002417F9" w:rsidP="000379F9">
      <w:pPr>
        <w:spacing w:after="0" w:line="240" w:lineRule="auto"/>
        <w:ind w:right="567"/>
        <w:jc w:val="both"/>
        <w:rPr>
          <w:rFonts w:asciiTheme="majorHAnsi" w:hAnsiTheme="majorHAnsi" w:cstheme="majorHAnsi"/>
          <w:color w:val="000000"/>
          <w:spacing w:val="-3"/>
          <w:sz w:val="22"/>
          <w:szCs w:val="22"/>
          <w:shd w:val="clear" w:color="auto" w:fill="FFFFFF"/>
        </w:rPr>
      </w:pPr>
    </w:p>
    <w:p w14:paraId="24BCCE60" w14:textId="77777777" w:rsidR="00E25127" w:rsidRDefault="00E25127" w:rsidP="000379F9">
      <w:pPr>
        <w:spacing w:after="0" w:line="240" w:lineRule="auto"/>
        <w:jc w:val="both"/>
        <w:rPr>
          <w:rFonts w:asciiTheme="majorHAnsi" w:hAnsiTheme="majorHAnsi" w:cstheme="majorHAnsi"/>
          <w:sz w:val="22"/>
          <w:szCs w:val="22"/>
          <w:lang w:val="en-US"/>
        </w:rPr>
      </w:pPr>
    </w:p>
    <w:p w14:paraId="34E3149D" w14:textId="77777777" w:rsidR="009D25B2" w:rsidRDefault="009D25B2" w:rsidP="009D25B2">
      <w:pPr>
        <w:spacing w:after="0" w:line="240" w:lineRule="auto"/>
        <w:rPr>
          <w:rFonts w:asciiTheme="majorHAnsi" w:hAnsiTheme="majorHAnsi" w:cstheme="majorHAnsi"/>
          <w:sz w:val="22"/>
          <w:szCs w:val="22"/>
          <w:lang w:val="en-US"/>
        </w:rPr>
      </w:pPr>
    </w:p>
    <w:p w14:paraId="742748E4" w14:textId="77777777" w:rsidR="009D25B2" w:rsidRDefault="009D25B2" w:rsidP="009D25B2">
      <w:pPr>
        <w:spacing w:after="0" w:line="240" w:lineRule="auto"/>
        <w:rPr>
          <w:rFonts w:asciiTheme="majorHAnsi" w:hAnsiTheme="majorHAnsi" w:cstheme="majorHAnsi"/>
          <w:b/>
          <w:bCs/>
          <w:color w:val="833C0B" w:themeColor="accent2" w:themeShade="80"/>
          <w:sz w:val="22"/>
          <w:szCs w:val="22"/>
          <w:lang w:val="en-US"/>
        </w:rPr>
      </w:pPr>
    </w:p>
    <w:p w14:paraId="37F5F750" w14:textId="77777777" w:rsidR="00F25711" w:rsidRDefault="00F25711" w:rsidP="008E0A01">
      <w:pPr>
        <w:spacing w:after="0" w:line="240" w:lineRule="auto"/>
        <w:ind w:right="567"/>
        <w:jc w:val="both"/>
        <w:rPr>
          <w:rFonts w:asciiTheme="majorHAnsi" w:hAnsiTheme="majorHAnsi" w:cstheme="majorHAnsi"/>
          <w:color w:val="000000"/>
          <w:spacing w:val="-3"/>
          <w:sz w:val="22"/>
          <w:szCs w:val="22"/>
          <w:shd w:val="clear" w:color="auto" w:fill="FFFFFF"/>
        </w:rPr>
      </w:pPr>
    </w:p>
    <w:p w14:paraId="5C03BC7B" w14:textId="277D13E7" w:rsidR="008E0A01" w:rsidRPr="00D20EBC" w:rsidRDefault="008E0A01" w:rsidP="007A782C">
      <w:pPr>
        <w:pStyle w:val="Heading2"/>
      </w:pPr>
      <w:bookmarkStart w:id="2" w:name="_Toc96329667"/>
      <w:r w:rsidRPr="00D20EBC">
        <w:t>Purpose</w:t>
      </w:r>
      <w:r w:rsidR="00B60542" w:rsidRPr="00D20EBC">
        <w:t xml:space="preserve"> </w:t>
      </w:r>
      <w:r w:rsidR="00BF5A2E" w:rsidRPr="00D20EBC">
        <w:t>and Organization</w:t>
      </w:r>
      <w:bookmarkEnd w:id="2"/>
    </w:p>
    <w:p w14:paraId="27B511B2" w14:textId="77777777" w:rsidR="008E0A01" w:rsidRDefault="008E0A01" w:rsidP="008E0A01">
      <w:pPr>
        <w:spacing w:after="0" w:line="240" w:lineRule="auto"/>
        <w:ind w:right="567"/>
        <w:jc w:val="both"/>
        <w:rPr>
          <w:rFonts w:asciiTheme="majorHAnsi" w:hAnsiTheme="majorHAnsi" w:cstheme="majorHAnsi"/>
          <w:color w:val="000000"/>
          <w:spacing w:val="-3"/>
          <w:sz w:val="22"/>
          <w:szCs w:val="22"/>
          <w:shd w:val="clear" w:color="auto" w:fill="FFFFFF"/>
        </w:rPr>
      </w:pPr>
    </w:p>
    <w:p w14:paraId="4C6B485F" w14:textId="77777777" w:rsidR="004A6360" w:rsidRDefault="004A6360" w:rsidP="000379F9">
      <w:pPr>
        <w:spacing w:after="0" w:line="240" w:lineRule="auto"/>
        <w:rPr>
          <w:rFonts w:asciiTheme="majorHAnsi" w:hAnsiTheme="majorHAnsi" w:cstheme="majorHAnsi"/>
          <w:sz w:val="22"/>
          <w:szCs w:val="22"/>
          <w:lang w:val="en-US"/>
        </w:rPr>
      </w:pPr>
    </w:p>
    <w:p w14:paraId="030396C4" w14:textId="6E28EE63" w:rsidR="00606939" w:rsidRDefault="00076456" w:rsidP="000379F9">
      <w:pPr>
        <w:spacing w:after="0" w:line="240" w:lineRule="auto"/>
        <w:rPr>
          <w:rFonts w:asciiTheme="majorHAnsi" w:hAnsiTheme="majorHAnsi" w:cstheme="majorHAnsi"/>
          <w:sz w:val="22"/>
          <w:szCs w:val="22"/>
          <w:lang w:val="en-US"/>
        </w:rPr>
      </w:pPr>
      <w:r>
        <w:rPr>
          <w:rFonts w:asciiTheme="majorHAnsi" w:hAnsiTheme="majorHAnsi" w:cstheme="majorHAnsi"/>
          <w:sz w:val="22"/>
          <w:szCs w:val="22"/>
          <w:lang w:val="en-US"/>
        </w:rPr>
        <w:t xml:space="preserve">The purpose of </w:t>
      </w:r>
      <w:r w:rsidR="00E25127">
        <w:rPr>
          <w:rFonts w:asciiTheme="majorHAnsi" w:hAnsiTheme="majorHAnsi" w:cstheme="majorHAnsi"/>
          <w:sz w:val="22"/>
          <w:szCs w:val="22"/>
          <w:lang w:val="en-US"/>
        </w:rPr>
        <w:t xml:space="preserve">this </w:t>
      </w:r>
      <w:r w:rsidR="0033174F">
        <w:rPr>
          <w:rFonts w:asciiTheme="majorHAnsi" w:hAnsiTheme="majorHAnsi" w:cstheme="majorHAnsi"/>
          <w:sz w:val="22"/>
          <w:szCs w:val="22"/>
          <w:lang w:val="en-US"/>
        </w:rPr>
        <w:t xml:space="preserve">Guide </w:t>
      </w:r>
      <w:r>
        <w:rPr>
          <w:rFonts w:asciiTheme="majorHAnsi" w:hAnsiTheme="majorHAnsi" w:cstheme="majorHAnsi"/>
          <w:sz w:val="22"/>
          <w:szCs w:val="22"/>
          <w:lang w:val="en-US"/>
        </w:rPr>
        <w:t xml:space="preserve">is </w:t>
      </w:r>
      <w:r w:rsidR="00295885">
        <w:rPr>
          <w:rFonts w:asciiTheme="majorHAnsi" w:hAnsiTheme="majorHAnsi" w:cstheme="majorHAnsi"/>
          <w:sz w:val="22"/>
          <w:szCs w:val="22"/>
          <w:lang w:val="en-US"/>
        </w:rPr>
        <w:t>three-fold</w:t>
      </w:r>
      <w:r>
        <w:rPr>
          <w:rFonts w:asciiTheme="majorHAnsi" w:hAnsiTheme="majorHAnsi" w:cstheme="majorHAnsi"/>
          <w:sz w:val="22"/>
          <w:szCs w:val="22"/>
          <w:lang w:val="en-US"/>
        </w:rPr>
        <w:t>:</w:t>
      </w:r>
    </w:p>
    <w:p w14:paraId="30227EF6" w14:textId="366D7A49" w:rsidR="00076456" w:rsidRDefault="00076456" w:rsidP="000379F9">
      <w:pPr>
        <w:spacing w:after="0" w:line="240" w:lineRule="auto"/>
        <w:rPr>
          <w:rFonts w:asciiTheme="majorHAnsi" w:hAnsiTheme="majorHAnsi" w:cstheme="majorHAnsi"/>
          <w:sz w:val="22"/>
          <w:szCs w:val="22"/>
          <w:lang w:val="en-US"/>
        </w:rPr>
      </w:pPr>
    </w:p>
    <w:p w14:paraId="3B06D71C" w14:textId="042871F7" w:rsidR="004A6360" w:rsidRDefault="004A6360" w:rsidP="00F7624F">
      <w:pPr>
        <w:pStyle w:val="ListParagraph"/>
        <w:numPr>
          <w:ilvl w:val="0"/>
          <w:numId w:val="9"/>
        </w:numPr>
        <w:spacing w:after="0" w:line="240" w:lineRule="auto"/>
        <w:rPr>
          <w:rFonts w:asciiTheme="majorHAnsi" w:hAnsiTheme="majorHAnsi" w:cstheme="majorHAnsi"/>
          <w:sz w:val="22"/>
          <w:szCs w:val="22"/>
          <w:lang w:val="en-US"/>
        </w:rPr>
      </w:pPr>
      <w:r>
        <w:rPr>
          <w:rFonts w:asciiTheme="majorHAnsi" w:hAnsiTheme="majorHAnsi" w:cstheme="majorHAnsi"/>
          <w:sz w:val="22"/>
          <w:szCs w:val="22"/>
          <w:lang w:val="en-US"/>
        </w:rPr>
        <w:t xml:space="preserve">To raise awareness of </w:t>
      </w:r>
      <w:r w:rsidR="00E019B0">
        <w:rPr>
          <w:rFonts w:asciiTheme="majorHAnsi" w:hAnsiTheme="majorHAnsi" w:cstheme="majorHAnsi"/>
          <w:sz w:val="22"/>
          <w:szCs w:val="22"/>
          <w:lang w:val="en-US"/>
        </w:rPr>
        <w:t xml:space="preserve">the </w:t>
      </w:r>
      <w:proofErr w:type="gramStart"/>
      <w:r>
        <w:rPr>
          <w:rFonts w:asciiTheme="majorHAnsi" w:hAnsiTheme="majorHAnsi" w:cstheme="majorHAnsi"/>
          <w:sz w:val="22"/>
          <w:szCs w:val="22"/>
          <w:lang w:val="en-US"/>
        </w:rPr>
        <w:t>EDI</w:t>
      </w:r>
      <w:proofErr w:type="gramEnd"/>
      <w:r>
        <w:rPr>
          <w:rFonts w:asciiTheme="majorHAnsi" w:hAnsiTheme="majorHAnsi" w:cstheme="majorHAnsi"/>
          <w:sz w:val="22"/>
          <w:szCs w:val="22"/>
          <w:lang w:val="en-US"/>
        </w:rPr>
        <w:t xml:space="preserve"> change imperative specific to antiracism in the university context;</w:t>
      </w:r>
    </w:p>
    <w:p w14:paraId="20F910F9" w14:textId="0A18082B" w:rsidR="00076456" w:rsidRDefault="00076456" w:rsidP="00F7624F">
      <w:pPr>
        <w:pStyle w:val="ListParagraph"/>
        <w:numPr>
          <w:ilvl w:val="0"/>
          <w:numId w:val="9"/>
        </w:numPr>
        <w:spacing w:after="0" w:line="240" w:lineRule="auto"/>
        <w:rPr>
          <w:rFonts w:asciiTheme="majorHAnsi" w:hAnsiTheme="majorHAnsi" w:cstheme="majorHAnsi"/>
          <w:sz w:val="22"/>
          <w:szCs w:val="22"/>
          <w:lang w:val="en-US"/>
        </w:rPr>
      </w:pPr>
      <w:r>
        <w:rPr>
          <w:rFonts w:asciiTheme="majorHAnsi" w:hAnsiTheme="majorHAnsi" w:cstheme="majorHAnsi"/>
          <w:sz w:val="22"/>
          <w:szCs w:val="22"/>
          <w:lang w:val="en-US"/>
        </w:rPr>
        <w:t xml:space="preserve">To </w:t>
      </w:r>
      <w:r w:rsidR="0067508E">
        <w:rPr>
          <w:rFonts w:asciiTheme="majorHAnsi" w:hAnsiTheme="majorHAnsi" w:cstheme="majorHAnsi"/>
          <w:sz w:val="22"/>
          <w:szCs w:val="22"/>
          <w:lang w:val="en-US"/>
        </w:rPr>
        <w:t xml:space="preserve">share foundational concepts needed to </w:t>
      </w:r>
      <w:r w:rsidR="004A6360">
        <w:rPr>
          <w:rFonts w:asciiTheme="majorHAnsi" w:hAnsiTheme="majorHAnsi" w:cstheme="majorHAnsi"/>
          <w:sz w:val="22"/>
          <w:szCs w:val="22"/>
          <w:lang w:val="en-US"/>
        </w:rPr>
        <w:t xml:space="preserve">better </w:t>
      </w:r>
      <w:r w:rsidR="0067508E">
        <w:rPr>
          <w:rFonts w:asciiTheme="majorHAnsi" w:hAnsiTheme="majorHAnsi" w:cstheme="majorHAnsi"/>
          <w:sz w:val="22"/>
          <w:szCs w:val="22"/>
          <w:lang w:val="en-US"/>
        </w:rPr>
        <w:t xml:space="preserve">understand </w:t>
      </w:r>
      <w:r w:rsidR="004A6360">
        <w:rPr>
          <w:rFonts w:asciiTheme="majorHAnsi" w:hAnsiTheme="majorHAnsi" w:cstheme="majorHAnsi"/>
          <w:sz w:val="22"/>
          <w:szCs w:val="22"/>
          <w:lang w:val="en-US"/>
        </w:rPr>
        <w:t>and address the challenge</w:t>
      </w:r>
      <w:r w:rsidR="0067508E">
        <w:rPr>
          <w:rFonts w:asciiTheme="majorHAnsi" w:hAnsiTheme="majorHAnsi" w:cstheme="majorHAnsi"/>
          <w:sz w:val="22"/>
          <w:szCs w:val="22"/>
          <w:lang w:val="en-US"/>
        </w:rPr>
        <w:t>;</w:t>
      </w:r>
      <w:r w:rsidR="004A6360">
        <w:rPr>
          <w:rFonts w:asciiTheme="majorHAnsi" w:hAnsiTheme="majorHAnsi" w:cstheme="majorHAnsi"/>
          <w:sz w:val="22"/>
          <w:szCs w:val="22"/>
          <w:lang w:val="en-US"/>
        </w:rPr>
        <w:t xml:space="preserve"> and</w:t>
      </w:r>
    </w:p>
    <w:p w14:paraId="1A34B0DC" w14:textId="4C30A2D3" w:rsidR="0067508E" w:rsidRPr="00076456" w:rsidRDefault="0067508E" w:rsidP="00F7624F">
      <w:pPr>
        <w:pStyle w:val="ListParagraph"/>
        <w:numPr>
          <w:ilvl w:val="0"/>
          <w:numId w:val="9"/>
        </w:numPr>
        <w:spacing w:after="0" w:line="240" w:lineRule="auto"/>
        <w:rPr>
          <w:rFonts w:asciiTheme="majorHAnsi" w:hAnsiTheme="majorHAnsi" w:cstheme="majorHAnsi"/>
          <w:sz w:val="22"/>
          <w:szCs w:val="22"/>
          <w:lang w:val="en-US"/>
        </w:rPr>
      </w:pPr>
      <w:r>
        <w:rPr>
          <w:rFonts w:asciiTheme="majorHAnsi" w:hAnsiTheme="majorHAnsi" w:cstheme="majorHAnsi"/>
          <w:sz w:val="22"/>
          <w:szCs w:val="22"/>
          <w:lang w:val="en-US"/>
        </w:rPr>
        <w:t xml:space="preserve">To provide tools </w:t>
      </w:r>
      <w:r w:rsidR="00766291">
        <w:rPr>
          <w:rFonts w:asciiTheme="majorHAnsi" w:hAnsiTheme="majorHAnsi" w:cstheme="majorHAnsi"/>
          <w:sz w:val="22"/>
          <w:szCs w:val="22"/>
          <w:lang w:val="en-US"/>
        </w:rPr>
        <w:t xml:space="preserve">to </w:t>
      </w:r>
      <w:r w:rsidR="004A6360">
        <w:rPr>
          <w:rFonts w:asciiTheme="majorHAnsi" w:hAnsiTheme="majorHAnsi" w:cstheme="majorHAnsi"/>
          <w:sz w:val="22"/>
          <w:szCs w:val="22"/>
          <w:lang w:val="en-US"/>
        </w:rPr>
        <w:t xml:space="preserve">inspire and </w:t>
      </w:r>
      <w:r w:rsidR="00766291">
        <w:rPr>
          <w:rFonts w:asciiTheme="majorHAnsi" w:hAnsiTheme="majorHAnsi" w:cstheme="majorHAnsi"/>
          <w:sz w:val="22"/>
          <w:szCs w:val="22"/>
          <w:lang w:val="en-US"/>
        </w:rPr>
        <w:t>promote</w:t>
      </w:r>
      <w:r>
        <w:rPr>
          <w:rFonts w:asciiTheme="majorHAnsi" w:hAnsiTheme="majorHAnsi" w:cstheme="majorHAnsi"/>
          <w:sz w:val="22"/>
          <w:szCs w:val="22"/>
          <w:lang w:val="en-US"/>
        </w:rPr>
        <w:t xml:space="preserve"> </w:t>
      </w:r>
      <w:r w:rsidR="00766291">
        <w:rPr>
          <w:rFonts w:asciiTheme="majorHAnsi" w:hAnsiTheme="majorHAnsi" w:cstheme="majorHAnsi"/>
          <w:sz w:val="22"/>
          <w:szCs w:val="22"/>
          <w:lang w:val="en-US"/>
        </w:rPr>
        <w:t xml:space="preserve">deeper learning and </w:t>
      </w:r>
      <w:r w:rsidR="004A6360">
        <w:rPr>
          <w:rFonts w:asciiTheme="majorHAnsi" w:hAnsiTheme="majorHAnsi" w:cstheme="majorHAnsi"/>
          <w:sz w:val="22"/>
          <w:szCs w:val="22"/>
          <w:lang w:val="en-US"/>
        </w:rPr>
        <w:t xml:space="preserve">more transformative </w:t>
      </w:r>
      <w:r>
        <w:rPr>
          <w:rFonts w:asciiTheme="majorHAnsi" w:hAnsiTheme="majorHAnsi" w:cstheme="majorHAnsi"/>
          <w:sz w:val="22"/>
          <w:szCs w:val="22"/>
          <w:lang w:val="en-US"/>
        </w:rPr>
        <w:t xml:space="preserve">action. </w:t>
      </w:r>
    </w:p>
    <w:p w14:paraId="188E7B99" w14:textId="00E34383" w:rsidR="0067508E" w:rsidRDefault="0067508E" w:rsidP="000379F9">
      <w:pPr>
        <w:spacing w:after="0" w:line="240" w:lineRule="auto"/>
        <w:rPr>
          <w:rFonts w:asciiTheme="majorHAnsi" w:hAnsiTheme="majorHAnsi" w:cstheme="majorHAnsi"/>
          <w:sz w:val="22"/>
          <w:szCs w:val="22"/>
          <w:lang w:val="en-US"/>
        </w:rPr>
      </w:pPr>
    </w:p>
    <w:p w14:paraId="38E195F6" w14:textId="54008DBC" w:rsidR="00C15D25" w:rsidRDefault="00E25127" w:rsidP="000379F9">
      <w:pPr>
        <w:spacing w:after="0" w:line="240" w:lineRule="auto"/>
        <w:rPr>
          <w:rFonts w:asciiTheme="majorHAnsi" w:hAnsiTheme="majorHAnsi" w:cstheme="majorHAnsi"/>
          <w:sz w:val="22"/>
          <w:szCs w:val="22"/>
          <w:lang w:val="en-US"/>
        </w:rPr>
      </w:pPr>
      <w:r>
        <w:rPr>
          <w:rFonts w:asciiTheme="majorHAnsi" w:hAnsiTheme="majorHAnsi" w:cstheme="majorHAnsi"/>
          <w:sz w:val="22"/>
          <w:szCs w:val="22"/>
          <w:lang w:val="en-US"/>
        </w:rPr>
        <w:t>The Guide is</w:t>
      </w:r>
      <w:r w:rsidR="00905B4A">
        <w:rPr>
          <w:rFonts w:asciiTheme="majorHAnsi" w:hAnsiTheme="majorHAnsi" w:cstheme="majorHAnsi"/>
          <w:sz w:val="22"/>
          <w:szCs w:val="22"/>
          <w:lang w:val="en-US"/>
        </w:rPr>
        <w:t xml:space="preserve"> organized in three sections</w:t>
      </w:r>
      <w:r w:rsidR="00C15D25">
        <w:rPr>
          <w:rFonts w:asciiTheme="majorHAnsi" w:hAnsiTheme="majorHAnsi" w:cstheme="majorHAnsi"/>
          <w:sz w:val="22"/>
          <w:szCs w:val="22"/>
          <w:lang w:val="en-US"/>
        </w:rPr>
        <w:t>:</w:t>
      </w:r>
    </w:p>
    <w:p w14:paraId="344A4AC1" w14:textId="77777777" w:rsidR="00DE162A" w:rsidRDefault="00DE162A" w:rsidP="000379F9">
      <w:pPr>
        <w:spacing w:after="0" w:line="240" w:lineRule="auto"/>
        <w:rPr>
          <w:rFonts w:asciiTheme="majorHAnsi" w:hAnsiTheme="majorHAnsi" w:cstheme="majorHAnsi"/>
          <w:sz w:val="22"/>
          <w:szCs w:val="22"/>
          <w:lang w:val="en-US"/>
        </w:rPr>
      </w:pPr>
    </w:p>
    <w:p w14:paraId="5B32F635" w14:textId="639E3460" w:rsidR="00C15D25" w:rsidRDefault="00C15D25" w:rsidP="00F7624F">
      <w:pPr>
        <w:pStyle w:val="ListParagraph"/>
        <w:numPr>
          <w:ilvl w:val="0"/>
          <w:numId w:val="9"/>
        </w:numPr>
        <w:spacing w:after="0" w:line="240" w:lineRule="auto"/>
        <w:rPr>
          <w:rFonts w:asciiTheme="majorHAnsi" w:hAnsiTheme="majorHAnsi" w:cstheme="majorHAnsi"/>
          <w:sz w:val="22"/>
          <w:szCs w:val="22"/>
          <w:lang w:val="en-US"/>
        </w:rPr>
      </w:pPr>
      <w:r w:rsidRPr="00EC64F1">
        <w:rPr>
          <w:rFonts w:asciiTheme="majorHAnsi" w:hAnsiTheme="majorHAnsi" w:cstheme="majorHAnsi"/>
          <w:b/>
          <w:bCs/>
          <w:sz w:val="22"/>
          <w:szCs w:val="22"/>
          <w:lang w:val="en-US"/>
        </w:rPr>
        <w:t>Setting the Context,</w:t>
      </w:r>
      <w:r>
        <w:rPr>
          <w:rFonts w:asciiTheme="majorHAnsi" w:hAnsiTheme="majorHAnsi" w:cstheme="majorHAnsi"/>
          <w:sz w:val="22"/>
          <w:szCs w:val="22"/>
          <w:lang w:val="en-US"/>
        </w:rPr>
        <w:t xml:space="preserve"> which defines </w:t>
      </w:r>
      <w:r w:rsidR="00CC253F">
        <w:rPr>
          <w:rFonts w:asciiTheme="majorHAnsi" w:hAnsiTheme="majorHAnsi" w:cstheme="majorHAnsi"/>
          <w:sz w:val="22"/>
          <w:szCs w:val="22"/>
          <w:lang w:val="en-US"/>
        </w:rPr>
        <w:t xml:space="preserve">important terms, </w:t>
      </w:r>
      <w:r w:rsidR="007A5D82">
        <w:rPr>
          <w:rFonts w:asciiTheme="majorHAnsi" w:hAnsiTheme="majorHAnsi" w:cstheme="majorHAnsi"/>
          <w:sz w:val="22"/>
          <w:szCs w:val="22"/>
          <w:lang w:val="en-US"/>
        </w:rPr>
        <w:t>situates racism and antiracism efforts in historical context, references the legal frameworks and standards guiding campus human rights and equity offices and articulates the case for EDI in higher education.</w:t>
      </w:r>
    </w:p>
    <w:p w14:paraId="7B85C2D5" w14:textId="07F63B60" w:rsidR="007A5D82" w:rsidRDefault="000820F7" w:rsidP="00F7624F">
      <w:pPr>
        <w:pStyle w:val="ListParagraph"/>
        <w:numPr>
          <w:ilvl w:val="0"/>
          <w:numId w:val="9"/>
        </w:numPr>
        <w:spacing w:after="0" w:line="240" w:lineRule="auto"/>
        <w:rPr>
          <w:rFonts w:asciiTheme="majorHAnsi" w:hAnsiTheme="majorHAnsi" w:cstheme="majorHAnsi"/>
          <w:sz w:val="22"/>
          <w:szCs w:val="22"/>
          <w:lang w:val="en-US"/>
        </w:rPr>
      </w:pPr>
      <w:r w:rsidRPr="00EC64F1">
        <w:rPr>
          <w:rFonts w:asciiTheme="majorHAnsi" w:hAnsiTheme="majorHAnsi" w:cstheme="majorHAnsi"/>
          <w:b/>
          <w:bCs/>
          <w:sz w:val="22"/>
          <w:szCs w:val="22"/>
          <w:lang w:val="en-US"/>
        </w:rPr>
        <w:t>Developing Race-Conscious Organizations</w:t>
      </w:r>
      <w:r>
        <w:rPr>
          <w:rFonts w:asciiTheme="majorHAnsi" w:hAnsiTheme="majorHAnsi" w:cstheme="majorHAnsi"/>
          <w:sz w:val="22"/>
          <w:szCs w:val="22"/>
          <w:lang w:val="en-US"/>
        </w:rPr>
        <w:t>, which describes the hallmarks of a race-conscious institution and the ideological barriers to advancing EDI and antiracism.</w:t>
      </w:r>
    </w:p>
    <w:p w14:paraId="707DCAC6" w14:textId="740AFAD9" w:rsidR="00522FAF" w:rsidRPr="00EC64F1" w:rsidRDefault="00522FAF" w:rsidP="00F7624F">
      <w:pPr>
        <w:pStyle w:val="ListParagraph"/>
        <w:numPr>
          <w:ilvl w:val="0"/>
          <w:numId w:val="9"/>
        </w:numPr>
        <w:spacing w:after="0" w:line="240" w:lineRule="auto"/>
        <w:rPr>
          <w:rFonts w:asciiTheme="majorHAnsi" w:hAnsiTheme="majorHAnsi" w:cstheme="majorHAnsi"/>
          <w:sz w:val="22"/>
          <w:szCs w:val="22"/>
          <w:lang w:val="en-US"/>
        </w:rPr>
      </w:pPr>
      <w:r>
        <w:rPr>
          <w:rFonts w:asciiTheme="majorHAnsi" w:hAnsiTheme="majorHAnsi" w:cstheme="majorHAnsi"/>
          <w:b/>
          <w:bCs/>
          <w:sz w:val="22"/>
          <w:szCs w:val="22"/>
          <w:lang w:val="en-US"/>
        </w:rPr>
        <w:t>Enacting Antiracist Organizational Change</w:t>
      </w:r>
      <w:r w:rsidRPr="00EC64F1">
        <w:rPr>
          <w:rFonts w:asciiTheme="majorHAnsi" w:hAnsiTheme="majorHAnsi" w:cstheme="majorHAnsi"/>
          <w:sz w:val="22"/>
          <w:szCs w:val="22"/>
          <w:lang w:val="en-US"/>
        </w:rPr>
        <w:t>, which</w:t>
      </w:r>
      <w:r>
        <w:rPr>
          <w:rFonts w:asciiTheme="majorHAnsi" w:hAnsiTheme="majorHAnsi" w:cstheme="majorHAnsi"/>
          <w:b/>
          <w:bCs/>
          <w:sz w:val="22"/>
          <w:szCs w:val="22"/>
          <w:lang w:val="en-US"/>
        </w:rPr>
        <w:t xml:space="preserve"> </w:t>
      </w:r>
      <w:r w:rsidRPr="00EC64F1">
        <w:rPr>
          <w:rFonts w:asciiTheme="majorHAnsi" w:hAnsiTheme="majorHAnsi" w:cstheme="majorHAnsi"/>
          <w:sz w:val="22"/>
          <w:szCs w:val="22"/>
          <w:lang w:val="en-US"/>
        </w:rPr>
        <w:t xml:space="preserve">provides </w:t>
      </w:r>
      <w:r>
        <w:rPr>
          <w:rFonts w:asciiTheme="majorHAnsi" w:hAnsiTheme="majorHAnsi" w:cstheme="majorHAnsi"/>
          <w:sz w:val="22"/>
          <w:szCs w:val="22"/>
          <w:lang w:val="en-US"/>
        </w:rPr>
        <w:t xml:space="preserve">a roadmap </w:t>
      </w:r>
      <w:r w:rsidR="00795A8C">
        <w:rPr>
          <w:rFonts w:asciiTheme="majorHAnsi" w:hAnsiTheme="majorHAnsi" w:cstheme="majorHAnsi"/>
          <w:sz w:val="22"/>
          <w:szCs w:val="22"/>
          <w:lang w:val="en-US"/>
        </w:rPr>
        <w:t>and resources to support strategic action within postsecondary institutions.</w:t>
      </w:r>
      <w:r>
        <w:rPr>
          <w:rFonts w:asciiTheme="majorHAnsi" w:hAnsiTheme="majorHAnsi" w:cstheme="majorHAnsi"/>
          <w:sz w:val="22"/>
          <w:szCs w:val="22"/>
          <w:lang w:val="en-US"/>
        </w:rPr>
        <w:t xml:space="preserve"> </w:t>
      </w:r>
    </w:p>
    <w:p w14:paraId="4C42F2FA" w14:textId="77777777" w:rsidR="00905B4A" w:rsidRDefault="00905B4A" w:rsidP="000379F9">
      <w:pPr>
        <w:spacing w:after="0" w:line="240" w:lineRule="auto"/>
        <w:rPr>
          <w:rFonts w:asciiTheme="majorHAnsi" w:hAnsiTheme="majorHAnsi" w:cstheme="majorHAnsi"/>
          <w:sz w:val="22"/>
          <w:szCs w:val="22"/>
          <w:lang w:val="en-US"/>
        </w:rPr>
      </w:pPr>
    </w:p>
    <w:p w14:paraId="5A564A48" w14:textId="3F10CCF8" w:rsidR="00766291" w:rsidRDefault="00766291" w:rsidP="000379F9">
      <w:pPr>
        <w:spacing w:after="0" w:line="240" w:lineRule="auto"/>
        <w:rPr>
          <w:rFonts w:asciiTheme="majorHAnsi" w:hAnsiTheme="majorHAnsi" w:cstheme="majorHAnsi"/>
          <w:sz w:val="26"/>
          <w:szCs w:val="26"/>
          <w:lang w:val="en-US"/>
        </w:rPr>
      </w:pPr>
    </w:p>
    <w:p w14:paraId="7CED75AA" w14:textId="3CC7EA67" w:rsidR="00611F45" w:rsidRDefault="00611F45" w:rsidP="00111EE1">
      <w:pPr>
        <w:spacing w:after="0" w:line="240" w:lineRule="auto"/>
        <w:rPr>
          <w:rFonts w:asciiTheme="majorHAnsi" w:hAnsiTheme="majorHAnsi" w:cstheme="majorHAnsi"/>
          <w:sz w:val="26"/>
          <w:szCs w:val="26"/>
          <w:lang w:val="en-US"/>
        </w:rPr>
      </w:pPr>
    </w:p>
    <w:p w14:paraId="5C783DC5" w14:textId="72FA2F89" w:rsidR="00611F45" w:rsidRDefault="00611F45" w:rsidP="00111EE1">
      <w:pPr>
        <w:spacing w:after="0" w:line="240" w:lineRule="auto"/>
        <w:rPr>
          <w:rFonts w:asciiTheme="majorHAnsi" w:hAnsiTheme="majorHAnsi" w:cstheme="majorHAnsi"/>
          <w:sz w:val="26"/>
          <w:szCs w:val="26"/>
          <w:lang w:val="en-US"/>
        </w:rPr>
      </w:pPr>
    </w:p>
    <w:p w14:paraId="1EE20A83" w14:textId="77777777" w:rsidR="006A4A38" w:rsidRDefault="006A4A38" w:rsidP="00111EE1">
      <w:pPr>
        <w:spacing w:after="0" w:line="240" w:lineRule="auto"/>
        <w:rPr>
          <w:rFonts w:asciiTheme="majorHAnsi" w:hAnsiTheme="majorHAnsi" w:cstheme="majorHAnsi"/>
          <w:sz w:val="26"/>
          <w:szCs w:val="26"/>
          <w:lang w:val="en-US"/>
        </w:rPr>
      </w:pPr>
    </w:p>
    <w:p w14:paraId="79852E7D" w14:textId="77777777" w:rsidR="006A4A38" w:rsidRDefault="006A4A38" w:rsidP="00111EE1">
      <w:pPr>
        <w:spacing w:after="0" w:line="240" w:lineRule="auto"/>
        <w:rPr>
          <w:rFonts w:asciiTheme="majorHAnsi" w:hAnsiTheme="majorHAnsi" w:cstheme="majorHAnsi"/>
          <w:sz w:val="26"/>
          <w:szCs w:val="26"/>
          <w:lang w:val="en-US"/>
        </w:rPr>
      </w:pPr>
    </w:p>
    <w:p w14:paraId="32FD2F9F" w14:textId="77777777" w:rsidR="006A4A38" w:rsidRDefault="006A4A38" w:rsidP="00111EE1">
      <w:pPr>
        <w:spacing w:after="0" w:line="240" w:lineRule="auto"/>
        <w:rPr>
          <w:rFonts w:asciiTheme="majorHAnsi" w:hAnsiTheme="majorHAnsi" w:cstheme="majorHAnsi"/>
          <w:sz w:val="26"/>
          <w:szCs w:val="26"/>
          <w:lang w:val="en-US"/>
        </w:rPr>
      </w:pPr>
    </w:p>
    <w:p w14:paraId="184D04E5" w14:textId="77777777" w:rsidR="006A4A38" w:rsidRDefault="006A4A38" w:rsidP="00111EE1">
      <w:pPr>
        <w:spacing w:after="0" w:line="240" w:lineRule="auto"/>
        <w:rPr>
          <w:rFonts w:asciiTheme="majorHAnsi" w:hAnsiTheme="majorHAnsi" w:cstheme="majorHAnsi"/>
          <w:sz w:val="26"/>
          <w:szCs w:val="26"/>
          <w:lang w:val="en-US"/>
        </w:rPr>
      </w:pPr>
    </w:p>
    <w:p w14:paraId="7B4D70A7" w14:textId="77777777" w:rsidR="006A4A38" w:rsidRDefault="006A4A38" w:rsidP="00111EE1">
      <w:pPr>
        <w:spacing w:after="0" w:line="240" w:lineRule="auto"/>
        <w:rPr>
          <w:rFonts w:asciiTheme="majorHAnsi" w:hAnsiTheme="majorHAnsi" w:cstheme="majorHAnsi"/>
          <w:sz w:val="26"/>
          <w:szCs w:val="26"/>
          <w:lang w:val="en-US"/>
        </w:rPr>
      </w:pPr>
    </w:p>
    <w:p w14:paraId="264B92C3" w14:textId="77777777" w:rsidR="006A4A38" w:rsidRDefault="006A4A38" w:rsidP="00111EE1">
      <w:pPr>
        <w:spacing w:after="0" w:line="240" w:lineRule="auto"/>
        <w:rPr>
          <w:rFonts w:asciiTheme="majorHAnsi" w:hAnsiTheme="majorHAnsi" w:cstheme="majorHAnsi"/>
          <w:sz w:val="26"/>
          <w:szCs w:val="26"/>
          <w:lang w:val="en-US"/>
        </w:rPr>
      </w:pPr>
    </w:p>
    <w:p w14:paraId="18195A81" w14:textId="23C136E2" w:rsidR="006A4A38" w:rsidRDefault="006A4A38" w:rsidP="00111EE1">
      <w:pPr>
        <w:spacing w:after="0" w:line="240" w:lineRule="auto"/>
        <w:rPr>
          <w:rFonts w:asciiTheme="majorHAnsi" w:hAnsiTheme="majorHAnsi" w:cstheme="majorHAnsi"/>
          <w:sz w:val="26"/>
          <w:szCs w:val="26"/>
          <w:lang w:val="en-US"/>
        </w:rPr>
      </w:pPr>
    </w:p>
    <w:p w14:paraId="46634AC7" w14:textId="507B65C5" w:rsidR="00DE162A" w:rsidRDefault="00DE162A" w:rsidP="00111EE1">
      <w:pPr>
        <w:spacing w:after="0" w:line="240" w:lineRule="auto"/>
        <w:rPr>
          <w:rFonts w:asciiTheme="majorHAnsi" w:hAnsiTheme="majorHAnsi" w:cstheme="majorHAnsi"/>
          <w:sz w:val="26"/>
          <w:szCs w:val="26"/>
          <w:lang w:val="en-US"/>
        </w:rPr>
      </w:pPr>
    </w:p>
    <w:p w14:paraId="28FC0AB6" w14:textId="014CB1D3" w:rsidR="00DE162A" w:rsidRDefault="00DE162A" w:rsidP="00111EE1">
      <w:pPr>
        <w:spacing w:after="0" w:line="240" w:lineRule="auto"/>
        <w:rPr>
          <w:rFonts w:asciiTheme="majorHAnsi" w:hAnsiTheme="majorHAnsi" w:cstheme="majorHAnsi"/>
          <w:sz w:val="26"/>
          <w:szCs w:val="26"/>
          <w:lang w:val="en-US"/>
        </w:rPr>
      </w:pPr>
    </w:p>
    <w:p w14:paraId="764EAD23" w14:textId="505F2080" w:rsidR="00DE162A" w:rsidRDefault="00DE162A" w:rsidP="00111EE1">
      <w:pPr>
        <w:spacing w:after="0" w:line="240" w:lineRule="auto"/>
        <w:rPr>
          <w:rFonts w:asciiTheme="majorHAnsi" w:hAnsiTheme="majorHAnsi" w:cstheme="majorHAnsi"/>
          <w:sz w:val="26"/>
          <w:szCs w:val="26"/>
          <w:lang w:val="en-US"/>
        </w:rPr>
      </w:pPr>
    </w:p>
    <w:p w14:paraId="6C6E9DEC" w14:textId="096FAD85" w:rsidR="00DE162A" w:rsidRDefault="00DE162A" w:rsidP="00111EE1">
      <w:pPr>
        <w:spacing w:after="0" w:line="240" w:lineRule="auto"/>
        <w:rPr>
          <w:rFonts w:asciiTheme="majorHAnsi" w:hAnsiTheme="majorHAnsi" w:cstheme="majorHAnsi"/>
          <w:sz w:val="26"/>
          <w:szCs w:val="26"/>
          <w:lang w:val="en-US"/>
        </w:rPr>
      </w:pPr>
    </w:p>
    <w:p w14:paraId="1C60801D" w14:textId="4C2F24AF" w:rsidR="00DE162A" w:rsidRDefault="00DE162A" w:rsidP="00111EE1">
      <w:pPr>
        <w:spacing w:after="0" w:line="240" w:lineRule="auto"/>
        <w:rPr>
          <w:rFonts w:asciiTheme="majorHAnsi" w:hAnsiTheme="majorHAnsi" w:cstheme="majorHAnsi"/>
          <w:sz w:val="26"/>
          <w:szCs w:val="26"/>
          <w:lang w:val="en-US"/>
        </w:rPr>
      </w:pPr>
    </w:p>
    <w:p w14:paraId="479F1A87" w14:textId="75CDE0D7" w:rsidR="00DE162A" w:rsidRDefault="00DE162A" w:rsidP="00111EE1">
      <w:pPr>
        <w:spacing w:after="0" w:line="240" w:lineRule="auto"/>
        <w:rPr>
          <w:rFonts w:asciiTheme="majorHAnsi" w:hAnsiTheme="majorHAnsi" w:cstheme="majorHAnsi"/>
          <w:sz w:val="26"/>
          <w:szCs w:val="26"/>
          <w:lang w:val="en-US"/>
        </w:rPr>
      </w:pPr>
    </w:p>
    <w:p w14:paraId="763788DF" w14:textId="77777777" w:rsidR="00DE162A" w:rsidRDefault="00DE162A" w:rsidP="00111EE1">
      <w:pPr>
        <w:spacing w:after="0" w:line="240" w:lineRule="auto"/>
        <w:rPr>
          <w:rFonts w:asciiTheme="majorHAnsi" w:hAnsiTheme="majorHAnsi" w:cstheme="majorHAnsi"/>
          <w:sz w:val="26"/>
          <w:szCs w:val="26"/>
          <w:lang w:val="en-US"/>
        </w:rPr>
      </w:pPr>
    </w:p>
    <w:p w14:paraId="02FE7F67" w14:textId="40BCE043" w:rsidR="0033174F" w:rsidRDefault="0033174F" w:rsidP="00111EE1">
      <w:pPr>
        <w:spacing w:after="0" w:line="240" w:lineRule="auto"/>
        <w:rPr>
          <w:rFonts w:asciiTheme="majorHAnsi" w:hAnsiTheme="majorHAnsi" w:cstheme="majorHAnsi"/>
          <w:sz w:val="26"/>
          <w:szCs w:val="26"/>
          <w:lang w:val="en-US"/>
        </w:rPr>
      </w:pPr>
    </w:p>
    <w:p w14:paraId="28F44933" w14:textId="2F197E16" w:rsidR="009560B7" w:rsidRDefault="009560B7" w:rsidP="00111EE1">
      <w:pPr>
        <w:spacing w:after="0" w:line="240" w:lineRule="auto"/>
        <w:rPr>
          <w:rFonts w:asciiTheme="majorHAnsi" w:hAnsiTheme="majorHAnsi" w:cstheme="majorHAnsi"/>
          <w:sz w:val="26"/>
          <w:szCs w:val="26"/>
          <w:lang w:val="en-US"/>
        </w:rPr>
      </w:pPr>
    </w:p>
    <w:p w14:paraId="5EA56C9D" w14:textId="48115A53" w:rsidR="00111EE1" w:rsidRPr="009F11FD" w:rsidRDefault="00B60542" w:rsidP="00F7624F">
      <w:pPr>
        <w:pStyle w:val="Heading1"/>
        <w:numPr>
          <w:ilvl w:val="0"/>
          <w:numId w:val="22"/>
        </w:numPr>
        <w:jc w:val="left"/>
        <w:rPr>
          <w:b/>
          <w:bCs/>
          <w:sz w:val="36"/>
          <w:szCs w:val="36"/>
        </w:rPr>
      </w:pPr>
      <w:bookmarkStart w:id="3" w:name="_Toc96329668"/>
      <w:r w:rsidRPr="009F11FD">
        <w:rPr>
          <w:b/>
          <w:bCs/>
          <w:sz w:val="36"/>
          <w:szCs w:val="36"/>
        </w:rPr>
        <w:lastRenderedPageBreak/>
        <w:t>Setting the Context</w:t>
      </w:r>
      <w:bookmarkEnd w:id="3"/>
    </w:p>
    <w:p w14:paraId="6DCCA0B2" w14:textId="7CDEE506" w:rsidR="00E647F2" w:rsidRDefault="00515B57" w:rsidP="00F7624F">
      <w:pPr>
        <w:pStyle w:val="Heading2"/>
        <w:numPr>
          <w:ilvl w:val="1"/>
          <w:numId w:val="22"/>
        </w:numPr>
        <w:jc w:val="left"/>
        <w:rPr>
          <w:lang w:val="en-US"/>
        </w:rPr>
      </w:pPr>
      <w:bookmarkStart w:id="4" w:name="_Toc96329669"/>
      <w:r>
        <w:rPr>
          <w:lang w:val="en-US"/>
        </w:rPr>
        <w:t>Definition of Terms</w:t>
      </w:r>
      <w:bookmarkEnd w:id="4"/>
    </w:p>
    <w:p w14:paraId="6EF7FAA7" w14:textId="2291F81E" w:rsidR="004A726C" w:rsidRPr="004A726C" w:rsidRDefault="004A726C" w:rsidP="00F7624F">
      <w:pPr>
        <w:pStyle w:val="Heading3"/>
        <w:numPr>
          <w:ilvl w:val="0"/>
          <w:numId w:val="29"/>
        </w:numPr>
        <w:rPr>
          <w:sz w:val="26"/>
          <w:szCs w:val="26"/>
        </w:rPr>
      </w:pPr>
      <w:bookmarkStart w:id="5" w:name="_Toc96329670"/>
      <w:r w:rsidRPr="004A726C">
        <w:rPr>
          <w:sz w:val="26"/>
          <w:szCs w:val="26"/>
        </w:rPr>
        <w:t>Equity, Diversity, and Inclusion</w:t>
      </w:r>
      <w:r w:rsidR="00EF228E">
        <w:rPr>
          <w:sz w:val="26"/>
          <w:szCs w:val="26"/>
        </w:rPr>
        <w:t xml:space="preserve"> Defined</w:t>
      </w:r>
      <w:bookmarkEnd w:id="5"/>
    </w:p>
    <w:p w14:paraId="1EF29C6D" w14:textId="77777777" w:rsidR="004A726C" w:rsidRPr="004A726C" w:rsidRDefault="004A726C" w:rsidP="004A726C">
      <w:pPr>
        <w:pStyle w:val="ListParagraph"/>
        <w:spacing w:after="0" w:line="240" w:lineRule="auto"/>
        <w:ind w:left="1080"/>
        <w:rPr>
          <w:rFonts w:asciiTheme="majorHAnsi" w:hAnsiTheme="majorHAnsi" w:cstheme="majorHAnsi"/>
          <w:color w:val="000000"/>
          <w:spacing w:val="-2"/>
          <w:sz w:val="22"/>
          <w:szCs w:val="22"/>
        </w:rPr>
      </w:pPr>
    </w:p>
    <w:p w14:paraId="00CCF64C" w14:textId="129A36AC" w:rsidR="00E647F2" w:rsidRDefault="002B2DEC" w:rsidP="000379F9">
      <w:pPr>
        <w:spacing w:after="0" w:line="240" w:lineRule="auto"/>
        <w:jc w:val="both"/>
        <w:rPr>
          <w:rFonts w:asciiTheme="majorHAnsi" w:hAnsiTheme="majorHAnsi" w:cstheme="majorHAnsi"/>
          <w:sz w:val="22"/>
          <w:szCs w:val="22"/>
        </w:rPr>
      </w:pPr>
      <w:r>
        <w:rPr>
          <w:rFonts w:asciiTheme="majorHAnsi" w:hAnsiTheme="majorHAnsi" w:cstheme="majorHAnsi"/>
          <w:b/>
          <w:bCs/>
          <w:i/>
          <w:iCs/>
          <w:sz w:val="22"/>
          <w:szCs w:val="22"/>
        </w:rPr>
        <w:t>D</w:t>
      </w:r>
      <w:r w:rsidR="00E647F2" w:rsidRPr="00707BFA">
        <w:rPr>
          <w:rFonts w:asciiTheme="majorHAnsi" w:hAnsiTheme="majorHAnsi" w:cstheme="majorHAnsi"/>
          <w:b/>
          <w:bCs/>
          <w:i/>
          <w:iCs/>
          <w:sz w:val="22"/>
          <w:szCs w:val="22"/>
        </w:rPr>
        <w:t>iversity</w:t>
      </w:r>
      <w:r w:rsidR="00E647F2" w:rsidRPr="00707BFA">
        <w:rPr>
          <w:rFonts w:asciiTheme="majorHAnsi" w:hAnsiTheme="majorHAnsi" w:cstheme="majorHAnsi"/>
          <w:sz w:val="22"/>
          <w:szCs w:val="22"/>
        </w:rPr>
        <w:t xml:space="preserve"> </w:t>
      </w:r>
      <w:r>
        <w:rPr>
          <w:rFonts w:asciiTheme="majorHAnsi" w:hAnsiTheme="majorHAnsi" w:cstheme="majorHAnsi"/>
          <w:sz w:val="22"/>
          <w:szCs w:val="22"/>
        </w:rPr>
        <w:t xml:space="preserve">is a </w:t>
      </w:r>
      <w:r w:rsidR="00E647F2" w:rsidRPr="00707BFA">
        <w:rPr>
          <w:rFonts w:asciiTheme="majorHAnsi" w:hAnsiTheme="majorHAnsi" w:cstheme="majorHAnsi"/>
          <w:sz w:val="22"/>
          <w:szCs w:val="22"/>
        </w:rPr>
        <w:t xml:space="preserve">composite of several intersecting dimensions of difference across personal attributes, sociocultural group membership, and organizational </w:t>
      </w:r>
      <w:r w:rsidR="00E647F2">
        <w:rPr>
          <w:rFonts w:asciiTheme="majorHAnsi" w:hAnsiTheme="majorHAnsi" w:cstheme="majorHAnsi"/>
          <w:sz w:val="22"/>
          <w:szCs w:val="22"/>
        </w:rPr>
        <w:t>status and affiliations</w:t>
      </w:r>
      <w:r>
        <w:rPr>
          <w:rStyle w:val="EndnoteReference"/>
          <w:rFonts w:asciiTheme="majorHAnsi" w:hAnsiTheme="majorHAnsi" w:cstheme="majorHAnsi"/>
          <w:sz w:val="22"/>
          <w:szCs w:val="22"/>
        </w:rPr>
        <w:endnoteReference w:id="2"/>
      </w:r>
      <w:r w:rsidR="00E647F2" w:rsidRPr="00707BFA">
        <w:rPr>
          <w:rFonts w:asciiTheme="majorHAnsi" w:hAnsiTheme="majorHAnsi" w:cstheme="majorHAnsi"/>
          <w:sz w:val="22"/>
          <w:szCs w:val="22"/>
        </w:rPr>
        <w:t xml:space="preserve">. In the context of EDI in higher education, </w:t>
      </w:r>
      <w:r w:rsidR="00E647F2">
        <w:rPr>
          <w:rFonts w:asciiTheme="majorHAnsi" w:hAnsiTheme="majorHAnsi" w:cstheme="majorHAnsi"/>
          <w:sz w:val="22"/>
          <w:szCs w:val="22"/>
        </w:rPr>
        <w:t>institutions are interested in the</w:t>
      </w:r>
      <w:r w:rsidR="00E647F2" w:rsidRPr="00707BFA">
        <w:rPr>
          <w:rFonts w:asciiTheme="majorHAnsi" w:hAnsiTheme="majorHAnsi" w:cstheme="majorHAnsi"/>
          <w:sz w:val="22"/>
          <w:szCs w:val="22"/>
        </w:rPr>
        <w:t xml:space="preserve"> </w:t>
      </w:r>
      <w:r w:rsidR="00E647F2" w:rsidRPr="00FC75E5">
        <w:rPr>
          <w:rFonts w:asciiTheme="majorHAnsi" w:hAnsiTheme="majorHAnsi" w:cstheme="majorHAnsi"/>
          <w:b/>
          <w:bCs/>
          <w:i/>
          <w:iCs/>
          <w:sz w:val="22"/>
          <w:szCs w:val="22"/>
        </w:rPr>
        <w:t>compositional diversity</w:t>
      </w:r>
      <w:r w:rsidR="001F43C1">
        <w:rPr>
          <w:rStyle w:val="EndnoteReference"/>
          <w:rFonts w:asciiTheme="majorHAnsi" w:hAnsiTheme="majorHAnsi" w:cstheme="majorHAnsi"/>
          <w:sz w:val="22"/>
          <w:szCs w:val="22"/>
        </w:rPr>
        <w:endnoteReference w:id="3"/>
      </w:r>
      <w:r w:rsidR="00E647F2" w:rsidRPr="00707BFA">
        <w:rPr>
          <w:rFonts w:asciiTheme="majorHAnsi" w:hAnsiTheme="majorHAnsi" w:cstheme="majorHAnsi"/>
          <w:sz w:val="22"/>
          <w:szCs w:val="22"/>
        </w:rPr>
        <w:t xml:space="preserve"> </w:t>
      </w:r>
      <w:r w:rsidR="00E647F2">
        <w:rPr>
          <w:rFonts w:asciiTheme="majorHAnsi" w:hAnsiTheme="majorHAnsi" w:cstheme="majorHAnsi"/>
          <w:sz w:val="22"/>
          <w:szCs w:val="22"/>
        </w:rPr>
        <w:t xml:space="preserve">or </w:t>
      </w:r>
      <w:r w:rsidR="00E647F2" w:rsidRPr="00707BFA">
        <w:rPr>
          <w:rFonts w:asciiTheme="majorHAnsi" w:hAnsiTheme="majorHAnsi" w:cstheme="majorHAnsi"/>
          <w:sz w:val="22"/>
          <w:szCs w:val="22"/>
        </w:rPr>
        <w:t>the “numeric and proportional representation”</w:t>
      </w:r>
      <w:r w:rsidR="00522CD8">
        <w:rPr>
          <w:rStyle w:val="EndnoteReference"/>
          <w:rFonts w:asciiTheme="majorHAnsi" w:hAnsiTheme="majorHAnsi" w:cstheme="majorHAnsi"/>
          <w:sz w:val="22"/>
          <w:szCs w:val="22"/>
        </w:rPr>
        <w:endnoteReference w:id="4"/>
      </w:r>
      <w:r w:rsidR="00E647F2" w:rsidRPr="00707BFA">
        <w:rPr>
          <w:rFonts w:asciiTheme="majorHAnsi" w:hAnsiTheme="majorHAnsi" w:cstheme="majorHAnsi"/>
          <w:sz w:val="22"/>
          <w:szCs w:val="22"/>
        </w:rPr>
        <w:t xml:space="preserve"> of </w:t>
      </w:r>
      <w:r w:rsidR="00E647F2">
        <w:rPr>
          <w:rFonts w:asciiTheme="majorHAnsi" w:hAnsiTheme="majorHAnsi" w:cstheme="majorHAnsi"/>
          <w:sz w:val="22"/>
          <w:szCs w:val="22"/>
        </w:rPr>
        <w:t>people in relation to the internal dimensions.</w:t>
      </w:r>
    </w:p>
    <w:p w14:paraId="52117935" w14:textId="77777777" w:rsidR="00E647F2" w:rsidRDefault="00E647F2" w:rsidP="000379F9">
      <w:pPr>
        <w:spacing w:after="0" w:line="240" w:lineRule="auto"/>
        <w:jc w:val="both"/>
        <w:rPr>
          <w:rFonts w:asciiTheme="majorHAnsi" w:hAnsiTheme="majorHAnsi" w:cstheme="majorHAnsi"/>
          <w:sz w:val="22"/>
          <w:szCs w:val="22"/>
        </w:rPr>
      </w:pPr>
    </w:p>
    <w:p w14:paraId="543CBC65" w14:textId="05A758C4" w:rsidR="00E647F2" w:rsidRDefault="00E647F2" w:rsidP="000379F9">
      <w:pPr>
        <w:spacing w:after="0" w:line="240" w:lineRule="auto"/>
        <w:jc w:val="both"/>
        <w:rPr>
          <w:rFonts w:asciiTheme="majorHAnsi" w:hAnsiTheme="majorHAnsi" w:cstheme="majorHAnsi"/>
          <w:color w:val="000000"/>
          <w:spacing w:val="-2"/>
          <w:sz w:val="22"/>
          <w:szCs w:val="22"/>
        </w:rPr>
      </w:pPr>
      <w:r>
        <w:rPr>
          <w:rFonts w:asciiTheme="majorHAnsi" w:hAnsiTheme="majorHAnsi" w:cstheme="majorHAnsi"/>
          <w:b/>
          <w:bCs/>
          <w:i/>
          <w:iCs/>
          <w:sz w:val="22"/>
          <w:szCs w:val="22"/>
        </w:rPr>
        <w:t>In</w:t>
      </w:r>
      <w:r w:rsidRPr="00707BFA">
        <w:rPr>
          <w:rFonts w:asciiTheme="majorHAnsi" w:hAnsiTheme="majorHAnsi" w:cstheme="majorHAnsi"/>
          <w:b/>
          <w:bCs/>
          <w:i/>
          <w:iCs/>
          <w:sz w:val="22"/>
          <w:szCs w:val="22"/>
        </w:rPr>
        <w:t>clusion</w:t>
      </w:r>
      <w:r w:rsidRPr="00707BFA">
        <w:rPr>
          <w:rFonts w:asciiTheme="majorHAnsi" w:hAnsiTheme="majorHAnsi" w:cstheme="majorHAnsi"/>
          <w:sz w:val="22"/>
          <w:szCs w:val="22"/>
        </w:rPr>
        <w:t xml:space="preserve"> can be described as a sense of belonging to the in-group – arguably the group with the most access to social and political power and with the strongest voice</w:t>
      </w:r>
      <w:r>
        <w:rPr>
          <w:rStyle w:val="EndnoteReference"/>
          <w:rFonts w:asciiTheme="majorHAnsi" w:hAnsiTheme="majorHAnsi" w:cstheme="majorHAnsi"/>
          <w:sz w:val="22"/>
          <w:szCs w:val="22"/>
        </w:rPr>
        <w:endnoteReference w:id="5"/>
      </w:r>
      <w:r w:rsidRPr="00707BFA">
        <w:rPr>
          <w:rFonts w:asciiTheme="majorHAnsi" w:hAnsiTheme="majorHAnsi" w:cstheme="majorHAnsi"/>
          <w:sz w:val="22"/>
          <w:szCs w:val="22"/>
        </w:rPr>
        <w:t xml:space="preserve">. </w:t>
      </w:r>
      <w:bookmarkStart w:id="6" w:name="_Hlk39337604"/>
      <w:r w:rsidRPr="00707BFA">
        <w:rPr>
          <w:rFonts w:asciiTheme="majorHAnsi" w:hAnsiTheme="majorHAnsi" w:cstheme="majorHAnsi"/>
          <w:sz w:val="22"/>
          <w:szCs w:val="22"/>
        </w:rPr>
        <w:t xml:space="preserve">A sense of inclusion relates to and is a consequence of </w:t>
      </w:r>
      <w:r w:rsidRPr="00FC75E5">
        <w:rPr>
          <w:rFonts w:asciiTheme="majorHAnsi" w:hAnsiTheme="majorHAnsi" w:cstheme="majorHAnsi"/>
          <w:b/>
          <w:bCs/>
          <w:i/>
          <w:iCs/>
          <w:sz w:val="22"/>
          <w:szCs w:val="22"/>
        </w:rPr>
        <w:t>interactional diversity</w:t>
      </w:r>
      <w:r w:rsidRPr="00707BFA">
        <w:rPr>
          <w:rFonts w:asciiTheme="majorHAnsi" w:hAnsiTheme="majorHAnsi" w:cstheme="majorHAnsi"/>
          <w:i/>
          <w:iCs/>
          <w:sz w:val="22"/>
          <w:szCs w:val="22"/>
        </w:rPr>
        <w:t xml:space="preserve"> </w:t>
      </w:r>
      <w:r>
        <w:rPr>
          <w:rFonts w:asciiTheme="majorHAnsi" w:hAnsiTheme="majorHAnsi" w:cstheme="majorHAnsi"/>
          <w:color w:val="000000"/>
          <w:spacing w:val="-2"/>
          <w:sz w:val="22"/>
          <w:szCs w:val="22"/>
        </w:rPr>
        <w:t xml:space="preserve">– </w:t>
      </w:r>
      <w:r w:rsidRPr="00707BFA">
        <w:rPr>
          <w:rFonts w:asciiTheme="majorHAnsi" w:hAnsiTheme="majorHAnsi" w:cstheme="majorHAnsi"/>
          <w:color w:val="000000"/>
          <w:spacing w:val="-2"/>
          <w:sz w:val="22"/>
          <w:szCs w:val="22"/>
        </w:rPr>
        <w:t xml:space="preserve">the extent to which community members </w:t>
      </w:r>
      <w:r>
        <w:rPr>
          <w:rFonts w:asciiTheme="majorHAnsi" w:hAnsiTheme="majorHAnsi" w:cstheme="majorHAnsi"/>
          <w:color w:val="000000"/>
          <w:spacing w:val="-2"/>
          <w:sz w:val="22"/>
          <w:szCs w:val="22"/>
        </w:rPr>
        <w:t xml:space="preserve">effectively </w:t>
      </w:r>
      <w:r w:rsidRPr="00707BFA">
        <w:rPr>
          <w:rFonts w:asciiTheme="majorHAnsi" w:hAnsiTheme="majorHAnsi" w:cstheme="majorHAnsi"/>
          <w:color w:val="000000"/>
          <w:spacing w:val="-2"/>
          <w:sz w:val="22"/>
          <w:szCs w:val="22"/>
        </w:rPr>
        <w:t>engage with different “information and ideas through the interactions that they have with diverse people”</w:t>
      </w:r>
      <w:r>
        <w:rPr>
          <w:rFonts w:asciiTheme="majorHAnsi" w:hAnsiTheme="majorHAnsi" w:cstheme="majorHAnsi"/>
          <w:color w:val="000000"/>
          <w:spacing w:val="-2"/>
          <w:sz w:val="22"/>
          <w:szCs w:val="22"/>
        </w:rPr>
        <w:t>.</w:t>
      </w:r>
      <w:r>
        <w:rPr>
          <w:rStyle w:val="EndnoteReference"/>
          <w:rFonts w:asciiTheme="majorHAnsi" w:hAnsiTheme="majorHAnsi" w:cstheme="majorHAnsi"/>
          <w:color w:val="000000"/>
          <w:spacing w:val="-2"/>
          <w:sz w:val="22"/>
          <w:szCs w:val="22"/>
        </w:rPr>
        <w:endnoteReference w:id="6"/>
      </w:r>
      <w:r w:rsidR="00E6560B">
        <w:rPr>
          <w:rFonts w:asciiTheme="majorHAnsi" w:hAnsiTheme="majorHAnsi" w:cstheme="majorHAnsi"/>
          <w:color w:val="000000"/>
          <w:spacing w:val="-2"/>
          <w:sz w:val="22"/>
          <w:szCs w:val="22"/>
        </w:rPr>
        <w:t xml:space="preserve"> </w:t>
      </w:r>
      <w:r w:rsidR="001F43C1">
        <w:rPr>
          <w:rStyle w:val="EndnoteReference"/>
          <w:rFonts w:asciiTheme="majorHAnsi" w:hAnsiTheme="majorHAnsi" w:cstheme="majorHAnsi"/>
          <w:sz w:val="22"/>
          <w:szCs w:val="22"/>
        </w:rPr>
        <w:endnoteReference w:id="7"/>
      </w:r>
      <w:r>
        <w:rPr>
          <w:rFonts w:asciiTheme="majorHAnsi" w:hAnsiTheme="majorHAnsi" w:cstheme="majorHAnsi"/>
          <w:color w:val="000000"/>
          <w:spacing w:val="-2"/>
          <w:sz w:val="22"/>
          <w:szCs w:val="22"/>
        </w:rPr>
        <w:t xml:space="preserve"> </w:t>
      </w:r>
    </w:p>
    <w:p w14:paraId="45D35C0B" w14:textId="56C59338" w:rsidR="00E6560B" w:rsidRDefault="00E6560B" w:rsidP="000379F9">
      <w:pPr>
        <w:spacing w:after="0" w:line="240" w:lineRule="auto"/>
        <w:jc w:val="both"/>
        <w:rPr>
          <w:rFonts w:asciiTheme="majorHAnsi" w:hAnsiTheme="majorHAnsi" w:cstheme="majorHAnsi"/>
          <w:color w:val="000000"/>
          <w:spacing w:val="-2"/>
          <w:sz w:val="22"/>
          <w:szCs w:val="22"/>
        </w:rPr>
      </w:pPr>
    </w:p>
    <w:bookmarkEnd w:id="6"/>
    <w:p w14:paraId="0227D2E1" w14:textId="579BD7BF" w:rsidR="00C90DE7" w:rsidRDefault="00E647F2" w:rsidP="000379F9">
      <w:pPr>
        <w:spacing w:after="0" w:line="240" w:lineRule="auto"/>
        <w:jc w:val="both"/>
        <w:rPr>
          <w:rFonts w:asciiTheme="majorHAnsi" w:hAnsiTheme="majorHAnsi" w:cstheme="majorHAnsi"/>
          <w:sz w:val="22"/>
          <w:szCs w:val="22"/>
        </w:rPr>
      </w:pPr>
      <w:r w:rsidRPr="00707BFA">
        <w:rPr>
          <w:rFonts w:asciiTheme="majorHAnsi" w:hAnsiTheme="majorHAnsi" w:cstheme="majorHAnsi"/>
          <w:b/>
          <w:bCs/>
          <w:i/>
          <w:iCs/>
          <w:sz w:val="22"/>
          <w:szCs w:val="22"/>
        </w:rPr>
        <w:t>Equity</w:t>
      </w:r>
      <w:r w:rsidRPr="00707BFA">
        <w:rPr>
          <w:rFonts w:asciiTheme="majorHAnsi" w:hAnsiTheme="majorHAnsi" w:cstheme="majorHAnsi"/>
          <w:sz w:val="22"/>
          <w:szCs w:val="22"/>
        </w:rPr>
        <w:t xml:space="preserve"> may be considered both an approach and a process that introduces proactive interventions to mitigate and remove barriers </w:t>
      </w:r>
      <w:r>
        <w:rPr>
          <w:rFonts w:asciiTheme="majorHAnsi" w:hAnsiTheme="majorHAnsi" w:cstheme="majorHAnsi"/>
          <w:sz w:val="22"/>
          <w:szCs w:val="22"/>
        </w:rPr>
        <w:t xml:space="preserve">to equality of opportunity in education and employment and meaningful inclusion in the life and work of the institution. </w:t>
      </w:r>
    </w:p>
    <w:p w14:paraId="2652BBFE" w14:textId="4F02D49E" w:rsidR="00CB0B6F" w:rsidRDefault="00CB0B6F" w:rsidP="000379F9">
      <w:pPr>
        <w:spacing w:after="0" w:line="240" w:lineRule="auto"/>
        <w:jc w:val="both"/>
        <w:rPr>
          <w:rFonts w:asciiTheme="majorHAnsi" w:hAnsiTheme="majorHAnsi" w:cstheme="majorHAnsi"/>
          <w:sz w:val="22"/>
          <w:szCs w:val="22"/>
        </w:rPr>
      </w:pPr>
    </w:p>
    <w:p w14:paraId="3AA386F8" w14:textId="48C8922C" w:rsidR="00CB0B6F" w:rsidRDefault="00CB0B6F" w:rsidP="000379F9">
      <w:pPr>
        <w:spacing w:after="0" w:line="240" w:lineRule="auto"/>
        <w:jc w:val="both"/>
        <w:rPr>
          <w:rFonts w:asciiTheme="majorHAnsi" w:hAnsiTheme="majorHAnsi" w:cstheme="majorHAnsi"/>
          <w:sz w:val="22"/>
          <w:szCs w:val="22"/>
        </w:rPr>
      </w:pPr>
      <w:r>
        <w:rPr>
          <w:rFonts w:asciiTheme="majorHAnsi" w:hAnsiTheme="majorHAnsi" w:cstheme="majorHAnsi"/>
          <w:sz w:val="22"/>
          <w:szCs w:val="22"/>
        </w:rPr>
        <w:t xml:space="preserve">Figure 1 describes the </w:t>
      </w:r>
      <w:r w:rsidR="002219D6">
        <w:rPr>
          <w:rFonts w:asciiTheme="majorHAnsi" w:hAnsiTheme="majorHAnsi" w:cstheme="majorHAnsi"/>
          <w:sz w:val="22"/>
          <w:szCs w:val="22"/>
        </w:rPr>
        <w:t>distinct but interrelated concepts of equity, diversity</w:t>
      </w:r>
      <w:r w:rsidR="00515B57">
        <w:rPr>
          <w:rFonts w:asciiTheme="majorHAnsi" w:hAnsiTheme="majorHAnsi" w:cstheme="majorHAnsi"/>
          <w:sz w:val="22"/>
          <w:szCs w:val="22"/>
        </w:rPr>
        <w:t>, a</w:t>
      </w:r>
      <w:r w:rsidR="002219D6">
        <w:rPr>
          <w:rFonts w:asciiTheme="majorHAnsi" w:hAnsiTheme="majorHAnsi" w:cstheme="majorHAnsi"/>
          <w:sz w:val="22"/>
          <w:szCs w:val="22"/>
        </w:rPr>
        <w:t>nd inclusion.</w:t>
      </w:r>
    </w:p>
    <w:p w14:paraId="67373121" w14:textId="4B64AF01" w:rsidR="004437BC" w:rsidRDefault="004437BC" w:rsidP="00E647F2">
      <w:pPr>
        <w:spacing w:after="0" w:line="240" w:lineRule="auto"/>
        <w:rPr>
          <w:rFonts w:asciiTheme="majorHAnsi" w:hAnsiTheme="majorHAnsi" w:cstheme="majorHAnsi"/>
          <w:sz w:val="22"/>
          <w:szCs w:val="22"/>
        </w:rPr>
      </w:pPr>
    </w:p>
    <w:p w14:paraId="783B7EF6" w14:textId="04E18357" w:rsidR="004437BC" w:rsidRDefault="004437BC" w:rsidP="007F0185">
      <w:pPr>
        <w:pStyle w:val="Caption"/>
        <w:spacing w:after="0"/>
        <w:jc w:val="center"/>
        <w:rPr>
          <w:rFonts w:asciiTheme="majorHAnsi" w:hAnsiTheme="majorHAnsi" w:cstheme="majorHAnsi"/>
          <w:b w:val="0"/>
          <w:bCs w:val="0"/>
          <w:sz w:val="20"/>
          <w:szCs w:val="20"/>
        </w:rPr>
      </w:pPr>
      <w:bookmarkStart w:id="7" w:name="_Toc113885421"/>
      <w:r w:rsidRPr="003615A3">
        <w:rPr>
          <w:rFonts w:asciiTheme="majorHAnsi" w:hAnsiTheme="majorHAnsi" w:cstheme="majorHAnsi"/>
          <w:b w:val="0"/>
          <w:bCs w:val="0"/>
          <w:sz w:val="20"/>
          <w:szCs w:val="20"/>
        </w:rPr>
        <w:t xml:space="preserve">Figure </w:t>
      </w:r>
      <w:r w:rsidRPr="003615A3">
        <w:rPr>
          <w:rFonts w:asciiTheme="majorHAnsi" w:hAnsiTheme="majorHAnsi" w:cstheme="majorHAnsi"/>
          <w:b w:val="0"/>
          <w:bCs w:val="0"/>
          <w:sz w:val="20"/>
          <w:szCs w:val="20"/>
        </w:rPr>
        <w:fldChar w:fldCharType="begin"/>
      </w:r>
      <w:r w:rsidRPr="003615A3">
        <w:rPr>
          <w:rFonts w:asciiTheme="majorHAnsi" w:hAnsiTheme="majorHAnsi" w:cstheme="majorHAnsi"/>
          <w:b w:val="0"/>
          <w:bCs w:val="0"/>
          <w:sz w:val="20"/>
          <w:szCs w:val="20"/>
        </w:rPr>
        <w:instrText xml:space="preserve"> SEQ Figure \* ARABIC </w:instrText>
      </w:r>
      <w:r w:rsidRPr="003615A3">
        <w:rPr>
          <w:rFonts w:asciiTheme="majorHAnsi" w:hAnsiTheme="majorHAnsi" w:cstheme="majorHAnsi"/>
          <w:b w:val="0"/>
          <w:bCs w:val="0"/>
          <w:sz w:val="20"/>
          <w:szCs w:val="20"/>
        </w:rPr>
        <w:fldChar w:fldCharType="separate"/>
      </w:r>
      <w:r w:rsidR="007A782C">
        <w:rPr>
          <w:rFonts w:asciiTheme="majorHAnsi" w:hAnsiTheme="majorHAnsi" w:cstheme="majorHAnsi"/>
          <w:b w:val="0"/>
          <w:bCs w:val="0"/>
          <w:noProof/>
          <w:sz w:val="20"/>
          <w:szCs w:val="20"/>
        </w:rPr>
        <w:t>1</w:t>
      </w:r>
      <w:r w:rsidRPr="003615A3">
        <w:rPr>
          <w:rFonts w:asciiTheme="majorHAnsi" w:hAnsiTheme="majorHAnsi" w:cstheme="majorHAnsi"/>
          <w:b w:val="0"/>
          <w:bCs w:val="0"/>
          <w:sz w:val="20"/>
          <w:szCs w:val="20"/>
        </w:rPr>
        <w:fldChar w:fldCharType="end"/>
      </w:r>
      <w:r w:rsidRPr="003615A3">
        <w:rPr>
          <w:rFonts w:asciiTheme="majorHAnsi" w:hAnsiTheme="majorHAnsi" w:cstheme="majorHAnsi"/>
          <w:b w:val="0"/>
          <w:bCs w:val="0"/>
          <w:sz w:val="20"/>
          <w:szCs w:val="20"/>
        </w:rPr>
        <w:t xml:space="preserve">. </w:t>
      </w:r>
      <w:r w:rsidR="002219D6" w:rsidRPr="003615A3">
        <w:rPr>
          <w:rFonts w:asciiTheme="majorHAnsi" w:hAnsiTheme="majorHAnsi" w:cstheme="majorHAnsi"/>
          <w:b w:val="0"/>
          <w:bCs w:val="0"/>
          <w:sz w:val="20"/>
          <w:szCs w:val="20"/>
        </w:rPr>
        <w:t>Equity, Diversity, and Inclusion Defined</w:t>
      </w:r>
      <w:bookmarkEnd w:id="7"/>
    </w:p>
    <w:p w14:paraId="7562343F" w14:textId="77777777" w:rsidR="00D620FF" w:rsidRPr="00D620FF" w:rsidRDefault="00D620FF" w:rsidP="00D620FF"/>
    <w:p w14:paraId="12C91046" w14:textId="4773D3B2" w:rsidR="00E6560B" w:rsidRDefault="004437BC" w:rsidP="002219D6">
      <w:pPr>
        <w:pStyle w:val="ListParagraph"/>
        <w:spacing w:after="0" w:line="240" w:lineRule="auto"/>
        <w:ind w:left="360"/>
        <w:contextualSpacing w:val="0"/>
        <w:rPr>
          <w:rFonts w:asciiTheme="majorHAnsi" w:hAnsiTheme="majorHAnsi" w:cstheme="majorHAnsi"/>
          <w:sz w:val="22"/>
          <w:szCs w:val="22"/>
        </w:rPr>
      </w:pPr>
      <w:r w:rsidRPr="00415DC6">
        <w:rPr>
          <w:noProof/>
        </w:rPr>
        <w:drawing>
          <wp:inline distT="0" distB="0" distL="0" distR="0" wp14:anchorId="356E44F2" wp14:editId="493A26EC">
            <wp:extent cx="5845810" cy="2487221"/>
            <wp:effectExtent l="0" t="317500" r="34290" b="281940"/>
            <wp:docPr id="17" name="Diagram 17" descr="•Equity (Approach/Process): an approach that acknowledges the existence of social inequities and a process that introduces proactive measures to remove barriers to equality of opportunity &#10;&#10;•Diversity (State/Condition): the state or condition of a community in relation to its broad &quot;mix” of individuals representing different social identity groups&#10;&#10;•Inclusion (Feeling/Experience): the feeling of dignity, belonging, fairness, and engagement experienced by members of different social groups, as a result of active and skillful interaction across difference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18D2CC1" w14:textId="5FFAC0D4" w:rsidR="0066730A" w:rsidRDefault="0066730A" w:rsidP="002219D6">
      <w:pPr>
        <w:pStyle w:val="ListParagraph"/>
        <w:spacing w:after="0" w:line="240" w:lineRule="auto"/>
        <w:ind w:left="360"/>
        <w:contextualSpacing w:val="0"/>
        <w:rPr>
          <w:rFonts w:asciiTheme="majorHAnsi" w:hAnsiTheme="majorHAnsi" w:cstheme="majorHAnsi"/>
          <w:sz w:val="22"/>
          <w:szCs w:val="22"/>
        </w:rPr>
      </w:pPr>
    </w:p>
    <w:p w14:paraId="31C46141" w14:textId="68CAC84C" w:rsidR="0066730A" w:rsidRDefault="0066730A" w:rsidP="002219D6">
      <w:pPr>
        <w:pStyle w:val="ListParagraph"/>
        <w:spacing w:after="0" w:line="240" w:lineRule="auto"/>
        <w:ind w:left="360"/>
        <w:contextualSpacing w:val="0"/>
        <w:rPr>
          <w:rFonts w:asciiTheme="majorHAnsi" w:hAnsiTheme="majorHAnsi" w:cstheme="majorHAnsi"/>
          <w:sz w:val="22"/>
          <w:szCs w:val="22"/>
        </w:rPr>
      </w:pPr>
    </w:p>
    <w:p w14:paraId="4672F6C2" w14:textId="77777777" w:rsidR="0066730A" w:rsidRDefault="0066730A" w:rsidP="002219D6">
      <w:pPr>
        <w:pStyle w:val="ListParagraph"/>
        <w:spacing w:after="0" w:line="240" w:lineRule="auto"/>
        <w:ind w:left="360"/>
        <w:contextualSpacing w:val="0"/>
        <w:rPr>
          <w:rFonts w:asciiTheme="majorHAnsi" w:hAnsiTheme="majorHAnsi" w:cstheme="majorHAnsi"/>
          <w:sz w:val="22"/>
          <w:szCs w:val="22"/>
        </w:rPr>
      </w:pPr>
    </w:p>
    <w:p w14:paraId="38FAAF8E" w14:textId="3F5904CD" w:rsidR="004A726C" w:rsidRPr="004A726C" w:rsidRDefault="004A726C" w:rsidP="00F7624F">
      <w:pPr>
        <w:pStyle w:val="Heading3"/>
        <w:numPr>
          <w:ilvl w:val="0"/>
          <w:numId w:val="29"/>
        </w:numPr>
        <w:rPr>
          <w:sz w:val="26"/>
          <w:szCs w:val="26"/>
        </w:rPr>
      </w:pPr>
      <w:bookmarkStart w:id="8" w:name="_Toc96329671"/>
      <w:r>
        <w:rPr>
          <w:sz w:val="26"/>
          <w:szCs w:val="26"/>
        </w:rPr>
        <w:lastRenderedPageBreak/>
        <w:t xml:space="preserve">Racism </w:t>
      </w:r>
      <w:r w:rsidR="00EF228E">
        <w:rPr>
          <w:sz w:val="26"/>
          <w:szCs w:val="26"/>
        </w:rPr>
        <w:t xml:space="preserve">Defined and </w:t>
      </w:r>
      <w:r w:rsidR="0084796B">
        <w:rPr>
          <w:sz w:val="26"/>
          <w:szCs w:val="26"/>
        </w:rPr>
        <w:t>in Historical Context</w:t>
      </w:r>
      <w:bookmarkEnd w:id="8"/>
      <w:r w:rsidR="0084796B">
        <w:rPr>
          <w:sz w:val="26"/>
          <w:szCs w:val="26"/>
        </w:rPr>
        <w:t xml:space="preserve"> </w:t>
      </w:r>
    </w:p>
    <w:p w14:paraId="4A981580" w14:textId="3C86F05F" w:rsidR="00C90DE7" w:rsidRDefault="00C90DE7" w:rsidP="002219D6">
      <w:pPr>
        <w:pStyle w:val="ListParagraph"/>
        <w:spacing w:after="0" w:line="240" w:lineRule="auto"/>
        <w:ind w:left="360"/>
        <w:contextualSpacing w:val="0"/>
        <w:rPr>
          <w:rFonts w:asciiTheme="majorHAnsi" w:hAnsiTheme="majorHAnsi" w:cstheme="majorHAnsi"/>
          <w:sz w:val="22"/>
          <w:szCs w:val="22"/>
        </w:rPr>
      </w:pPr>
    </w:p>
    <w:p w14:paraId="3C4E79E0" w14:textId="0AF56B14" w:rsidR="00C90DE7" w:rsidRDefault="00C90DE7" w:rsidP="000379F9">
      <w:pPr>
        <w:spacing w:after="0" w:line="240" w:lineRule="auto"/>
        <w:jc w:val="both"/>
        <w:rPr>
          <w:rFonts w:asciiTheme="majorHAnsi" w:hAnsiTheme="majorHAnsi" w:cstheme="majorHAnsi"/>
          <w:sz w:val="22"/>
          <w:szCs w:val="22"/>
        </w:rPr>
      </w:pPr>
      <w:r w:rsidRPr="00CF1592">
        <w:rPr>
          <w:rFonts w:asciiTheme="majorHAnsi" w:hAnsiTheme="majorHAnsi" w:cstheme="majorHAnsi"/>
          <w:b/>
          <w:bCs/>
          <w:i/>
          <w:iCs/>
          <w:sz w:val="22"/>
          <w:szCs w:val="22"/>
        </w:rPr>
        <w:t>Racism</w:t>
      </w:r>
      <w:r>
        <w:rPr>
          <w:rFonts w:asciiTheme="majorHAnsi" w:hAnsiTheme="majorHAnsi" w:cstheme="majorHAnsi"/>
          <w:sz w:val="22"/>
          <w:szCs w:val="22"/>
        </w:rPr>
        <w:t xml:space="preserve"> is defined as</w:t>
      </w:r>
    </w:p>
    <w:p w14:paraId="29A652A7" w14:textId="77777777" w:rsidR="00C90DE7" w:rsidRPr="00F16FA8" w:rsidRDefault="00C90DE7" w:rsidP="000379F9">
      <w:pPr>
        <w:spacing w:after="0" w:line="240" w:lineRule="auto"/>
        <w:jc w:val="both"/>
        <w:rPr>
          <w:rFonts w:asciiTheme="majorHAnsi" w:hAnsiTheme="majorHAnsi" w:cstheme="majorHAnsi"/>
          <w:sz w:val="20"/>
          <w:szCs w:val="20"/>
        </w:rPr>
      </w:pPr>
    </w:p>
    <w:p w14:paraId="6CBDA70F" w14:textId="14A34D5F" w:rsidR="00C90DE7" w:rsidRDefault="00C90DE7" w:rsidP="000379F9">
      <w:pPr>
        <w:spacing w:after="0" w:line="240" w:lineRule="auto"/>
        <w:ind w:left="720"/>
        <w:jc w:val="both"/>
        <w:rPr>
          <w:rFonts w:asciiTheme="majorHAnsi" w:hAnsiTheme="majorHAnsi" w:cstheme="majorHAnsi"/>
          <w:sz w:val="20"/>
          <w:szCs w:val="20"/>
        </w:rPr>
      </w:pPr>
      <w:r w:rsidRPr="00F16FA8">
        <w:rPr>
          <w:rFonts w:asciiTheme="majorHAnsi" w:hAnsiTheme="majorHAnsi" w:cstheme="majorHAnsi"/>
          <w:sz w:val="20"/>
          <w:szCs w:val="20"/>
        </w:rPr>
        <w:t xml:space="preserve">“a system in which one group of people exercises power over another on the basis of skin colour; an implicit or explicit set of beliefs, erroneous assumptions, and actions based on an ideology of the inherent superiority of one racial group over another, and evident in organizational or institutional structures and programs as well as in individual thought or </w:t>
      </w:r>
      <w:proofErr w:type="spellStart"/>
      <w:r w:rsidRPr="00F16FA8">
        <w:rPr>
          <w:rFonts w:asciiTheme="majorHAnsi" w:hAnsiTheme="majorHAnsi" w:cstheme="majorHAnsi"/>
          <w:sz w:val="20"/>
          <w:szCs w:val="20"/>
        </w:rPr>
        <w:t>behavioiur</w:t>
      </w:r>
      <w:proofErr w:type="spellEnd"/>
      <w:r w:rsidRPr="00F16FA8">
        <w:rPr>
          <w:rFonts w:asciiTheme="majorHAnsi" w:hAnsiTheme="majorHAnsi" w:cstheme="majorHAnsi"/>
          <w:sz w:val="20"/>
          <w:szCs w:val="20"/>
        </w:rPr>
        <w:t xml:space="preserve"> patterns”.</w:t>
      </w:r>
      <w:r>
        <w:rPr>
          <w:rStyle w:val="EndnoteReference"/>
          <w:rFonts w:asciiTheme="majorHAnsi" w:hAnsiTheme="majorHAnsi" w:cstheme="majorHAnsi"/>
          <w:sz w:val="22"/>
          <w:szCs w:val="22"/>
        </w:rPr>
        <w:endnoteReference w:id="8"/>
      </w:r>
      <w:r>
        <w:rPr>
          <w:rFonts w:asciiTheme="majorHAnsi" w:hAnsiTheme="majorHAnsi" w:cstheme="majorHAnsi"/>
          <w:sz w:val="22"/>
          <w:szCs w:val="22"/>
        </w:rPr>
        <w:t xml:space="preserve"> </w:t>
      </w:r>
      <w:r w:rsidRPr="00F16FA8">
        <w:rPr>
          <w:rFonts w:asciiTheme="majorHAnsi" w:hAnsiTheme="majorHAnsi" w:cstheme="majorHAnsi"/>
          <w:sz w:val="20"/>
          <w:szCs w:val="20"/>
        </w:rPr>
        <w:t xml:space="preserve"> </w:t>
      </w:r>
    </w:p>
    <w:p w14:paraId="252CCB77" w14:textId="6841CF51" w:rsidR="00E641A1" w:rsidRDefault="00E641A1" w:rsidP="000379F9">
      <w:pPr>
        <w:spacing w:after="0" w:line="240" w:lineRule="auto"/>
        <w:jc w:val="both"/>
        <w:rPr>
          <w:rFonts w:asciiTheme="majorHAnsi" w:hAnsiTheme="majorHAnsi" w:cstheme="majorHAnsi"/>
          <w:sz w:val="20"/>
          <w:szCs w:val="20"/>
        </w:rPr>
      </w:pPr>
    </w:p>
    <w:p w14:paraId="30F4A288" w14:textId="5D6D412D" w:rsidR="00714931" w:rsidRDefault="009D25B2" w:rsidP="000379F9">
      <w:pPr>
        <w:spacing w:after="0" w:line="240" w:lineRule="auto"/>
        <w:jc w:val="both"/>
        <w:rPr>
          <w:rFonts w:asciiTheme="majorHAnsi" w:hAnsiTheme="majorHAnsi" w:cstheme="majorHAnsi"/>
          <w:sz w:val="22"/>
          <w:szCs w:val="22"/>
        </w:rPr>
      </w:pPr>
      <w:proofErr w:type="gramStart"/>
      <w:r>
        <w:rPr>
          <w:rFonts w:asciiTheme="majorHAnsi" w:hAnsiTheme="majorHAnsi" w:cstheme="majorHAnsi"/>
          <w:sz w:val="22"/>
          <w:szCs w:val="22"/>
        </w:rPr>
        <w:t>P</w:t>
      </w:r>
      <w:r w:rsidR="00E641A1" w:rsidRPr="00714931">
        <w:rPr>
          <w:rFonts w:asciiTheme="majorHAnsi" w:hAnsiTheme="majorHAnsi" w:cstheme="majorHAnsi"/>
          <w:sz w:val="22"/>
          <w:szCs w:val="22"/>
        </w:rPr>
        <w:t>ersonally</w:t>
      </w:r>
      <w:r w:rsidR="003628B3">
        <w:rPr>
          <w:rFonts w:asciiTheme="majorHAnsi" w:hAnsiTheme="majorHAnsi" w:cstheme="majorHAnsi"/>
          <w:sz w:val="22"/>
          <w:szCs w:val="22"/>
        </w:rPr>
        <w:t>-</w:t>
      </w:r>
      <w:r w:rsidR="00E641A1" w:rsidRPr="00714931">
        <w:rPr>
          <w:rFonts w:asciiTheme="majorHAnsi" w:hAnsiTheme="majorHAnsi" w:cstheme="majorHAnsi"/>
          <w:sz w:val="22"/>
          <w:szCs w:val="22"/>
        </w:rPr>
        <w:t>mediated</w:t>
      </w:r>
      <w:proofErr w:type="gramEnd"/>
      <w:r w:rsidR="00E641A1" w:rsidRPr="00714931">
        <w:rPr>
          <w:rFonts w:asciiTheme="majorHAnsi" w:hAnsiTheme="majorHAnsi" w:cstheme="majorHAnsi"/>
          <w:sz w:val="22"/>
          <w:szCs w:val="22"/>
        </w:rPr>
        <w:t xml:space="preserve"> racial discrimination </w:t>
      </w:r>
      <w:r>
        <w:rPr>
          <w:rFonts w:asciiTheme="majorHAnsi" w:hAnsiTheme="majorHAnsi" w:cstheme="majorHAnsi"/>
          <w:sz w:val="22"/>
          <w:szCs w:val="22"/>
        </w:rPr>
        <w:t xml:space="preserve">must be distinguished </w:t>
      </w:r>
      <w:r w:rsidR="008C68DE" w:rsidRPr="00714931">
        <w:rPr>
          <w:rFonts w:asciiTheme="majorHAnsi" w:hAnsiTheme="majorHAnsi" w:cstheme="majorHAnsi"/>
          <w:sz w:val="22"/>
          <w:szCs w:val="22"/>
        </w:rPr>
        <w:t xml:space="preserve">from </w:t>
      </w:r>
      <w:r w:rsidR="00D31409" w:rsidRPr="00714931">
        <w:rPr>
          <w:rFonts w:asciiTheme="majorHAnsi" w:hAnsiTheme="majorHAnsi" w:cstheme="majorHAnsi"/>
          <w:sz w:val="22"/>
          <w:szCs w:val="22"/>
        </w:rPr>
        <w:t xml:space="preserve">systemic </w:t>
      </w:r>
      <w:r w:rsidR="008C68DE" w:rsidRPr="00714931">
        <w:rPr>
          <w:rFonts w:asciiTheme="majorHAnsi" w:hAnsiTheme="majorHAnsi" w:cstheme="majorHAnsi"/>
          <w:sz w:val="22"/>
          <w:szCs w:val="22"/>
        </w:rPr>
        <w:t xml:space="preserve">racial discrimination. </w:t>
      </w:r>
    </w:p>
    <w:p w14:paraId="4DD18C7B" w14:textId="77777777" w:rsidR="00714931" w:rsidRDefault="00714931" w:rsidP="000379F9">
      <w:pPr>
        <w:spacing w:after="0" w:line="240" w:lineRule="auto"/>
        <w:jc w:val="both"/>
        <w:rPr>
          <w:rFonts w:asciiTheme="majorHAnsi" w:hAnsiTheme="majorHAnsi" w:cstheme="majorHAnsi"/>
          <w:sz w:val="22"/>
          <w:szCs w:val="22"/>
        </w:rPr>
      </w:pPr>
    </w:p>
    <w:p w14:paraId="5E5E3FD7" w14:textId="77777777" w:rsidR="00714931" w:rsidRPr="0060184F" w:rsidRDefault="00E641A1" w:rsidP="000379F9">
      <w:pPr>
        <w:spacing w:after="0" w:line="240" w:lineRule="auto"/>
        <w:ind w:left="720"/>
        <w:jc w:val="both"/>
        <w:rPr>
          <w:rFonts w:asciiTheme="majorHAnsi" w:hAnsiTheme="majorHAnsi" w:cstheme="majorHAnsi"/>
          <w:sz w:val="20"/>
          <w:szCs w:val="20"/>
          <w:lang w:val="en-US"/>
        </w:rPr>
      </w:pPr>
      <w:r w:rsidRPr="0060184F">
        <w:rPr>
          <w:rFonts w:asciiTheme="majorHAnsi" w:hAnsiTheme="majorHAnsi" w:cstheme="majorHAnsi"/>
          <w:b/>
          <w:bCs/>
          <w:sz w:val="20"/>
          <w:szCs w:val="20"/>
          <w:lang w:val="en-US"/>
        </w:rPr>
        <w:t>Personal</w:t>
      </w:r>
      <w:r w:rsidR="00714931" w:rsidRPr="0060184F">
        <w:rPr>
          <w:rFonts w:asciiTheme="majorHAnsi" w:hAnsiTheme="majorHAnsi" w:cstheme="majorHAnsi"/>
          <w:b/>
          <w:bCs/>
          <w:sz w:val="20"/>
          <w:szCs w:val="20"/>
          <w:lang w:val="en-US"/>
        </w:rPr>
        <w:t xml:space="preserve">ly-mediated </w:t>
      </w:r>
      <w:r w:rsidR="00D31409" w:rsidRPr="0060184F">
        <w:rPr>
          <w:rFonts w:asciiTheme="majorHAnsi" w:hAnsiTheme="majorHAnsi" w:cstheme="majorHAnsi"/>
          <w:b/>
          <w:bCs/>
          <w:sz w:val="20"/>
          <w:szCs w:val="20"/>
          <w:lang w:val="en-US"/>
        </w:rPr>
        <w:t>r</w:t>
      </w:r>
      <w:r w:rsidR="009D7628" w:rsidRPr="0060184F">
        <w:rPr>
          <w:rFonts w:asciiTheme="majorHAnsi" w:hAnsiTheme="majorHAnsi" w:cstheme="majorHAnsi"/>
          <w:b/>
          <w:bCs/>
          <w:sz w:val="20"/>
          <w:szCs w:val="20"/>
          <w:lang w:val="en-US"/>
        </w:rPr>
        <w:t xml:space="preserve">acial </w:t>
      </w:r>
      <w:r w:rsidR="00D31409" w:rsidRPr="0060184F">
        <w:rPr>
          <w:rFonts w:asciiTheme="majorHAnsi" w:hAnsiTheme="majorHAnsi" w:cstheme="majorHAnsi"/>
          <w:b/>
          <w:bCs/>
          <w:sz w:val="20"/>
          <w:szCs w:val="20"/>
          <w:lang w:val="en-US"/>
        </w:rPr>
        <w:t>d</w:t>
      </w:r>
      <w:r w:rsidR="009D7628" w:rsidRPr="0060184F">
        <w:rPr>
          <w:rFonts w:asciiTheme="majorHAnsi" w:hAnsiTheme="majorHAnsi" w:cstheme="majorHAnsi"/>
          <w:b/>
          <w:bCs/>
          <w:sz w:val="20"/>
          <w:szCs w:val="20"/>
          <w:lang w:val="en-US"/>
        </w:rPr>
        <w:t>iscrimination</w:t>
      </w:r>
      <w:r w:rsidR="00714931" w:rsidRPr="0060184F">
        <w:rPr>
          <w:rFonts w:asciiTheme="majorHAnsi" w:hAnsiTheme="majorHAnsi" w:cstheme="majorHAnsi"/>
          <w:b/>
          <w:bCs/>
          <w:sz w:val="20"/>
          <w:szCs w:val="20"/>
          <w:lang w:val="en-US"/>
        </w:rPr>
        <w:t xml:space="preserve"> – </w:t>
      </w:r>
      <w:r w:rsidR="008C68DE" w:rsidRPr="0060184F">
        <w:rPr>
          <w:rFonts w:asciiTheme="majorHAnsi" w:hAnsiTheme="majorHAnsi" w:cstheme="majorHAnsi"/>
          <w:b/>
          <w:bCs/>
          <w:sz w:val="20"/>
          <w:szCs w:val="20"/>
          <w:lang w:val="en-US"/>
        </w:rPr>
        <w:t xml:space="preserve">sometimes referred to as </w:t>
      </w:r>
      <w:r w:rsidR="00D31409" w:rsidRPr="0060184F">
        <w:rPr>
          <w:rFonts w:asciiTheme="majorHAnsi" w:hAnsiTheme="majorHAnsi" w:cstheme="majorHAnsi"/>
          <w:b/>
          <w:bCs/>
          <w:sz w:val="20"/>
          <w:szCs w:val="20"/>
          <w:lang w:val="en-US"/>
        </w:rPr>
        <w:t>individual racism</w:t>
      </w:r>
      <w:r w:rsidR="00714931" w:rsidRPr="0060184F">
        <w:rPr>
          <w:rFonts w:asciiTheme="majorHAnsi" w:hAnsiTheme="majorHAnsi" w:cstheme="majorHAnsi"/>
          <w:b/>
          <w:bCs/>
          <w:sz w:val="20"/>
          <w:szCs w:val="20"/>
          <w:lang w:val="en-US"/>
        </w:rPr>
        <w:t xml:space="preserve"> – </w:t>
      </w:r>
      <w:r w:rsidRPr="0060184F">
        <w:rPr>
          <w:rFonts w:asciiTheme="majorHAnsi" w:hAnsiTheme="majorHAnsi" w:cstheme="majorHAnsi"/>
          <w:sz w:val="20"/>
          <w:szCs w:val="20"/>
          <w:lang w:val="en-US"/>
        </w:rPr>
        <w:t>o</w:t>
      </w:r>
      <w:r w:rsidR="009D7628" w:rsidRPr="0060184F">
        <w:rPr>
          <w:rFonts w:asciiTheme="majorHAnsi" w:hAnsiTheme="majorHAnsi" w:cstheme="majorHAnsi"/>
          <w:sz w:val="20"/>
          <w:szCs w:val="20"/>
          <w:lang w:val="en-US"/>
        </w:rPr>
        <w:t xml:space="preserve">ccurs when </w:t>
      </w:r>
      <w:proofErr w:type="spellStart"/>
      <w:r w:rsidR="009D7628" w:rsidRPr="0060184F">
        <w:rPr>
          <w:rFonts w:asciiTheme="majorHAnsi" w:hAnsiTheme="majorHAnsi" w:cstheme="majorHAnsi"/>
          <w:sz w:val="20"/>
          <w:szCs w:val="20"/>
          <w:lang w:val="en-US"/>
        </w:rPr>
        <w:t>behaviour</w:t>
      </w:r>
      <w:proofErr w:type="spellEnd"/>
      <w:r w:rsidR="009D7628" w:rsidRPr="0060184F">
        <w:rPr>
          <w:rFonts w:asciiTheme="majorHAnsi" w:hAnsiTheme="majorHAnsi" w:cstheme="majorHAnsi"/>
          <w:sz w:val="20"/>
          <w:szCs w:val="20"/>
          <w:lang w:val="en-US"/>
        </w:rPr>
        <w:t xml:space="preserve"> </w:t>
      </w:r>
      <w:r w:rsidR="008C68DE" w:rsidRPr="0060184F">
        <w:rPr>
          <w:rFonts w:asciiTheme="majorHAnsi" w:hAnsiTheme="majorHAnsi" w:cstheme="majorHAnsi"/>
          <w:sz w:val="20"/>
          <w:szCs w:val="20"/>
          <w:lang w:val="en-US"/>
        </w:rPr>
        <w:t xml:space="preserve">of individual members of one group </w:t>
      </w:r>
      <w:r w:rsidR="00714931" w:rsidRPr="0060184F">
        <w:rPr>
          <w:rFonts w:asciiTheme="majorHAnsi" w:hAnsiTheme="majorHAnsi" w:cstheme="majorHAnsi"/>
          <w:sz w:val="20"/>
          <w:szCs w:val="20"/>
          <w:lang w:val="en-US"/>
        </w:rPr>
        <w:t xml:space="preserve">are </w:t>
      </w:r>
      <w:r w:rsidR="009D7628" w:rsidRPr="0060184F">
        <w:rPr>
          <w:rFonts w:asciiTheme="majorHAnsi" w:hAnsiTheme="majorHAnsi" w:cstheme="majorHAnsi"/>
          <w:sz w:val="20"/>
          <w:szCs w:val="20"/>
          <w:lang w:val="en-US"/>
        </w:rPr>
        <w:t xml:space="preserve">rooted in </w:t>
      </w:r>
      <w:r w:rsidRPr="0060184F">
        <w:rPr>
          <w:rFonts w:asciiTheme="majorHAnsi" w:hAnsiTheme="majorHAnsi" w:cstheme="majorHAnsi"/>
          <w:sz w:val="20"/>
          <w:szCs w:val="20"/>
          <w:lang w:val="en-US"/>
        </w:rPr>
        <w:t xml:space="preserve">personal biases and </w:t>
      </w:r>
      <w:r w:rsidR="009D7628" w:rsidRPr="0060184F">
        <w:rPr>
          <w:rFonts w:asciiTheme="majorHAnsi" w:hAnsiTheme="majorHAnsi" w:cstheme="majorHAnsi"/>
          <w:sz w:val="20"/>
          <w:szCs w:val="20"/>
          <w:lang w:val="en-US"/>
        </w:rPr>
        <w:t>prejudice</w:t>
      </w:r>
      <w:r w:rsidRPr="0060184F">
        <w:rPr>
          <w:rFonts w:asciiTheme="majorHAnsi" w:hAnsiTheme="majorHAnsi" w:cstheme="majorHAnsi"/>
          <w:sz w:val="20"/>
          <w:szCs w:val="20"/>
          <w:lang w:val="en-US"/>
        </w:rPr>
        <w:t>s</w:t>
      </w:r>
      <w:r w:rsidR="00714931" w:rsidRPr="0060184F">
        <w:rPr>
          <w:rFonts w:asciiTheme="majorHAnsi" w:hAnsiTheme="majorHAnsi" w:cstheme="majorHAnsi"/>
          <w:sz w:val="20"/>
          <w:szCs w:val="20"/>
          <w:lang w:val="en-US"/>
        </w:rPr>
        <w:t xml:space="preserve"> and have </w:t>
      </w:r>
      <w:r w:rsidR="009D7628" w:rsidRPr="0060184F">
        <w:rPr>
          <w:rFonts w:asciiTheme="majorHAnsi" w:hAnsiTheme="majorHAnsi" w:cstheme="majorHAnsi"/>
          <w:sz w:val="20"/>
          <w:szCs w:val="20"/>
          <w:lang w:val="en-US"/>
        </w:rPr>
        <w:t xml:space="preserve">a differential and adverse effect on </w:t>
      </w:r>
      <w:r w:rsidRPr="0060184F">
        <w:rPr>
          <w:rFonts w:asciiTheme="majorHAnsi" w:hAnsiTheme="majorHAnsi" w:cstheme="majorHAnsi"/>
          <w:sz w:val="20"/>
          <w:szCs w:val="20"/>
          <w:lang w:val="en-US"/>
        </w:rPr>
        <w:t xml:space="preserve">individual </w:t>
      </w:r>
      <w:r w:rsidR="009D7628" w:rsidRPr="0060184F">
        <w:rPr>
          <w:rFonts w:asciiTheme="majorHAnsi" w:hAnsiTheme="majorHAnsi" w:cstheme="majorHAnsi"/>
          <w:sz w:val="20"/>
          <w:szCs w:val="20"/>
          <w:lang w:val="en-US"/>
        </w:rPr>
        <w:t xml:space="preserve">members </w:t>
      </w:r>
      <w:r w:rsidRPr="0060184F">
        <w:rPr>
          <w:rFonts w:asciiTheme="majorHAnsi" w:hAnsiTheme="majorHAnsi" w:cstheme="majorHAnsi"/>
          <w:sz w:val="20"/>
          <w:szCs w:val="20"/>
          <w:lang w:val="en-US"/>
        </w:rPr>
        <w:t xml:space="preserve">of racially minoritized </w:t>
      </w:r>
      <w:r w:rsidR="009D7628" w:rsidRPr="0060184F">
        <w:rPr>
          <w:rFonts w:asciiTheme="majorHAnsi" w:hAnsiTheme="majorHAnsi" w:cstheme="majorHAnsi"/>
          <w:sz w:val="20"/>
          <w:szCs w:val="20"/>
          <w:lang w:val="en-US"/>
        </w:rPr>
        <w:t>group</w:t>
      </w:r>
      <w:r w:rsidRPr="0060184F">
        <w:rPr>
          <w:rFonts w:asciiTheme="majorHAnsi" w:hAnsiTheme="majorHAnsi" w:cstheme="majorHAnsi"/>
          <w:sz w:val="20"/>
          <w:szCs w:val="20"/>
          <w:lang w:val="en-US"/>
        </w:rPr>
        <w:t>s</w:t>
      </w:r>
      <w:r w:rsidR="009D7628" w:rsidRPr="0060184F">
        <w:rPr>
          <w:rFonts w:asciiTheme="majorHAnsi" w:hAnsiTheme="majorHAnsi" w:cstheme="majorHAnsi"/>
          <w:sz w:val="20"/>
          <w:szCs w:val="20"/>
          <w:lang w:val="en-US"/>
        </w:rPr>
        <w:t xml:space="preserve">. </w:t>
      </w:r>
    </w:p>
    <w:p w14:paraId="586ABBA7" w14:textId="77777777" w:rsidR="00714931" w:rsidRPr="0060184F" w:rsidRDefault="00714931" w:rsidP="000379F9">
      <w:pPr>
        <w:spacing w:after="0" w:line="240" w:lineRule="auto"/>
        <w:ind w:left="720"/>
        <w:jc w:val="both"/>
        <w:rPr>
          <w:rFonts w:asciiTheme="majorHAnsi" w:hAnsiTheme="majorHAnsi" w:cstheme="majorHAnsi"/>
          <w:b/>
          <w:bCs/>
          <w:sz w:val="20"/>
          <w:szCs w:val="20"/>
          <w:lang w:val="en-US"/>
        </w:rPr>
      </w:pPr>
    </w:p>
    <w:p w14:paraId="580F1115" w14:textId="77777777" w:rsidR="00714931" w:rsidRPr="0060184F" w:rsidRDefault="00714931" w:rsidP="000379F9">
      <w:pPr>
        <w:spacing w:after="0" w:line="240" w:lineRule="auto"/>
        <w:ind w:left="720"/>
        <w:jc w:val="both"/>
        <w:rPr>
          <w:rFonts w:asciiTheme="majorHAnsi" w:hAnsiTheme="majorHAnsi" w:cstheme="majorHAnsi"/>
          <w:sz w:val="20"/>
          <w:szCs w:val="20"/>
        </w:rPr>
      </w:pPr>
      <w:r w:rsidRPr="0060184F">
        <w:rPr>
          <w:rFonts w:asciiTheme="majorHAnsi" w:hAnsiTheme="majorHAnsi" w:cstheme="majorHAnsi"/>
          <w:b/>
          <w:bCs/>
          <w:sz w:val="20"/>
          <w:szCs w:val="20"/>
          <w:lang w:val="en-US"/>
        </w:rPr>
        <w:t>Institutional racism, a form of s</w:t>
      </w:r>
      <w:r w:rsidR="008C68DE" w:rsidRPr="0060184F">
        <w:rPr>
          <w:rFonts w:asciiTheme="majorHAnsi" w:hAnsiTheme="majorHAnsi" w:cstheme="majorHAnsi"/>
          <w:b/>
          <w:bCs/>
          <w:sz w:val="20"/>
          <w:szCs w:val="20"/>
          <w:lang w:val="en-US"/>
        </w:rPr>
        <w:t>ystemic racial discrimination</w:t>
      </w:r>
      <w:r w:rsidR="008C68DE" w:rsidRPr="0060184F">
        <w:rPr>
          <w:rFonts w:asciiTheme="majorHAnsi" w:hAnsiTheme="majorHAnsi" w:cstheme="majorHAnsi"/>
          <w:sz w:val="20"/>
          <w:szCs w:val="20"/>
          <w:lang w:val="en-US"/>
        </w:rPr>
        <w:t>, oc</w:t>
      </w:r>
      <w:r w:rsidR="009D7628" w:rsidRPr="0060184F">
        <w:rPr>
          <w:rFonts w:asciiTheme="majorHAnsi" w:hAnsiTheme="majorHAnsi" w:cstheme="majorHAnsi"/>
          <w:sz w:val="20"/>
          <w:szCs w:val="20"/>
          <w:lang w:val="en-US"/>
        </w:rPr>
        <w:t>curs when institutional policies</w:t>
      </w:r>
      <w:r w:rsidR="008C68DE" w:rsidRPr="0060184F">
        <w:rPr>
          <w:rFonts w:asciiTheme="majorHAnsi" w:hAnsiTheme="majorHAnsi" w:cstheme="majorHAnsi"/>
          <w:sz w:val="20"/>
          <w:szCs w:val="20"/>
          <w:lang w:val="en-US"/>
        </w:rPr>
        <w:t xml:space="preserve"> with </w:t>
      </w:r>
      <w:r w:rsidR="009D7628" w:rsidRPr="0060184F">
        <w:rPr>
          <w:rFonts w:asciiTheme="majorHAnsi" w:hAnsiTheme="majorHAnsi" w:cstheme="majorHAnsi"/>
          <w:sz w:val="20"/>
          <w:szCs w:val="20"/>
          <w:lang w:val="en-US"/>
        </w:rPr>
        <w:t>imbedded</w:t>
      </w:r>
      <w:r w:rsidR="00E641A1" w:rsidRPr="0060184F">
        <w:rPr>
          <w:rFonts w:asciiTheme="majorHAnsi" w:hAnsiTheme="majorHAnsi" w:cstheme="majorHAnsi"/>
          <w:sz w:val="20"/>
          <w:szCs w:val="20"/>
          <w:lang w:val="en-US"/>
        </w:rPr>
        <w:t xml:space="preserve"> </w:t>
      </w:r>
      <w:r w:rsidR="009D7628" w:rsidRPr="0060184F">
        <w:rPr>
          <w:rFonts w:asciiTheme="majorHAnsi" w:hAnsiTheme="majorHAnsi" w:cstheme="majorHAnsi"/>
          <w:sz w:val="20"/>
          <w:szCs w:val="20"/>
          <w:lang w:val="en-US"/>
        </w:rPr>
        <w:t>biases and prejudices</w:t>
      </w:r>
      <w:r w:rsidR="00E641A1" w:rsidRPr="0060184F">
        <w:rPr>
          <w:rFonts w:asciiTheme="majorHAnsi" w:hAnsiTheme="majorHAnsi" w:cstheme="majorHAnsi"/>
          <w:sz w:val="20"/>
          <w:szCs w:val="20"/>
          <w:lang w:val="en-US"/>
        </w:rPr>
        <w:t xml:space="preserve"> dictate </w:t>
      </w:r>
      <w:r w:rsidR="009D7628" w:rsidRPr="0060184F">
        <w:rPr>
          <w:rFonts w:asciiTheme="majorHAnsi" w:hAnsiTheme="majorHAnsi" w:cstheme="majorHAnsi"/>
          <w:sz w:val="20"/>
          <w:szCs w:val="20"/>
          <w:lang w:val="en-US"/>
        </w:rPr>
        <w:t xml:space="preserve">practices </w:t>
      </w:r>
      <w:r w:rsidR="00E641A1" w:rsidRPr="0060184F">
        <w:rPr>
          <w:rFonts w:asciiTheme="majorHAnsi" w:hAnsiTheme="majorHAnsi" w:cstheme="majorHAnsi"/>
          <w:sz w:val="20"/>
          <w:szCs w:val="20"/>
          <w:lang w:val="en-US"/>
        </w:rPr>
        <w:t xml:space="preserve">that </w:t>
      </w:r>
      <w:r w:rsidR="009D7628" w:rsidRPr="0060184F">
        <w:rPr>
          <w:rFonts w:asciiTheme="majorHAnsi" w:hAnsiTheme="majorHAnsi" w:cstheme="majorHAnsi"/>
          <w:sz w:val="20"/>
          <w:szCs w:val="20"/>
          <w:lang w:val="en-US"/>
        </w:rPr>
        <w:t xml:space="preserve">have differential and adverse effects on members of </w:t>
      </w:r>
      <w:r w:rsidR="00E641A1" w:rsidRPr="0060184F">
        <w:rPr>
          <w:rFonts w:asciiTheme="majorHAnsi" w:hAnsiTheme="majorHAnsi" w:cstheme="majorHAnsi"/>
          <w:sz w:val="20"/>
          <w:szCs w:val="20"/>
          <w:lang w:val="en-US"/>
        </w:rPr>
        <w:t xml:space="preserve">racially </w:t>
      </w:r>
      <w:r w:rsidR="009D7628" w:rsidRPr="0060184F">
        <w:rPr>
          <w:rFonts w:asciiTheme="majorHAnsi" w:hAnsiTheme="majorHAnsi" w:cstheme="majorHAnsi"/>
          <w:sz w:val="20"/>
          <w:szCs w:val="20"/>
          <w:lang w:val="en-US"/>
        </w:rPr>
        <w:t>minoritized groups</w:t>
      </w:r>
      <w:r w:rsidR="00E641A1" w:rsidRPr="0060184F">
        <w:rPr>
          <w:rFonts w:asciiTheme="majorHAnsi" w:hAnsiTheme="majorHAnsi" w:cstheme="majorHAnsi"/>
          <w:sz w:val="20"/>
          <w:szCs w:val="20"/>
          <w:lang w:val="en-US"/>
        </w:rPr>
        <w:t>.</w:t>
      </w:r>
      <w:r w:rsidR="00E641A1" w:rsidRPr="0060184F">
        <w:rPr>
          <w:rFonts w:asciiTheme="majorHAnsi" w:hAnsiTheme="majorHAnsi" w:cstheme="majorHAnsi"/>
          <w:sz w:val="20"/>
          <w:szCs w:val="20"/>
        </w:rPr>
        <w:t xml:space="preserve"> </w:t>
      </w:r>
    </w:p>
    <w:p w14:paraId="42BF428A" w14:textId="77777777" w:rsidR="00714931" w:rsidRPr="0060184F" w:rsidRDefault="00714931" w:rsidP="000379F9">
      <w:pPr>
        <w:spacing w:after="0" w:line="240" w:lineRule="auto"/>
        <w:ind w:left="720"/>
        <w:jc w:val="both"/>
        <w:rPr>
          <w:rFonts w:asciiTheme="majorHAnsi" w:hAnsiTheme="majorHAnsi" w:cstheme="majorHAnsi"/>
          <w:b/>
          <w:bCs/>
          <w:sz w:val="20"/>
          <w:szCs w:val="20"/>
          <w:lang w:val="en-US"/>
        </w:rPr>
      </w:pPr>
    </w:p>
    <w:p w14:paraId="6A5338A1" w14:textId="550F305D" w:rsidR="009D7628" w:rsidRPr="0060184F" w:rsidRDefault="00E641A1" w:rsidP="000379F9">
      <w:pPr>
        <w:spacing w:after="0" w:line="240" w:lineRule="auto"/>
        <w:ind w:left="720"/>
        <w:jc w:val="both"/>
        <w:rPr>
          <w:rFonts w:asciiTheme="majorHAnsi" w:hAnsiTheme="majorHAnsi" w:cstheme="majorHAnsi"/>
          <w:sz w:val="20"/>
          <w:szCs w:val="20"/>
          <w:lang w:val="en-US"/>
        </w:rPr>
      </w:pPr>
      <w:r w:rsidRPr="0060184F">
        <w:rPr>
          <w:rFonts w:asciiTheme="majorHAnsi" w:hAnsiTheme="majorHAnsi" w:cstheme="majorHAnsi"/>
          <w:b/>
          <w:bCs/>
          <w:sz w:val="20"/>
          <w:szCs w:val="20"/>
          <w:lang w:val="en-US"/>
        </w:rPr>
        <w:t>S</w:t>
      </w:r>
      <w:r w:rsidR="009D7628" w:rsidRPr="0060184F">
        <w:rPr>
          <w:rFonts w:asciiTheme="majorHAnsi" w:hAnsiTheme="majorHAnsi" w:cstheme="majorHAnsi"/>
          <w:b/>
          <w:bCs/>
          <w:sz w:val="20"/>
          <w:szCs w:val="20"/>
          <w:lang w:val="en-US"/>
        </w:rPr>
        <w:t>tructural Racism</w:t>
      </w:r>
      <w:r w:rsidRPr="0060184F">
        <w:rPr>
          <w:rFonts w:asciiTheme="majorHAnsi" w:hAnsiTheme="majorHAnsi" w:cstheme="majorHAnsi"/>
          <w:b/>
          <w:bCs/>
          <w:sz w:val="20"/>
          <w:szCs w:val="20"/>
          <w:lang w:val="en-US"/>
        </w:rPr>
        <w:t>,</w:t>
      </w:r>
      <w:r w:rsidR="009D7628" w:rsidRPr="0060184F">
        <w:rPr>
          <w:rFonts w:asciiTheme="majorHAnsi" w:hAnsiTheme="majorHAnsi" w:cstheme="majorHAnsi"/>
          <w:b/>
          <w:bCs/>
          <w:sz w:val="20"/>
          <w:szCs w:val="20"/>
          <w:lang w:val="en-US"/>
        </w:rPr>
        <w:t xml:space="preserve"> </w:t>
      </w:r>
      <w:r w:rsidRPr="0060184F">
        <w:rPr>
          <w:rFonts w:asciiTheme="majorHAnsi" w:hAnsiTheme="majorHAnsi" w:cstheme="majorHAnsi"/>
          <w:b/>
          <w:bCs/>
          <w:sz w:val="20"/>
          <w:szCs w:val="20"/>
          <w:lang w:val="en-US"/>
        </w:rPr>
        <w:t xml:space="preserve">or </w:t>
      </w:r>
      <w:r w:rsidR="008C68DE" w:rsidRPr="0060184F">
        <w:rPr>
          <w:rFonts w:asciiTheme="majorHAnsi" w:hAnsiTheme="majorHAnsi" w:cstheme="majorHAnsi"/>
          <w:b/>
          <w:bCs/>
          <w:sz w:val="20"/>
          <w:szCs w:val="20"/>
          <w:lang w:val="en-US"/>
        </w:rPr>
        <w:t>r</w:t>
      </w:r>
      <w:r w:rsidRPr="0060184F">
        <w:rPr>
          <w:rFonts w:asciiTheme="majorHAnsi" w:hAnsiTheme="majorHAnsi" w:cstheme="majorHAnsi"/>
          <w:b/>
          <w:bCs/>
          <w:sz w:val="20"/>
          <w:szCs w:val="20"/>
          <w:lang w:val="en-US"/>
        </w:rPr>
        <w:t xml:space="preserve">acial </w:t>
      </w:r>
      <w:r w:rsidR="008C68DE" w:rsidRPr="0060184F">
        <w:rPr>
          <w:rFonts w:asciiTheme="majorHAnsi" w:hAnsiTheme="majorHAnsi" w:cstheme="majorHAnsi"/>
          <w:b/>
          <w:bCs/>
          <w:sz w:val="20"/>
          <w:szCs w:val="20"/>
          <w:lang w:val="en-US"/>
        </w:rPr>
        <w:t>o</w:t>
      </w:r>
      <w:r w:rsidRPr="0060184F">
        <w:rPr>
          <w:rFonts w:asciiTheme="majorHAnsi" w:hAnsiTheme="majorHAnsi" w:cstheme="majorHAnsi"/>
          <w:b/>
          <w:bCs/>
          <w:sz w:val="20"/>
          <w:szCs w:val="20"/>
          <w:lang w:val="en-US"/>
        </w:rPr>
        <w:t>ppression</w:t>
      </w:r>
      <w:r w:rsidRPr="0060184F">
        <w:rPr>
          <w:rFonts w:asciiTheme="majorHAnsi" w:hAnsiTheme="majorHAnsi" w:cstheme="majorHAnsi"/>
          <w:sz w:val="20"/>
          <w:szCs w:val="20"/>
          <w:lang w:val="en-US"/>
        </w:rPr>
        <w:t xml:space="preserve">, refers </w:t>
      </w:r>
      <w:r w:rsidR="009D7628" w:rsidRPr="0060184F">
        <w:rPr>
          <w:rFonts w:asciiTheme="majorHAnsi" w:hAnsiTheme="majorHAnsi" w:cstheme="majorHAnsi"/>
          <w:sz w:val="20"/>
          <w:szCs w:val="20"/>
          <w:lang w:val="en-US"/>
        </w:rPr>
        <w:t xml:space="preserve">to the interlocking nature of institutional systems of </w:t>
      </w:r>
      <w:r w:rsidRPr="0060184F">
        <w:rPr>
          <w:rFonts w:asciiTheme="majorHAnsi" w:hAnsiTheme="majorHAnsi" w:cstheme="majorHAnsi"/>
          <w:sz w:val="20"/>
          <w:szCs w:val="20"/>
          <w:lang w:val="en-US"/>
        </w:rPr>
        <w:t xml:space="preserve">racial </w:t>
      </w:r>
      <w:r w:rsidR="009D7628" w:rsidRPr="0060184F">
        <w:rPr>
          <w:rFonts w:asciiTheme="majorHAnsi" w:hAnsiTheme="majorHAnsi" w:cstheme="majorHAnsi"/>
          <w:sz w:val="20"/>
          <w:szCs w:val="20"/>
          <w:lang w:val="en-US"/>
        </w:rPr>
        <w:t xml:space="preserve">discrimination at the societal level, where the normative dominant culture perpetuates differential and adverse effects on </w:t>
      </w:r>
      <w:r w:rsidRPr="0060184F">
        <w:rPr>
          <w:rFonts w:asciiTheme="majorHAnsi" w:hAnsiTheme="majorHAnsi" w:cstheme="majorHAnsi"/>
          <w:sz w:val="20"/>
          <w:szCs w:val="20"/>
          <w:lang w:val="en-US"/>
        </w:rPr>
        <w:t xml:space="preserve">racially </w:t>
      </w:r>
      <w:r w:rsidR="009D7628" w:rsidRPr="0060184F">
        <w:rPr>
          <w:rFonts w:asciiTheme="majorHAnsi" w:hAnsiTheme="majorHAnsi" w:cstheme="majorHAnsi"/>
          <w:sz w:val="20"/>
          <w:szCs w:val="20"/>
          <w:lang w:val="en-US"/>
        </w:rPr>
        <w:t>minoritized populations</w:t>
      </w:r>
      <w:r w:rsidRPr="0060184F">
        <w:rPr>
          <w:rFonts w:asciiTheme="majorHAnsi" w:hAnsiTheme="majorHAnsi" w:cstheme="majorHAnsi"/>
          <w:sz w:val="20"/>
          <w:szCs w:val="20"/>
          <w:lang w:val="en-US"/>
        </w:rPr>
        <w:t xml:space="preserve">. </w:t>
      </w:r>
    </w:p>
    <w:p w14:paraId="35BE8DD0" w14:textId="77777777" w:rsidR="00E641A1" w:rsidRDefault="00E641A1" w:rsidP="000379F9">
      <w:pPr>
        <w:spacing w:after="0" w:line="240" w:lineRule="auto"/>
        <w:ind w:left="720"/>
        <w:jc w:val="both"/>
        <w:rPr>
          <w:rFonts w:asciiTheme="majorHAnsi" w:hAnsiTheme="majorHAnsi" w:cstheme="majorHAnsi"/>
          <w:sz w:val="20"/>
          <w:szCs w:val="20"/>
        </w:rPr>
      </w:pPr>
    </w:p>
    <w:p w14:paraId="1F6E55D0" w14:textId="1B26546D" w:rsidR="00EF228E" w:rsidRDefault="00EF228E" w:rsidP="000379F9">
      <w:pPr>
        <w:spacing w:after="0" w:line="240" w:lineRule="auto"/>
        <w:jc w:val="both"/>
        <w:rPr>
          <w:rFonts w:asciiTheme="majorHAnsi" w:hAnsiTheme="majorHAnsi" w:cstheme="majorHAnsi"/>
          <w:sz w:val="22"/>
          <w:szCs w:val="22"/>
        </w:rPr>
      </w:pPr>
      <w:r>
        <w:rPr>
          <w:rFonts w:asciiTheme="majorHAnsi" w:hAnsiTheme="majorHAnsi" w:cstheme="majorHAnsi"/>
          <w:sz w:val="22"/>
          <w:szCs w:val="22"/>
        </w:rPr>
        <w:t xml:space="preserve">There are many forms of racism, including </w:t>
      </w:r>
      <w:r w:rsidRPr="007F584B">
        <w:rPr>
          <w:rFonts w:asciiTheme="majorHAnsi" w:hAnsiTheme="majorHAnsi" w:cstheme="majorHAnsi"/>
          <w:b/>
          <w:bCs/>
          <w:sz w:val="22"/>
          <w:szCs w:val="22"/>
        </w:rPr>
        <w:t>anti-Indigenous racism</w:t>
      </w:r>
      <w:r>
        <w:rPr>
          <w:rFonts w:asciiTheme="majorHAnsi" w:hAnsiTheme="majorHAnsi" w:cstheme="majorHAnsi"/>
          <w:sz w:val="22"/>
          <w:szCs w:val="22"/>
        </w:rPr>
        <w:t xml:space="preserve">, </w:t>
      </w:r>
      <w:r w:rsidRPr="007F584B">
        <w:rPr>
          <w:rFonts w:asciiTheme="majorHAnsi" w:hAnsiTheme="majorHAnsi" w:cstheme="majorHAnsi"/>
          <w:b/>
          <w:bCs/>
          <w:sz w:val="22"/>
          <w:szCs w:val="22"/>
        </w:rPr>
        <w:t>anti-Black racism</w:t>
      </w:r>
      <w:r>
        <w:rPr>
          <w:rFonts w:asciiTheme="majorHAnsi" w:hAnsiTheme="majorHAnsi" w:cstheme="majorHAnsi"/>
          <w:sz w:val="22"/>
          <w:szCs w:val="22"/>
        </w:rPr>
        <w:t xml:space="preserve">, and </w:t>
      </w:r>
      <w:r w:rsidRPr="007F584B">
        <w:rPr>
          <w:rFonts w:asciiTheme="majorHAnsi" w:hAnsiTheme="majorHAnsi" w:cstheme="majorHAnsi"/>
          <w:b/>
          <w:bCs/>
          <w:sz w:val="22"/>
          <w:szCs w:val="22"/>
        </w:rPr>
        <w:t>anti-Asian racism</w:t>
      </w:r>
      <w:r>
        <w:rPr>
          <w:rFonts w:asciiTheme="majorHAnsi" w:hAnsiTheme="majorHAnsi" w:cstheme="majorHAnsi"/>
          <w:sz w:val="22"/>
          <w:szCs w:val="22"/>
        </w:rPr>
        <w:t xml:space="preserve">. As well, </w:t>
      </w:r>
      <w:r w:rsidRPr="007F584B">
        <w:rPr>
          <w:rFonts w:asciiTheme="majorHAnsi" w:hAnsiTheme="majorHAnsi" w:cstheme="majorHAnsi"/>
          <w:b/>
          <w:bCs/>
          <w:sz w:val="22"/>
          <w:szCs w:val="22"/>
        </w:rPr>
        <w:t>islamophobia</w:t>
      </w:r>
      <w:r>
        <w:rPr>
          <w:rFonts w:asciiTheme="majorHAnsi" w:hAnsiTheme="majorHAnsi" w:cstheme="majorHAnsi"/>
          <w:sz w:val="22"/>
          <w:szCs w:val="22"/>
        </w:rPr>
        <w:t xml:space="preserve"> and </w:t>
      </w:r>
      <w:r w:rsidRPr="007F584B">
        <w:rPr>
          <w:rFonts w:asciiTheme="majorHAnsi" w:hAnsiTheme="majorHAnsi" w:cstheme="majorHAnsi"/>
          <w:b/>
          <w:bCs/>
          <w:sz w:val="22"/>
          <w:szCs w:val="22"/>
        </w:rPr>
        <w:t>antisemitism</w:t>
      </w:r>
      <w:r>
        <w:rPr>
          <w:rFonts w:asciiTheme="majorHAnsi" w:hAnsiTheme="majorHAnsi" w:cstheme="majorHAnsi"/>
          <w:sz w:val="22"/>
          <w:szCs w:val="22"/>
        </w:rPr>
        <w:t xml:space="preserve"> are forms of prejudice and discrimination that are based intersecting grounds of race, creed, ethnic origin, place of origin, and ancestry</w:t>
      </w:r>
      <w:r>
        <w:rPr>
          <w:rStyle w:val="EndnoteReference"/>
          <w:rFonts w:asciiTheme="majorHAnsi" w:hAnsiTheme="majorHAnsi" w:cstheme="majorHAnsi"/>
          <w:sz w:val="22"/>
          <w:szCs w:val="22"/>
        </w:rPr>
        <w:endnoteReference w:id="9"/>
      </w:r>
      <w:r>
        <w:rPr>
          <w:rFonts w:asciiTheme="majorHAnsi" w:hAnsiTheme="majorHAnsi" w:cstheme="majorHAnsi"/>
          <w:sz w:val="22"/>
          <w:szCs w:val="22"/>
        </w:rPr>
        <w:t xml:space="preserve">. </w:t>
      </w:r>
    </w:p>
    <w:p w14:paraId="6051065F" w14:textId="77777777" w:rsidR="00EF228E" w:rsidRDefault="00EF228E" w:rsidP="000379F9">
      <w:pPr>
        <w:spacing w:after="0" w:line="240" w:lineRule="auto"/>
        <w:jc w:val="both"/>
        <w:rPr>
          <w:rFonts w:asciiTheme="majorHAnsi" w:hAnsiTheme="majorHAnsi" w:cstheme="majorHAnsi"/>
          <w:sz w:val="22"/>
          <w:szCs w:val="22"/>
        </w:rPr>
      </w:pPr>
    </w:p>
    <w:p w14:paraId="7235079F" w14:textId="5A3FE56A" w:rsidR="0084796B" w:rsidRDefault="0084796B" w:rsidP="000379F9">
      <w:pPr>
        <w:spacing w:after="0" w:line="240" w:lineRule="auto"/>
        <w:jc w:val="both"/>
        <w:rPr>
          <w:rFonts w:asciiTheme="majorHAnsi" w:hAnsiTheme="majorHAnsi" w:cstheme="majorHAnsi"/>
          <w:sz w:val="22"/>
          <w:szCs w:val="22"/>
        </w:rPr>
      </w:pPr>
      <w:r>
        <w:rPr>
          <w:rFonts w:asciiTheme="majorHAnsi" w:hAnsiTheme="majorHAnsi" w:cstheme="majorHAnsi"/>
          <w:sz w:val="22"/>
          <w:szCs w:val="22"/>
        </w:rPr>
        <w:t>Canada’s foundation was informed by racialist regimes, which have been described as follows:</w:t>
      </w:r>
    </w:p>
    <w:p w14:paraId="4AEF0BCB" w14:textId="77777777" w:rsidR="00EF228E" w:rsidRDefault="00EF228E" w:rsidP="000379F9">
      <w:pPr>
        <w:spacing w:after="0" w:line="240" w:lineRule="auto"/>
        <w:ind w:left="720"/>
        <w:jc w:val="both"/>
        <w:rPr>
          <w:rFonts w:asciiTheme="majorHAnsi" w:hAnsiTheme="majorHAnsi" w:cstheme="majorHAnsi"/>
          <w:sz w:val="20"/>
          <w:szCs w:val="20"/>
        </w:rPr>
      </w:pPr>
    </w:p>
    <w:p w14:paraId="77724F3A" w14:textId="514B259E" w:rsidR="0084796B" w:rsidRPr="00714931" w:rsidRDefault="0084796B" w:rsidP="000379F9">
      <w:pPr>
        <w:spacing w:after="0" w:line="240" w:lineRule="auto"/>
        <w:ind w:left="720"/>
        <w:jc w:val="both"/>
        <w:rPr>
          <w:rFonts w:asciiTheme="majorHAnsi" w:hAnsiTheme="majorHAnsi" w:cstheme="majorHAnsi"/>
          <w:sz w:val="20"/>
          <w:szCs w:val="20"/>
        </w:rPr>
      </w:pPr>
      <w:r w:rsidRPr="00714931">
        <w:rPr>
          <w:rFonts w:asciiTheme="majorHAnsi" w:hAnsiTheme="majorHAnsi" w:cstheme="majorHAnsi"/>
          <w:sz w:val="20"/>
          <w:szCs w:val="20"/>
        </w:rPr>
        <w:t xml:space="preserve">Racialism is an ideology with three main pillars: first, that the human species is composed of separate entities called races; second, that race determines the abilities of human groups (races) and that such abilities are inherited along with physical features such as skin colour; and third, that it is legitimate for one ‘race’ to rule over another because the dominant race always has superior abilities. Each of these pillars has since been discredited scientifically, but together, at the time, they formed the ideological foundations of each state, and they explain how the supplanting societies dispossessed the original owners of their territories. </w:t>
      </w:r>
      <w:proofErr w:type="gramStart"/>
      <w:r w:rsidRPr="00714931">
        <w:rPr>
          <w:rFonts w:asciiTheme="majorHAnsi" w:hAnsiTheme="majorHAnsi" w:cstheme="majorHAnsi"/>
          <w:sz w:val="20"/>
          <w:szCs w:val="20"/>
        </w:rPr>
        <w:t>As a consequence</w:t>
      </w:r>
      <w:proofErr w:type="gramEnd"/>
      <w:r w:rsidRPr="00714931">
        <w:rPr>
          <w:rFonts w:asciiTheme="majorHAnsi" w:hAnsiTheme="majorHAnsi" w:cstheme="majorHAnsi"/>
          <w:sz w:val="20"/>
          <w:szCs w:val="20"/>
        </w:rPr>
        <w:t>, racialist ideas have been embedded in the institutions and practices of government and continue to influence politics in significant ways.</w:t>
      </w:r>
      <w:r w:rsidRPr="00714931">
        <w:rPr>
          <w:rStyle w:val="EndnoteReference"/>
          <w:rFonts w:asciiTheme="majorHAnsi" w:hAnsiTheme="majorHAnsi" w:cstheme="majorHAnsi"/>
          <w:sz w:val="20"/>
          <w:szCs w:val="20"/>
        </w:rPr>
        <w:endnoteReference w:id="10"/>
      </w:r>
    </w:p>
    <w:p w14:paraId="775656A2" w14:textId="77777777" w:rsidR="0084796B" w:rsidRDefault="0084796B" w:rsidP="000379F9">
      <w:pPr>
        <w:spacing w:after="0" w:line="240" w:lineRule="auto"/>
        <w:jc w:val="both"/>
        <w:rPr>
          <w:rFonts w:asciiTheme="majorHAnsi" w:hAnsiTheme="majorHAnsi" w:cstheme="majorHAnsi"/>
          <w:sz w:val="22"/>
          <w:szCs w:val="22"/>
          <w:lang w:val="en-US"/>
        </w:rPr>
      </w:pPr>
    </w:p>
    <w:p w14:paraId="46467AB7" w14:textId="5846BA10" w:rsidR="0084796B" w:rsidRDefault="0084796B" w:rsidP="000379F9">
      <w:pPr>
        <w:spacing w:after="0" w:line="240" w:lineRule="auto"/>
        <w:jc w:val="both"/>
        <w:rPr>
          <w:rFonts w:asciiTheme="majorHAnsi" w:hAnsiTheme="majorHAnsi" w:cstheme="majorHAnsi"/>
          <w:sz w:val="22"/>
          <w:szCs w:val="22"/>
        </w:rPr>
      </w:pPr>
      <w:r>
        <w:rPr>
          <w:rFonts w:asciiTheme="majorHAnsi" w:hAnsiTheme="majorHAnsi" w:cstheme="majorHAnsi"/>
          <w:sz w:val="22"/>
          <w:szCs w:val="22"/>
          <w:lang w:val="en-US"/>
        </w:rPr>
        <w:t xml:space="preserve">Three racialist </w:t>
      </w:r>
      <w:r w:rsidRPr="005673CB">
        <w:rPr>
          <w:rFonts w:asciiTheme="majorHAnsi" w:hAnsiTheme="majorHAnsi" w:cstheme="majorHAnsi"/>
          <w:sz w:val="22"/>
          <w:szCs w:val="22"/>
        </w:rPr>
        <w:t xml:space="preserve">foundational race regimes </w:t>
      </w:r>
      <w:r>
        <w:rPr>
          <w:rFonts w:asciiTheme="majorHAnsi" w:hAnsiTheme="majorHAnsi" w:cstheme="majorHAnsi"/>
          <w:sz w:val="22"/>
          <w:szCs w:val="22"/>
        </w:rPr>
        <w:t xml:space="preserve">operated in Canada, and </w:t>
      </w:r>
      <w:r w:rsidRPr="005673CB">
        <w:rPr>
          <w:rFonts w:asciiTheme="majorHAnsi" w:hAnsiTheme="majorHAnsi" w:cstheme="majorHAnsi"/>
          <w:sz w:val="22"/>
          <w:szCs w:val="22"/>
        </w:rPr>
        <w:t xml:space="preserve">underpin </w:t>
      </w:r>
      <w:r>
        <w:rPr>
          <w:rFonts w:asciiTheme="majorHAnsi" w:hAnsiTheme="majorHAnsi" w:cstheme="majorHAnsi"/>
          <w:sz w:val="22"/>
          <w:szCs w:val="22"/>
        </w:rPr>
        <w:t xml:space="preserve">historic and present-day </w:t>
      </w:r>
      <w:r w:rsidRPr="005673CB">
        <w:rPr>
          <w:rFonts w:asciiTheme="majorHAnsi" w:hAnsiTheme="majorHAnsi" w:cstheme="majorHAnsi"/>
          <w:sz w:val="22"/>
          <w:szCs w:val="22"/>
        </w:rPr>
        <w:t>systemic anti-Indigenous, anti-Black, and anti-Asian racism</w:t>
      </w:r>
      <w:r>
        <w:rPr>
          <w:rFonts w:asciiTheme="majorHAnsi" w:hAnsiTheme="majorHAnsi" w:cstheme="majorHAnsi"/>
          <w:sz w:val="22"/>
          <w:szCs w:val="22"/>
        </w:rPr>
        <w:t xml:space="preserve">: </w:t>
      </w:r>
      <w:r w:rsidRPr="005673CB">
        <w:rPr>
          <w:rFonts w:asciiTheme="majorHAnsi" w:hAnsiTheme="majorHAnsi" w:cstheme="majorHAnsi"/>
          <w:sz w:val="22"/>
          <w:szCs w:val="22"/>
        </w:rPr>
        <w:t>inter</w:t>
      </w:r>
      <w:r>
        <w:rPr>
          <w:rFonts w:asciiTheme="majorHAnsi" w:hAnsiTheme="majorHAnsi" w:cstheme="majorHAnsi"/>
          <w:sz w:val="22"/>
          <w:szCs w:val="22"/>
        </w:rPr>
        <w:t xml:space="preserve">nal </w:t>
      </w:r>
      <w:r w:rsidRPr="007F584B">
        <w:rPr>
          <w:rFonts w:asciiTheme="majorHAnsi" w:hAnsiTheme="majorHAnsi" w:cstheme="majorHAnsi"/>
          <w:b/>
          <w:bCs/>
          <w:sz w:val="22"/>
          <w:szCs w:val="22"/>
        </w:rPr>
        <w:t>colonialism</w:t>
      </w:r>
      <w:r>
        <w:rPr>
          <w:rFonts w:asciiTheme="majorHAnsi" w:hAnsiTheme="majorHAnsi" w:cstheme="majorHAnsi"/>
          <w:sz w:val="22"/>
          <w:szCs w:val="22"/>
        </w:rPr>
        <w:t xml:space="preserve">; pre-confederation </w:t>
      </w:r>
      <w:r w:rsidRPr="007F584B">
        <w:rPr>
          <w:rFonts w:asciiTheme="majorHAnsi" w:hAnsiTheme="majorHAnsi" w:cstheme="majorHAnsi"/>
          <w:b/>
          <w:bCs/>
          <w:sz w:val="22"/>
          <w:szCs w:val="22"/>
        </w:rPr>
        <w:t>slavery</w:t>
      </w:r>
      <w:r>
        <w:rPr>
          <w:rFonts w:asciiTheme="majorHAnsi" w:hAnsiTheme="majorHAnsi" w:cstheme="majorHAnsi"/>
          <w:sz w:val="22"/>
          <w:szCs w:val="22"/>
        </w:rPr>
        <w:t xml:space="preserve"> turned to post-confederacy </w:t>
      </w:r>
      <w:r w:rsidRPr="007F584B">
        <w:rPr>
          <w:rFonts w:asciiTheme="majorHAnsi" w:hAnsiTheme="majorHAnsi" w:cstheme="majorHAnsi"/>
          <w:b/>
          <w:bCs/>
          <w:sz w:val="22"/>
          <w:szCs w:val="22"/>
        </w:rPr>
        <w:t xml:space="preserve">indentured servitude </w:t>
      </w:r>
      <w:r w:rsidRPr="007F584B">
        <w:rPr>
          <w:rFonts w:asciiTheme="majorHAnsi" w:hAnsiTheme="majorHAnsi" w:cstheme="majorHAnsi"/>
          <w:sz w:val="22"/>
          <w:szCs w:val="22"/>
        </w:rPr>
        <w:t xml:space="preserve">and </w:t>
      </w:r>
      <w:r w:rsidRPr="007F584B">
        <w:rPr>
          <w:rFonts w:asciiTheme="majorHAnsi" w:hAnsiTheme="majorHAnsi" w:cstheme="majorHAnsi"/>
          <w:b/>
          <w:bCs/>
          <w:sz w:val="22"/>
          <w:szCs w:val="22"/>
        </w:rPr>
        <w:t>segregation</w:t>
      </w:r>
      <w:r>
        <w:rPr>
          <w:rFonts w:asciiTheme="majorHAnsi" w:hAnsiTheme="majorHAnsi" w:cstheme="majorHAnsi"/>
          <w:sz w:val="22"/>
          <w:szCs w:val="22"/>
        </w:rPr>
        <w:t xml:space="preserve">; and an immigration regime governed by </w:t>
      </w:r>
      <w:r w:rsidRPr="007F584B">
        <w:rPr>
          <w:rFonts w:asciiTheme="majorHAnsi" w:hAnsiTheme="majorHAnsi" w:cstheme="majorHAnsi"/>
          <w:b/>
          <w:bCs/>
          <w:sz w:val="22"/>
          <w:szCs w:val="22"/>
        </w:rPr>
        <w:t>orientalism</w:t>
      </w:r>
      <w:r>
        <w:rPr>
          <w:rFonts w:asciiTheme="majorHAnsi" w:hAnsiTheme="majorHAnsi" w:cstheme="majorHAnsi"/>
          <w:sz w:val="22"/>
          <w:szCs w:val="22"/>
        </w:rPr>
        <w:t xml:space="preserve"> and a “Whites-only nationalism”</w:t>
      </w:r>
      <w:r>
        <w:rPr>
          <w:rStyle w:val="EndnoteReference"/>
          <w:rFonts w:asciiTheme="majorHAnsi" w:hAnsiTheme="majorHAnsi" w:cstheme="majorHAnsi"/>
          <w:sz w:val="22"/>
          <w:szCs w:val="22"/>
        </w:rPr>
        <w:endnoteReference w:id="11"/>
      </w:r>
      <w:r>
        <w:rPr>
          <w:rFonts w:asciiTheme="majorHAnsi" w:hAnsiTheme="majorHAnsi" w:cstheme="majorHAnsi"/>
          <w:sz w:val="22"/>
          <w:szCs w:val="22"/>
        </w:rPr>
        <w:t xml:space="preserve">. </w:t>
      </w:r>
    </w:p>
    <w:p w14:paraId="419FA7EE" w14:textId="24FA2869" w:rsidR="00EF228E" w:rsidRDefault="00EF228E" w:rsidP="000379F9">
      <w:pPr>
        <w:spacing w:after="0" w:line="240" w:lineRule="auto"/>
        <w:jc w:val="both"/>
        <w:rPr>
          <w:rFonts w:asciiTheme="majorHAnsi" w:hAnsiTheme="majorHAnsi" w:cstheme="majorHAnsi"/>
          <w:sz w:val="22"/>
          <w:szCs w:val="22"/>
        </w:rPr>
      </w:pPr>
    </w:p>
    <w:p w14:paraId="5200E8B8" w14:textId="3CF4CEAE" w:rsidR="000E53E4" w:rsidRPr="0060184F" w:rsidRDefault="00EF228E" w:rsidP="0060184F">
      <w:pPr>
        <w:spacing w:after="0" w:line="240" w:lineRule="auto"/>
        <w:ind w:right="567"/>
        <w:jc w:val="both"/>
        <w:rPr>
          <w:rFonts w:asciiTheme="majorHAnsi" w:hAnsiTheme="majorHAnsi" w:cstheme="majorHAnsi"/>
          <w:sz w:val="22"/>
          <w:szCs w:val="22"/>
        </w:rPr>
      </w:pPr>
      <w:r w:rsidRPr="0060184F">
        <w:rPr>
          <w:rFonts w:asciiTheme="majorHAnsi" w:hAnsiTheme="majorHAnsi" w:cstheme="majorHAnsi"/>
          <w:color w:val="000000"/>
          <w:spacing w:val="-3"/>
          <w:sz w:val="22"/>
          <w:szCs w:val="22"/>
          <w:shd w:val="clear" w:color="auto" w:fill="FFFFFF"/>
        </w:rPr>
        <w:t xml:space="preserve">Understanding the unique experiences of Black, Indigenous, and racialized communities is important to effectively (re)address historical and contemporary inequities.  </w:t>
      </w:r>
    </w:p>
    <w:p w14:paraId="5D57F1DF" w14:textId="737C0E13" w:rsidR="00EF228E" w:rsidRPr="004A726C" w:rsidRDefault="00EF228E" w:rsidP="00F7624F">
      <w:pPr>
        <w:pStyle w:val="Heading3"/>
        <w:numPr>
          <w:ilvl w:val="0"/>
          <w:numId w:val="29"/>
        </w:numPr>
        <w:rPr>
          <w:sz w:val="26"/>
          <w:szCs w:val="26"/>
        </w:rPr>
      </w:pPr>
      <w:bookmarkStart w:id="9" w:name="_Toc96329672"/>
      <w:r>
        <w:rPr>
          <w:sz w:val="26"/>
          <w:szCs w:val="26"/>
        </w:rPr>
        <w:t>Anti-Racism Defined and Contemporary Movements</w:t>
      </w:r>
      <w:bookmarkEnd w:id="9"/>
    </w:p>
    <w:p w14:paraId="15C5B907" w14:textId="77777777" w:rsidR="00EF228E" w:rsidRDefault="00EF228E" w:rsidP="00845C66">
      <w:pPr>
        <w:spacing w:after="0" w:line="240" w:lineRule="auto"/>
        <w:rPr>
          <w:rFonts w:asciiTheme="majorHAnsi" w:hAnsiTheme="majorHAnsi" w:cstheme="majorHAnsi"/>
          <w:sz w:val="22"/>
          <w:szCs w:val="22"/>
        </w:rPr>
      </w:pPr>
    </w:p>
    <w:p w14:paraId="17C50C91" w14:textId="7C4BBF40" w:rsidR="003628B3" w:rsidRDefault="00F508C8" w:rsidP="000379F9">
      <w:pPr>
        <w:spacing w:after="0" w:line="240" w:lineRule="auto"/>
        <w:jc w:val="both"/>
        <w:rPr>
          <w:rFonts w:asciiTheme="majorHAnsi" w:hAnsiTheme="majorHAnsi" w:cstheme="majorHAnsi"/>
          <w:sz w:val="22"/>
          <w:szCs w:val="22"/>
        </w:rPr>
      </w:pPr>
      <w:r>
        <w:rPr>
          <w:rFonts w:asciiTheme="majorHAnsi" w:hAnsiTheme="majorHAnsi" w:cstheme="majorHAnsi"/>
          <w:b/>
          <w:bCs/>
          <w:sz w:val="22"/>
          <w:szCs w:val="22"/>
        </w:rPr>
        <w:t>C</w:t>
      </w:r>
      <w:r w:rsidR="003628B3" w:rsidRPr="004469A7">
        <w:rPr>
          <w:rFonts w:asciiTheme="majorHAnsi" w:hAnsiTheme="majorHAnsi" w:cstheme="majorHAnsi"/>
          <w:b/>
          <w:bCs/>
          <w:sz w:val="22"/>
          <w:szCs w:val="22"/>
        </w:rPr>
        <w:t>ritical race</w:t>
      </w:r>
      <w:r w:rsidR="003628B3">
        <w:rPr>
          <w:rFonts w:asciiTheme="majorHAnsi" w:hAnsiTheme="majorHAnsi" w:cstheme="majorHAnsi"/>
          <w:b/>
          <w:bCs/>
          <w:sz w:val="22"/>
          <w:szCs w:val="22"/>
        </w:rPr>
        <w:t>/antiracist</w:t>
      </w:r>
      <w:r w:rsidR="003628B3" w:rsidRPr="004469A7">
        <w:rPr>
          <w:rFonts w:asciiTheme="majorHAnsi" w:hAnsiTheme="majorHAnsi" w:cstheme="majorHAnsi"/>
          <w:b/>
          <w:bCs/>
          <w:sz w:val="22"/>
          <w:szCs w:val="22"/>
        </w:rPr>
        <w:t xml:space="preserve"> </w:t>
      </w:r>
      <w:r w:rsidR="003628B3">
        <w:rPr>
          <w:rFonts w:asciiTheme="majorHAnsi" w:hAnsiTheme="majorHAnsi" w:cstheme="majorHAnsi"/>
          <w:b/>
          <w:bCs/>
          <w:sz w:val="22"/>
          <w:szCs w:val="22"/>
        </w:rPr>
        <w:t xml:space="preserve">approaches </w:t>
      </w:r>
      <w:r w:rsidR="003628B3">
        <w:rPr>
          <w:rFonts w:asciiTheme="majorHAnsi" w:hAnsiTheme="majorHAnsi" w:cstheme="majorHAnsi"/>
          <w:sz w:val="22"/>
          <w:szCs w:val="22"/>
        </w:rPr>
        <w:t>are concerned with achieving equity by examining social relations of power and transforming institutional structures that (re)produce systemic discrimination.</w:t>
      </w:r>
    </w:p>
    <w:p w14:paraId="5D0B5B93" w14:textId="77777777" w:rsidR="003628B3" w:rsidRDefault="003628B3" w:rsidP="000379F9">
      <w:pPr>
        <w:spacing w:after="0" w:line="240" w:lineRule="auto"/>
        <w:jc w:val="both"/>
        <w:rPr>
          <w:rFonts w:asciiTheme="majorHAnsi" w:hAnsiTheme="majorHAnsi" w:cstheme="majorHAnsi"/>
          <w:sz w:val="22"/>
          <w:szCs w:val="22"/>
        </w:rPr>
      </w:pPr>
    </w:p>
    <w:p w14:paraId="6B7111F5" w14:textId="685649B3" w:rsidR="004A726C" w:rsidRDefault="004A726C" w:rsidP="000379F9">
      <w:pPr>
        <w:spacing w:after="0" w:line="240" w:lineRule="auto"/>
        <w:jc w:val="both"/>
        <w:rPr>
          <w:rFonts w:asciiTheme="majorHAnsi" w:hAnsiTheme="majorHAnsi" w:cstheme="majorHAnsi"/>
          <w:sz w:val="22"/>
          <w:szCs w:val="22"/>
        </w:rPr>
      </w:pPr>
      <w:r>
        <w:rPr>
          <w:rFonts w:asciiTheme="majorHAnsi" w:hAnsiTheme="majorHAnsi" w:cstheme="majorHAnsi"/>
          <w:b/>
          <w:bCs/>
          <w:i/>
          <w:iCs/>
          <w:sz w:val="22"/>
          <w:szCs w:val="22"/>
        </w:rPr>
        <w:t>A</w:t>
      </w:r>
      <w:r w:rsidRPr="00326F00">
        <w:rPr>
          <w:rFonts w:asciiTheme="majorHAnsi" w:hAnsiTheme="majorHAnsi" w:cstheme="majorHAnsi"/>
          <w:b/>
          <w:bCs/>
          <w:i/>
          <w:iCs/>
          <w:sz w:val="22"/>
          <w:szCs w:val="22"/>
        </w:rPr>
        <w:t>ntiracism</w:t>
      </w:r>
      <w:r>
        <w:rPr>
          <w:rFonts w:asciiTheme="majorHAnsi" w:hAnsiTheme="majorHAnsi" w:cstheme="majorHAnsi"/>
          <w:sz w:val="22"/>
          <w:szCs w:val="22"/>
        </w:rPr>
        <w:t xml:space="preserve"> is defined as the “measures and mechanisms designed by the state, institutions, organizations, groups and individuals to counteract racism”</w:t>
      </w:r>
      <w:r>
        <w:rPr>
          <w:rStyle w:val="EndnoteReference"/>
          <w:rFonts w:asciiTheme="majorHAnsi" w:hAnsiTheme="majorHAnsi" w:cstheme="majorHAnsi"/>
          <w:sz w:val="22"/>
          <w:szCs w:val="22"/>
        </w:rPr>
        <w:endnoteReference w:id="12"/>
      </w:r>
      <w:r>
        <w:rPr>
          <w:rFonts w:asciiTheme="majorHAnsi" w:hAnsiTheme="majorHAnsi" w:cstheme="majorHAnsi"/>
          <w:sz w:val="22"/>
          <w:szCs w:val="22"/>
        </w:rPr>
        <w:t xml:space="preserve"> and “an active and consistent process of change to eliminate individual, institutional and systemic racism.”</w:t>
      </w:r>
      <w:r>
        <w:rPr>
          <w:rStyle w:val="EndnoteReference"/>
          <w:rFonts w:asciiTheme="majorHAnsi" w:hAnsiTheme="majorHAnsi" w:cstheme="majorHAnsi"/>
          <w:sz w:val="22"/>
          <w:szCs w:val="22"/>
        </w:rPr>
        <w:endnoteReference w:id="13"/>
      </w:r>
    </w:p>
    <w:p w14:paraId="1B15C2B8" w14:textId="77777777" w:rsidR="00714931" w:rsidRDefault="00714931" w:rsidP="000379F9">
      <w:pPr>
        <w:spacing w:after="0" w:line="240" w:lineRule="auto"/>
        <w:ind w:right="567"/>
        <w:jc w:val="both"/>
        <w:rPr>
          <w:rFonts w:asciiTheme="majorHAnsi" w:hAnsiTheme="majorHAnsi" w:cstheme="majorHAnsi"/>
          <w:color w:val="000000"/>
          <w:spacing w:val="-3"/>
          <w:sz w:val="22"/>
          <w:szCs w:val="22"/>
          <w:shd w:val="clear" w:color="auto" w:fill="FFFFFF"/>
        </w:rPr>
      </w:pPr>
      <w:bookmarkStart w:id="10" w:name="_Hlk81822756"/>
    </w:p>
    <w:bookmarkEnd w:id="10"/>
    <w:p w14:paraId="2E058CF7" w14:textId="77777777" w:rsidR="00C90DE7" w:rsidRDefault="00C90DE7" w:rsidP="000379F9">
      <w:pPr>
        <w:spacing w:after="0" w:line="240" w:lineRule="auto"/>
        <w:jc w:val="both"/>
        <w:rPr>
          <w:rFonts w:asciiTheme="majorHAnsi" w:hAnsiTheme="majorHAnsi" w:cstheme="majorHAnsi"/>
          <w:sz w:val="22"/>
          <w:szCs w:val="22"/>
          <w:lang w:val="en-US"/>
        </w:rPr>
      </w:pPr>
      <w:r w:rsidRPr="000B371A">
        <w:rPr>
          <w:rFonts w:asciiTheme="majorHAnsi" w:hAnsiTheme="majorHAnsi" w:cstheme="majorHAnsi"/>
          <w:sz w:val="22"/>
          <w:szCs w:val="22"/>
          <w:lang w:val="en-US"/>
        </w:rPr>
        <w:t xml:space="preserve">“Grassroots” </w:t>
      </w:r>
      <w:r>
        <w:rPr>
          <w:rFonts w:asciiTheme="majorHAnsi" w:hAnsiTheme="majorHAnsi" w:cstheme="majorHAnsi"/>
          <w:sz w:val="22"/>
          <w:szCs w:val="22"/>
          <w:lang w:val="en-US"/>
        </w:rPr>
        <w:t xml:space="preserve">activism and social justice </w:t>
      </w:r>
      <w:r w:rsidRPr="000B371A">
        <w:rPr>
          <w:rFonts w:asciiTheme="majorHAnsi" w:hAnsiTheme="majorHAnsi" w:cstheme="majorHAnsi"/>
          <w:sz w:val="22"/>
          <w:szCs w:val="22"/>
          <w:lang w:val="en-US"/>
        </w:rPr>
        <w:t>movements have made invaluable contributions to the advancement of EDI and anti-racism</w:t>
      </w:r>
      <w:r>
        <w:rPr>
          <w:rFonts w:asciiTheme="majorHAnsi" w:hAnsiTheme="majorHAnsi" w:cstheme="majorHAnsi"/>
          <w:sz w:val="22"/>
          <w:szCs w:val="22"/>
          <w:lang w:val="en-US"/>
        </w:rPr>
        <w:t xml:space="preserve"> advocacy</w:t>
      </w:r>
      <w:r w:rsidRPr="000B371A">
        <w:rPr>
          <w:rFonts w:asciiTheme="majorHAnsi" w:hAnsiTheme="majorHAnsi" w:cstheme="majorHAnsi"/>
          <w:sz w:val="22"/>
          <w:szCs w:val="22"/>
          <w:lang w:val="en-US"/>
        </w:rPr>
        <w:t xml:space="preserve"> efforts within institutions of higher education.</w:t>
      </w:r>
      <w:r>
        <w:rPr>
          <w:rFonts w:asciiTheme="majorHAnsi" w:hAnsiTheme="majorHAnsi" w:cstheme="majorHAnsi"/>
          <w:sz w:val="22"/>
          <w:szCs w:val="22"/>
          <w:lang w:val="en-US"/>
        </w:rPr>
        <w:t xml:space="preserve"> </w:t>
      </w:r>
    </w:p>
    <w:p w14:paraId="25FDAAE3" w14:textId="77777777" w:rsidR="00C90DE7" w:rsidRDefault="00C90DE7" w:rsidP="000379F9">
      <w:pPr>
        <w:spacing w:after="0" w:line="240" w:lineRule="auto"/>
        <w:jc w:val="both"/>
        <w:rPr>
          <w:rFonts w:asciiTheme="majorHAnsi" w:hAnsiTheme="majorHAnsi" w:cstheme="majorHAnsi"/>
          <w:sz w:val="22"/>
          <w:szCs w:val="22"/>
          <w:lang w:val="en-US"/>
        </w:rPr>
      </w:pPr>
    </w:p>
    <w:p w14:paraId="21F79DCB" w14:textId="4855CB03" w:rsidR="0054617D" w:rsidRPr="00FD4C23" w:rsidRDefault="00C90DE7" w:rsidP="000379F9">
      <w:pPr>
        <w:spacing w:after="0" w:line="240" w:lineRule="auto"/>
        <w:ind w:left="720"/>
        <w:jc w:val="both"/>
        <w:rPr>
          <w:rFonts w:asciiTheme="majorHAnsi" w:hAnsiTheme="majorHAnsi" w:cstheme="majorHAnsi"/>
          <w:sz w:val="20"/>
          <w:szCs w:val="20"/>
          <w:lang w:val="en-US"/>
        </w:rPr>
      </w:pPr>
      <w:r w:rsidRPr="00FD4C23">
        <w:rPr>
          <w:rFonts w:asciiTheme="majorHAnsi" w:hAnsiTheme="majorHAnsi" w:cstheme="majorHAnsi"/>
          <w:sz w:val="20"/>
          <w:szCs w:val="20"/>
          <w:lang w:val="en-US"/>
        </w:rPr>
        <w:t xml:space="preserve">The </w:t>
      </w:r>
      <w:hyperlink r:id="rId27" w:history="1">
        <w:r w:rsidRPr="00FD4C23">
          <w:rPr>
            <w:rStyle w:val="Hyperlink"/>
            <w:rFonts w:asciiTheme="majorHAnsi" w:hAnsiTheme="majorHAnsi" w:cstheme="majorHAnsi"/>
            <w:b/>
            <w:bCs/>
            <w:sz w:val="20"/>
            <w:szCs w:val="20"/>
            <w:lang w:val="en-US"/>
          </w:rPr>
          <w:t>Land Back Movement</w:t>
        </w:r>
      </w:hyperlink>
      <w:r w:rsidR="00ED082A">
        <w:rPr>
          <w:rStyle w:val="Hyperlink"/>
          <w:rFonts w:asciiTheme="majorHAnsi" w:hAnsiTheme="majorHAnsi" w:cstheme="majorHAnsi"/>
          <w:b/>
          <w:bCs/>
          <w:sz w:val="20"/>
          <w:szCs w:val="20"/>
          <w:lang w:val="en-US"/>
        </w:rPr>
        <w:t xml:space="preserve">—which builds on the </w:t>
      </w:r>
      <w:hyperlink r:id="rId28" w:history="1">
        <w:r w:rsidR="00ED082A" w:rsidRPr="00FD4C23">
          <w:rPr>
            <w:rStyle w:val="Hyperlink"/>
            <w:rFonts w:asciiTheme="majorHAnsi" w:hAnsiTheme="majorHAnsi" w:cstheme="majorHAnsi"/>
            <w:b/>
            <w:bCs/>
            <w:sz w:val="20"/>
            <w:szCs w:val="20"/>
            <w:lang w:val="en-US"/>
          </w:rPr>
          <w:t>Idle No More Movement</w:t>
        </w:r>
      </w:hyperlink>
      <w:r w:rsidR="000B369B">
        <w:rPr>
          <w:rStyle w:val="Hyperlink"/>
          <w:rFonts w:asciiTheme="majorHAnsi" w:hAnsiTheme="majorHAnsi" w:cstheme="majorHAnsi"/>
          <w:b/>
          <w:bCs/>
          <w:sz w:val="20"/>
          <w:szCs w:val="20"/>
          <w:lang w:val="en-US"/>
        </w:rPr>
        <w:t>—</w:t>
      </w:r>
      <w:r w:rsidRPr="00FD4C23">
        <w:rPr>
          <w:rFonts w:asciiTheme="majorHAnsi" w:hAnsiTheme="majorHAnsi" w:cstheme="majorHAnsi"/>
          <w:b/>
          <w:bCs/>
          <w:color w:val="833C0B" w:themeColor="accent2" w:themeShade="80"/>
          <w:sz w:val="20"/>
          <w:szCs w:val="20"/>
          <w:lang w:val="en-US"/>
        </w:rPr>
        <w:t xml:space="preserve"> </w:t>
      </w:r>
      <w:r w:rsidRPr="00FD4C23">
        <w:rPr>
          <w:rFonts w:asciiTheme="majorHAnsi" w:hAnsiTheme="majorHAnsi" w:cstheme="majorHAnsi"/>
          <w:b/>
          <w:bCs/>
          <w:sz w:val="20"/>
          <w:szCs w:val="20"/>
          <w:lang w:val="en-US"/>
        </w:rPr>
        <w:t>is an Indigenous-led movement</w:t>
      </w:r>
      <w:r w:rsidRPr="00FD4C23">
        <w:rPr>
          <w:rFonts w:asciiTheme="majorHAnsi" w:hAnsiTheme="majorHAnsi" w:cstheme="majorHAnsi"/>
          <w:sz w:val="20"/>
          <w:szCs w:val="20"/>
          <w:lang w:val="en-US"/>
        </w:rPr>
        <w:t xml:space="preserve"> that </w:t>
      </w:r>
      <w:proofErr w:type="spellStart"/>
      <w:r w:rsidRPr="00FD4C23">
        <w:rPr>
          <w:rFonts w:asciiTheme="majorHAnsi" w:hAnsiTheme="majorHAnsi" w:cstheme="majorHAnsi"/>
          <w:sz w:val="20"/>
          <w:szCs w:val="20"/>
          <w:lang w:val="en-US"/>
        </w:rPr>
        <w:t>centres</w:t>
      </w:r>
      <w:proofErr w:type="spellEnd"/>
      <w:r w:rsidRPr="00FD4C23">
        <w:rPr>
          <w:rFonts w:asciiTheme="majorHAnsi" w:hAnsiTheme="majorHAnsi" w:cstheme="majorHAnsi"/>
          <w:sz w:val="20"/>
          <w:szCs w:val="20"/>
          <w:lang w:val="en-US"/>
        </w:rPr>
        <w:t xml:space="preserve"> Indigenous rights and responsibilities within the land governance decision-making process in Canada to achieve both cultural reconciliation and restoration of healthy ecosystems reliant on the land. </w:t>
      </w:r>
    </w:p>
    <w:p w14:paraId="7E453D85" w14:textId="77777777" w:rsidR="0054617D" w:rsidRPr="00FD4C23" w:rsidRDefault="0054617D" w:rsidP="000379F9">
      <w:pPr>
        <w:spacing w:after="0" w:line="240" w:lineRule="auto"/>
        <w:ind w:left="720"/>
        <w:jc w:val="both"/>
        <w:rPr>
          <w:rFonts w:asciiTheme="majorHAnsi" w:hAnsiTheme="majorHAnsi" w:cstheme="majorHAnsi"/>
          <w:sz w:val="20"/>
          <w:szCs w:val="20"/>
          <w:lang w:val="en-US"/>
        </w:rPr>
      </w:pPr>
    </w:p>
    <w:p w14:paraId="2278BF82" w14:textId="2B53ADFD" w:rsidR="00C90DE7" w:rsidRPr="00FD4C23" w:rsidRDefault="00000000" w:rsidP="000379F9">
      <w:pPr>
        <w:spacing w:after="0" w:line="240" w:lineRule="auto"/>
        <w:ind w:left="720"/>
        <w:jc w:val="both"/>
        <w:rPr>
          <w:rFonts w:asciiTheme="majorHAnsi" w:hAnsiTheme="majorHAnsi" w:cstheme="majorHAnsi"/>
          <w:sz w:val="20"/>
          <w:szCs w:val="20"/>
          <w:lang w:val="en-US"/>
        </w:rPr>
      </w:pPr>
      <w:hyperlink r:id="rId29" w:history="1">
        <w:r w:rsidR="00C90DE7" w:rsidRPr="00FD4C23">
          <w:rPr>
            <w:rStyle w:val="Hyperlink"/>
            <w:rFonts w:asciiTheme="majorHAnsi" w:hAnsiTheme="majorHAnsi" w:cstheme="majorHAnsi"/>
            <w:b/>
            <w:bCs/>
            <w:sz w:val="20"/>
            <w:szCs w:val="20"/>
            <w:lang w:val="en-US"/>
          </w:rPr>
          <w:t>The Black Lives Matter Movement</w:t>
        </w:r>
      </w:hyperlink>
      <w:r w:rsidR="00C90DE7" w:rsidRPr="00FD4C23">
        <w:rPr>
          <w:rFonts w:asciiTheme="majorHAnsi" w:hAnsiTheme="majorHAnsi" w:cstheme="majorHAnsi"/>
          <w:b/>
          <w:bCs/>
          <w:color w:val="833C0B" w:themeColor="accent2" w:themeShade="80"/>
          <w:sz w:val="20"/>
          <w:szCs w:val="20"/>
          <w:lang w:val="en-US"/>
        </w:rPr>
        <w:t xml:space="preserve"> </w:t>
      </w:r>
      <w:r w:rsidR="0054617D" w:rsidRPr="00FD4C23">
        <w:rPr>
          <w:rFonts w:asciiTheme="majorHAnsi" w:hAnsiTheme="majorHAnsi" w:cstheme="majorHAnsi"/>
          <w:sz w:val="20"/>
          <w:szCs w:val="20"/>
          <w:lang w:val="en-US"/>
        </w:rPr>
        <w:t xml:space="preserve">(BLM) </w:t>
      </w:r>
      <w:r w:rsidR="00AC621F">
        <w:rPr>
          <w:rFonts w:asciiTheme="majorHAnsi" w:hAnsiTheme="majorHAnsi" w:cstheme="majorHAnsi"/>
          <w:sz w:val="20"/>
          <w:szCs w:val="20"/>
          <w:lang w:val="en-US"/>
        </w:rPr>
        <w:t xml:space="preserve">builds on civil rights and Black liberation movements </w:t>
      </w:r>
      <w:r w:rsidR="00C90DE7" w:rsidRPr="00FD4C23">
        <w:rPr>
          <w:rFonts w:asciiTheme="majorHAnsi" w:hAnsiTheme="majorHAnsi" w:cstheme="majorHAnsi"/>
          <w:sz w:val="20"/>
          <w:szCs w:val="20"/>
          <w:lang w:val="en-US"/>
        </w:rPr>
        <w:t>to name and confront polic</w:t>
      </w:r>
      <w:r w:rsidR="00922D9D">
        <w:rPr>
          <w:rFonts w:asciiTheme="majorHAnsi" w:hAnsiTheme="majorHAnsi" w:cstheme="majorHAnsi"/>
          <w:sz w:val="20"/>
          <w:szCs w:val="20"/>
          <w:lang w:val="en-US"/>
        </w:rPr>
        <w:t>e</w:t>
      </w:r>
      <w:r w:rsidR="00C90DE7" w:rsidRPr="00FD4C23">
        <w:rPr>
          <w:rFonts w:asciiTheme="majorHAnsi" w:hAnsiTheme="majorHAnsi" w:cstheme="majorHAnsi"/>
          <w:sz w:val="20"/>
          <w:szCs w:val="20"/>
          <w:lang w:val="en-US"/>
        </w:rPr>
        <w:t xml:space="preserve"> brutality, racial profiling, racial discrimination in the justice system, and broader economic and social inequity experienced by persons of Black/African descent and diaspora. </w:t>
      </w:r>
    </w:p>
    <w:p w14:paraId="0E0C108B" w14:textId="17DC84FF" w:rsidR="0054617D" w:rsidRPr="00FD4C23" w:rsidRDefault="0054617D" w:rsidP="000379F9">
      <w:pPr>
        <w:spacing w:after="0" w:line="240" w:lineRule="auto"/>
        <w:ind w:left="720"/>
        <w:jc w:val="both"/>
        <w:rPr>
          <w:rFonts w:asciiTheme="majorHAnsi" w:hAnsiTheme="majorHAnsi" w:cstheme="majorHAnsi"/>
          <w:sz w:val="20"/>
          <w:szCs w:val="20"/>
          <w:lang w:val="en-US"/>
        </w:rPr>
      </w:pPr>
    </w:p>
    <w:p w14:paraId="77040F73" w14:textId="2C642E3F" w:rsidR="00C90DE7" w:rsidRDefault="002D363B" w:rsidP="000379F9">
      <w:pPr>
        <w:spacing w:after="0" w:line="240" w:lineRule="auto"/>
        <w:ind w:left="720"/>
        <w:jc w:val="both"/>
        <w:rPr>
          <w:rFonts w:asciiTheme="majorHAnsi" w:hAnsiTheme="majorHAnsi" w:cstheme="majorHAnsi"/>
          <w:sz w:val="22"/>
          <w:szCs w:val="22"/>
          <w:lang w:val="en-US"/>
        </w:rPr>
      </w:pPr>
      <w:r>
        <w:rPr>
          <w:rFonts w:asciiTheme="majorHAnsi" w:hAnsiTheme="majorHAnsi" w:cstheme="majorHAnsi"/>
          <w:sz w:val="20"/>
          <w:szCs w:val="20"/>
          <w:lang w:val="en-US"/>
        </w:rPr>
        <w:t>A</w:t>
      </w:r>
      <w:r w:rsidR="00C90DE7" w:rsidRPr="00FD4C23">
        <w:rPr>
          <w:rFonts w:asciiTheme="majorHAnsi" w:hAnsiTheme="majorHAnsi" w:cstheme="majorHAnsi"/>
          <w:sz w:val="20"/>
          <w:szCs w:val="20"/>
          <w:lang w:val="en-US"/>
        </w:rPr>
        <w:t xml:space="preserve">wareness of </w:t>
      </w:r>
      <w:hyperlink r:id="rId30" w:history="1">
        <w:r w:rsidR="00C90DE7" w:rsidRPr="00FD4C23">
          <w:rPr>
            <w:rStyle w:val="Hyperlink"/>
            <w:rFonts w:asciiTheme="majorHAnsi" w:hAnsiTheme="majorHAnsi" w:cstheme="majorHAnsi"/>
            <w:sz w:val="20"/>
            <w:szCs w:val="20"/>
            <w:lang w:val="en-US"/>
          </w:rPr>
          <w:t>2SLGBTQI+ rights</w:t>
        </w:r>
      </w:hyperlink>
      <w:r w:rsidR="00C90DE7" w:rsidRPr="00FD4C23">
        <w:rPr>
          <w:rFonts w:asciiTheme="majorHAnsi" w:hAnsiTheme="majorHAnsi" w:cstheme="majorHAnsi"/>
          <w:sz w:val="20"/>
          <w:szCs w:val="20"/>
          <w:lang w:val="en-US"/>
        </w:rPr>
        <w:t xml:space="preserve"> and </w:t>
      </w:r>
      <w:hyperlink r:id="rId31" w:history="1">
        <w:r w:rsidR="00C90DE7" w:rsidRPr="00FD4C23">
          <w:rPr>
            <w:rStyle w:val="Hyperlink"/>
            <w:rFonts w:asciiTheme="majorHAnsi" w:hAnsiTheme="majorHAnsi" w:cstheme="majorHAnsi"/>
            <w:sz w:val="20"/>
            <w:szCs w:val="20"/>
            <w:lang w:val="en-US"/>
          </w:rPr>
          <w:t>disability justice</w:t>
        </w:r>
      </w:hyperlink>
      <w:r w:rsidR="00C90DE7" w:rsidRPr="00FD4C23">
        <w:rPr>
          <w:rFonts w:asciiTheme="majorHAnsi" w:hAnsiTheme="majorHAnsi" w:cstheme="majorHAnsi"/>
          <w:sz w:val="20"/>
          <w:szCs w:val="20"/>
          <w:lang w:val="en-US"/>
        </w:rPr>
        <w:t xml:space="preserve"> movemen</w:t>
      </w:r>
      <w:r w:rsidR="00C12219" w:rsidRPr="00FD4C23">
        <w:rPr>
          <w:rFonts w:asciiTheme="majorHAnsi" w:hAnsiTheme="majorHAnsi" w:cstheme="majorHAnsi"/>
          <w:sz w:val="20"/>
          <w:szCs w:val="20"/>
          <w:lang w:val="en-US"/>
        </w:rPr>
        <w:t>ts</w:t>
      </w:r>
      <w:r>
        <w:rPr>
          <w:rFonts w:asciiTheme="majorHAnsi" w:hAnsiTheme="majorHAnsi" w:cstheme="majorHAnsi"/>
          <w:sz w:val="20"/>
          <w:szCs w:val="20"/>
          <w:lang w:val="en-US"/>
        </w:rPr>
        <w:t xml:space="preserve"> is needed</w:t>
      </w:r>
      <w:r w:rsidR="00C12219" w:rsidRPr="00FD4C23">
        <w:rPr>
          <w:rFonts w:asciiTheme="majorHAnsi" w:hAnsiTheme="majorHAnsi" w:cstheme="majorHAnsi"/>
          <w:sz w:val="20"/>
          <w:szCs w:val="20"/>
          <w:lang w:val="en-US"/>
        </w:rPr>
        <w:t xml:space="preserve"> to understand inequities facing sexual orientation and gender identity minoritized groups and peoples with disabilities, as well as how </w:t>
      </w:r>
      <w:r w:rsidR="002828B0" w:rsidRPr="00FD4C23">
        <w:rPr>
          <w:rFonts w:asciiTheme="majorHAnsi" w:hAnsiTheme="majorHAnsi" w:cstheme="majorHAnsi"/>
          <w:sz w:val="20"/>
          <w:szCs w:val="20"/>
          <w:lang w:val="en-US"/>
        </w:rPr>
        <w:t xml:space="preserve">these issues may intersect to create compounding barriers for ‘doubly’ marginalized groups. </w:t>
      </w:r>
    </w:p>
    <w:p w14:paraId="71D1B8DE" w14:textId="77777777" w:rsidR="00C90DE7" w:rsidRDefault="00C90DE7" w:rsidP="000379F9">
      <w:pPr>
        <w:spacing w:after="0" w:line="240" w:lineRule="auto"/>
        <w:jc w:val="both"/>
        <w:rPr>
          <w:rFonts w:asciiTheme="majorHAnsi" w:hAnsiTheme="majorHAnsi" w:cstheme="majorHAnsi"/>
          <w:sz w:val="22"/>
          <w:szCs w:val="22"/>
          <w:lang w:val="en-US"/>
        </w:rPr>
      </w:pPr>
    </w:p>
    <w:p w14:paraId="15AE13DD" w14:textId="66A8AC1C" w:rsidR="00C90DE7" w:rsidRDefault="00C90DE7" w:rsidP="000379F9">
      <w:pPr>
        <w:spacing w:after="0" w:line="240" w:lineRule="auto"/>
        <w:jc w:val="both"/>
        <w:rPr>
          <w:rFonts w:asciiTheme="majorHAnsi" w:hAnsiTheme="majorHAnsi" w:cstheme="majorHAnsi"/>
          <w:sz w:val="22"/>
          <w:szCs w:val="22"/>
          <w:lang w:val="en-US"/>
        </w:rPr>
      </w:pPr>
      <w:r w:rsidRPr="00AB10DD">
        <w:rPr>
          <w:rFonts w:asciiTheme="majorHAnsi" w:hAnsiTheme="majorHAnsi" w:cstheme="majorHAnsi"/>
          <w:sz w:val="22"/>
          <w:szCs w:val="22"/>
          <w:lang w:val="en-US"/>
        </w:rPr>
        <w:t>Senior administrators and institutional governing bodies must enhance their capacity to interact with social justice advocates and grassroots community groups across an “ethical space of engagement”</w:t>
      </w:r>
      <w:r w:rsidRPr="00AB10DD">
        <w:rPr>
          <w:rStyle w:val="EndnoteReference"/>
          <w:rFonts w:asciiTheme="majorHAnsi" w:hAnsiTheme="majorHAnsi" w:cstheme="majorHAnsi"/>
          <w:sz w:val="22"/>
          <w:szCs w:val="22"/>
          <w:lang w:val="en-US"/>
        </w:rPr>
        <w:endnoteReference w:id="14"/>
      </w:r>
      <w:r>
        <w:rPr>
          <w:rFonts w:asciiTheme="majorHAnsi" w:hAnsiTheme="majorHAnsi" w:cstheme="majorHAnsi"/>
          <w:sz w:val="22"/>
          <w:szCs w:val="22"/>
          <w:lang w:val="en-US"/>
        </w:rPr>
        <w:t xml:space="preserve"> – described by Roger Poole as the space that b</w:t>
      </w:r>
      <w:r w:rsidRPr="00AB10DD">
        <w:rPr>
          <w:rFonts w:asciiTheme="majorHAnsi" w:hAnsiTheme="majorHAnsi" w:cstheme="majorHAnsi"/>
          <w:sz w:val="22"/>
          <w:szCs w:val="22"/>
          <w:lang w:val="en-US"/>
        </w:rPr>
        <w:t>ecomes available at the interface between two cultures</w:t>
      </w:r>
      <w:r w:rsidR="00E747FB">
        <w:rPr>
          <w:rFonts w:asciiTheme="majorHAnsi" w:hAnsiTheme="majorHAnsi" w:cstheme="majorHAnsi"/>
          <w:sz w:val="22"/>
          <w:szCs w:val="22"/>
          <w:lang w:val="en-US"/>
        </w:rPr>
        <w:t xml:space="preserve"> (Figure 2</w:t>
      </w:r>
      <w:r w:rsidR="006472D6">
        <w:rPr>
          <w:rFonts w:asciiTheme="majorHAnsi" w:hAnsiTheme="majorHAnsi" w:cstheme="majorHAnsi"/>
          <w:sz w:val="22"/>
          <w:szCs w:val="22"/>
          <w:lang w:val="en-US"/>
        </w:rPr>
        <w:t>)</w:t>
      </w:r>
      <w:r w:rsidR="00E747FB">
        <w:rPr>
          <w:rFonts w:asciiTheme="majorHAnsi" w:hAnsiTheme="majorHAnsi" w:cstheme="majorHAnsi"/>
          <w:sz w:val="22"/>
          <w:szCs w:val="22"/>
          <w:lang w:val="en-US"/>
        </w:rPr>
        <w:t>.</w:t>
      </w:r>
      <w:r w:rsidRPr="00AB10DD">
        <w:rPr>
          <w:rFonts w:asciiTheme="majorHAnsi" w:hAnsiTheme="majorHAnsi" w:cstheme="majorHAnsi"/>
          <w:sz w:val="22"/>
          <w:szCs w:val="22"/>
          <w:lang w:val="en-US"/>
        </w:rPr>
        <w:t xml:space="preserve"> A deeper understanding of differing values and intentions </w:t>
      </w:r>
      <w:r w:rsidR="005325DA">
        <w:rPr>
          <w:rFonts w:asciiTheme="majorHAnsi" w:hAnsiTheme="majorHAnsi" w:cstheme="majorHAnsi"/>
          <w:sz w:val="22"/>
          <w:szCs w:val="22"/>
          <w:lang w:val="en-US"/>
        </w:rPr>
        <w:t xml:space="preserve">and dialogue </w:t>
      </w:r>
      <w:r w:rsidRPr="00AB10DD">
        <w:rPr>
          <w:rFonts w:asciiTheme="majorHAnsi" w:hAnsiTheme="majorHAnsi" w:cstheme="majorHAnsi"/>
          <w:sz w:val="22"/>
          <w:szCs w:val="22"/>
          <w:lang w:val="en-US"/>
        </w:rPr>
        <w:t>in this space creates the possibility for productive relations and positive change.</w:t>
      </w:r>
      <w:r w:rsidR="007336ED">
        <w:rPr>
          <w:rFonts w:asciiTheme="majorHAnsi" w:hAnsiTheme="majorHAnsi" w:cstheme="majorHAnsi"/>
          <w:sz w:val="22"/>
          <w:szCs w:val="22"/>
          <w:lang w:val="en-US"/>
        </w:rPr>
        <w:t xml:space="preserve"> </w:t>
      </w:r>
    </w:p>
    <w:p w14:paraId="2D290C15" w14:textId="77777777" w:rsidR="002828B0" w:rsidRDefault="002828B0" w:rsidP="00C90DE7">
      <w:pPr>
        <w:spacing w:after="0" w:line="240" w:lineRule="auto"/>
        <w:rPr>
          <w:rFonts w:asciiTheme="majorHAnsi" w:hAnsiTheme="majorHAnsi" w:cstheme="majorHAnsi"/>
          <w:sz w:val="22"/>
          <w:szCs w:val="22"/>
          <w:lang w:val="en-US"/>
        </w:rPr>
      </w:pPr>
    </w:p>
    <w:p w14:paraId="53C99202" w14:textId="21842392" w:rsidR="00C90DE7" w:rsidRDefault="00C90DE7" w:rsidP="00C90DE7">
      <w:pPr>
        <w:pStyle w:val="Caption"/>
        <w:spacing w:after="0"/>
        <w:jc w:val="center"/>
        <w:rPr>
          <w:noProof/>
        </w:rPr>
      </w:pPr>
      <w:bookmarkStart w:id="11" w:name="_Toc113885422"/>
      <w:r w:rsidRPr="00916EC4">
        <w:rPr>
          <w:rFonts w:asciiTheme="majorHAnsi" w:hAnsiTheme="majorHAnsi" w:cstheme="majorHAnsi"/>
          <w:b w:val="0"/>
          <w:bCs w:val="0"/>
          <w:sz w:val="20"/>
          <w:szCs w:val="20"/>
        </w:rPr>
        <w:t xml:space="preserve">Figure </w:t>
      </w:r>
      <w:r w:rsidRPr="00916EC4">
        <w:rPr>
          <w:rFonts w:asciiTheme="majorHAnsi" w:hAnsiTheme="majorHAnsi" w:cstheme="majorHAnsi"/>
          <w:b w:val="0"/>
          <w:bCs w:val="0"/>
          <w:sz w:val="20"/>
          <w:szCs w:val="20"/>
        </w:rPr>
        <w:fldChar w:fldCharType="begin"/>
      </w:r>
      <w:r w:rsidRPr="00916EC4">
        <w:rPr>
          <w:rFonts w:asciiTheme="majorHAnsi" w:hAnsiTheme="majorHAnsi" w:cstheme="majorHAnsi"/>
          <w:b w:val="0"/>
          <w:bCs w:val="0"/>
          <w:sz w:val="20"/>
          <w:szCs w:val="20"/>
        </w:rPr>
        <w:instrText xml:space="preserve"> SEQ Figure \* ARABIC </w:instrText>
      </w:r>
      <w:r w:rsidRPr="00916EC4">
        <w:rPr>
          <w:rFonts w:asciiTheme="majorHAnsi" w:hAnsiTheme="majorHAnsi" w:cstheme="majorHAnsi"/>
          <w:b w:val="0"/>
          <w:bCs w:val="0"/>
          <w:sz w:val="20"/>
          <w:szCs w:val="20"/>
        </w:rPr>
        <w:fldChar w:fldCharType="separate"/>
      </w:r>
      <w:r w:rsidR="007A782C">
        <w:rPr>
          <w:rFonts w:asciiTheme="majorHAnsi" w:hAnsiTheme="majorHAnsi" w:cstheme="majorHAnsi"/>
          <w:b w:val="0"/>
          <w:bCs w:val="0"/>
          <w:noProof/>
          <w:sz w:val="20"/>
          <w:szCs w:val="20"/>
        </w:rPr>
        <w:t>2</w:t>
      </w:r>
      <w:r w:rsidRPr="00916EC4">
        <w:rPr>
          <w:rFonts w:asciiTheme="majorHAnsi" w:hAnsiTheme="majorHAnsi" w:cstheme="majorHAnsi"/>
          <w:b w:val="0"/>
          <w:bCs w:val="0"/>
          <w:sz w:val="20"/>
          <w:szCs w:val="20"/>
        </w:rPr>
        <w:fldChar w:fldCharType="end"/>
      </w:r>
      <w:r w:rsidRPr="00916EC4">
        <w:rPr>
          <w:rFonts w:asciiTheme="majorHAnsi" w:hAnsiTheme="majorHAnsi" w:cstheme="majorHAnsi"/>
          <w:b w:val="0"/>
          <w:bCs w:val="0"/>
          <w:sz w:val="20"/>
          <w:szCs w:val="20"/>
        </w:rPr>
        <w:t>. Ethical Space of Engagemen</w:t>
      </w:r>
      <w:r>
        <w:rPr>
          <w:rFonts w:asciiTheme="majorHAnsi" w:hAnsiTheme="majorHAnsi" w:cstheme="majorHAnsi"/>
          <w:b w:val="0"/>
          <w:bCs w:val="0"/>
          <w:sz w:val="20"/>
          <w:szCs w:val="20"/>
        </w:rPr>
        <w:t>t</w:t>
      </w:r>
      <w:r w:rsidR="00D620FF">
        <w:rPr>
          <w:rStyle w:val="EndnoteReference"/>
          <w:rFonts w:asciiTheme="majorHAnsi" w:hAnsiTheme="majorHAnsi" w:cstheme="majorHAnsi"/>
          <w:b w:val="0"/>
          <w:bCs w:val="0"/>
          <w:sz w:val="20"/>
          <w:szCs w:val="20"/>
        </w:rPr>
        <w:endnoteReference w:id="15"/>
      </w:r>
      <w:bookmarkEnd w:id="11"/>
    </w:p>
    <w:p w14:paraId="29C56A1C" w14:textId="1584755D" w:rsidR="002828B0" w:rsidRDefault="002828B0" w:rsidP="002828B0">
      <w:pPr>
        <w:jc w:val="center"/>
      </w:pPr>
      <w:r>
        <w:rPr>
          <w:noProof/>
        </w:rPr>
        <w:drawing>
          <wp:inline distT="0" distB="0" distL="0" distR="0" wp14:anchorId="15972550" wp14:editId="1CCDB48C">
            <wp:extent cx="2737962" cy="2124000"/>
            <wp:effectExtent l="0" t="0" r="5715" b="0"/>
            <wp:docPr id="12" name="Picture 12" descr="Two cymbals with the following words in between them:&#10;Ethical space (Roger Poole, 1972)&#10;Working in the space between two knowledge systems. A space that no one owns, where engagement involves openness and mutual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wo cymbals with the following words in between them:&#10;Ethical space (Roger Poole, 1972)&#10;Working in the space between two knowledge systems. A space that no one owns, where engagement involves openness and mutual learn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37962" cy="2124000"/>
                    </a:xfrm>
                    <a:prstGeom prst="rect">
                      <a:avLst/>
                    </a:prstGeom>
                    <a:noFill/>
                    <a:ln>
                      <a:noFill/>
                    </a:ln>
                  </pic:spPr>
                </pic:pic>
              </a:graphicData>
            </a:graphic>
          </wp:inline>
        </w:drawing>
      </w:r>
    </w:p>
    <w:p w14:paraId="44230CD9" w14:textId="45629C47" w:rsidR="009560B7" w:rsidRPr="009560B7" w:rsidRDefault="00E647F2" w:rsidP="00F7624F">
      <w:pPr>
        <w:pStyle w:val="Heading2"/>
        <w:numPr>
          <w:ilvl w:val="1"/>
          <w:numId w:val="22"/>
        </w:numPr>
        <w:jc w:val="left"/>
      </w:pPr>
      <w:bookmarkStart w:id="12" w:name="_Toc96329673"/>
      <w:r w:rsidRPr="009560B7">
        <w:t>Legislative</w:t>
      </w:r>
      <w:r w:rsidR="00B60542" w:rsidRPr="009560B7">
        <w:t xml:space="preserve"> </w:t>
      </w:r>
      <w:r w:rsidR="004131EB">
        <w:t>Framework</w:t>
      </w:r>
      <w:r w:rsidR="000F3F33">
        <w:t xml:space="preserve"> for EDI</w:t>
      </w:r>
      <w:r w:rsidR="00C90DE7">
        <w:t xml:space="preserve"> and Antiracist Practice</w:t>
      </w:r>
      <w:bookmarkEnd w:id="12"/>
    </w:p>
    <w:p w14:paraId="4543BA88" w14:textId="6CADF1E1" w:rsidR="00E647F2" w:rsidRDefault="00E647F2" w:rsidP="00E647F2">
      <w:pPr>
        <w:spacing w:after="0" w:line="240" w:lineRule="auto"/>
        <w:contextualSpacing/>
        <w:jc w:val="both"/>
        <w:rPr>
          <w:rFonts w:asciiTheme="majorHAnsi" w:hAnsiTheme="majorHAnsi" w:cstheme="majorHAnsi"/>
          <w:color w:val="000000" w:themeColor="text1"/>
          <w:sz w:val="22"/>
          <w:szCs w:val="22"/>
        </w:rPr>
      </w:pPr>
    </w:p>
    <w:p w14:paraId="5257D4BD" w14:textId="77777777" w:rsidR="00E647F2" w:rsidRDefault="00E647F2" w:rsidP="00E647F2">
      <w:pPr>
        <w:spacing w:after="0" w:line="240" w:lineRule="auto"/>
        <w:contextualSpacing/>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EDI principles and anti-racist practices in Canadian universities are premised on provisions for equality and protections against discrimination and harassment set out in various federal, provincial, and territorial laws. </w:t>
      </w:r>
    </w:p>
    <w:p w14:paraId="0E892EA1" w14:textId="77777777" w:rsidR="00E647F2" w:rsidRDefault="00E647F2" w:rsidP="00E647F2">
      <w:pPr>
        <w:spacing w:after="0" w:line="240" w:lineRule="auto"/>
        <w:contextualSpacing/>
        <w:jc w:val="both"/>
        <w:rPr>
          <w:rFonts w:asciiTheme="majorHAnsi" w:hAnsiTheme="majorHAnsi" w:cstheme="majorHAnsi"/>
          <w:iCs/>
          <w:color w:val="000000" w:themeColor="text1"/>
          <w:sz w:val="22"/>
          <w:szCs w:val="22"/>
        </w:rPr>
      </w:pPr>
    </w:p>
    <w:p w14:paraId="3FCE9368" w14:textId="77777777" w:rsidR="00E647F2" w:rsidRPr="00FC75E5" w:rsidRDefault="00E647F2" w:rsidP="00E647F2">
      <w:pPr>
        <w:spacing w:after="0" w:line="240" w:lineRule="auto"/>
        <w:contextualSpacing/>
        <w:jc w:val="both"/>
        <w:rPr>
          <w:rFonts w:asciiTheme="majorHAnsi" w:hAnsiTheme="majorHAnsi" w:cstheme="majorHAnsi"/>
          <w:color w:val="000000" w:themeColor="text1"/>
          <w:sz w:val="22"/>
          <w:szCs w:val="22"/>
        </w:rPr>
      </w:pPr>
      <w:r w:rsidRPr="00FC75E5">
        <w:rPr>
          <w:rFonts w:asciiTheme="majorHAnsi" w:hAnsiTheme="majorHAnsi" w:cstheme="majorHAnsi"/>
          <w:color w:val="000000" w:themeColor="text1"/>
          <w:sz w:val="22"/>
          <w:szCs w:val="22"/>
        </w:rPr>
        <w:t xml:space="preserve">Section 15 of the </w:t>
      </w:r>
      <w:hyperlink r:id="rId33" w:anchor="h-40" w:history="1">
        <w:r w:rsidRPr="008C6485">
          <w:rPr>
            <w:rStyle w:val="Hyperlink"/>
            <w:rFonts w:asciiTheme="majorHAnsi" w:hAnsiTheme="majorHAnsi" w:cstheme="majorHAnsi"/>
            <w:b/>
            <w:bCs/>
            <w:i/>
            <w:iCs/>
            <w:sz w:val="22"/>
            <w:szCs w:val="22"/>
          </w:rPr>
          <w:t>Canadian Charter of Rights and Freedoms</w:t>
        </w:r>
      </w:hyperlink>
      <w:r w:rsidRPr="00FC75E5">
        <w:rPr>
          <w:rFonts w:asciiTheme="majorHAnsi" w:hAnsiTheme="majorHAnsi" w:cstheme="majorHAnsi"/>
          <w:i/>
          <w:iCs/>
          <w:color w:val="000000" w:themeColor="text1"/>
          <w:sz w:val="22"/>
          <w:szCs w:val="22"/>
        </w:rPr>
        <w:t xml:space="preserve"> </w:t>
      </w:r>
      <w:r w:rsidRPr="00FC75E5">
        <w:rPr>
          <w:rFonts w:asciiTheme="majorHAnsi" w:hAnsiTheme="majorHAnsi" w:cstheme="majorHAnsi"/>
          <w:color w:val="000000" w:themeColor="text1"/>
          <w:sz w:val="22"/>
          <w:szCs w:val="22"/>
        </w:rPr>
        <w:t xml:space="preserve">describes the provision for the right to equality: </w:t>
      </w:r>
    </w:p>
    <w:p w14:paraId="72F9CA1B" w14:textId="77777777" w:rsidR="00E647F2" w:rsidRPr="00BF2F4F" w:rsidRDefault="00E647F2" w:rsidP="00E647F2">
      <w:pPr>
        <w:spacing w:after="0" w:line="240" w:lineRule="auto"/>
        <w:contextualSpacing/>
        <w:jc w:val="both"/>
        <w:rPr>
          <w:rFonts w:asciiTheme="majorHAnsi" w:hAnsiTheme="majorHAnsi" w:cstheme="majorHAnsi"/>
          <w:color w:val="000000" w:themeColor="text1"/>
          <w:sz w:val="10"/>
          <w:szCs w:val="10"/>
        </w:rPr>
      </w:pPr>
    </w:p>
    <w:p w14:paraId="0D69B19C" w14:textId="679E8DB0" w:rsidR="00E018DA" w:rsidRPr="004E1596" w:rsidRDefault="00E647F2" w:rsidP="00E018DA">
      <w:pPr>
        <w:spacing w:after="0" w:line="240" w:lineRule="auto"/>
        <w:ind w:left="720"/>
        <w:contextualSpacing/>
        <w:jc w:val="both"/>
        <w:rPr>
          <w:rFonts w:asciiTheme="majorHAnsi" w:hAnsiTheme="majorHAnsi" w:cstheme="majorHAnsi"/>
          <w:color w:val="000000" w:themeColor="text1"/>
          <w:sz w:val="20"/>
          <w:szCs w:val="20"/>
        </w:rPr>
      </w:pPr>
      <w:r w:rsidRPr="004E1596">
        <w:rPr>
          <w:rFonts w:asciiTheme="majorHAnsi" w:hAnsiTheme="majorHAnsi" w:cstheme="majorHAnsi"/>
          <w:color w:val="000000" w:themeColor="text1"/>
          <w:sz w:val="20"/>
          <w:szCs w:val="20"/>
        </w:rPr>
        <w:lastRenderedPageBreak/>
        <w:t>“Every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r w:rsidR="00B812BC">
        <w:rPr>
          <w:rFonts w:asciiTheme="majorHAnsi" w:hAnsiTheme="majorHAnsi" w:cstheme="majorHAnsi"/>
          <w:color w:val="000000" w:themeColor="text1"/>
          <w:sz w:val="20"/>
          <w:szCs w:val="20"/>
        </w:rPr>
        <w:t>.</w:t>
      </w:r>
      <w:r w:rsidRPr="004E1596">
        <w:rPr>
          <w:rFonts w:asciiTheme="majorHAnsi" w:hAnsiTheme="majorHAnsi" w:cstheme="majorHAnsi"/>
          <w:color w:val="000000" w:themeColor="text1"/>
          <w:sz w:val="20"/>
          <w:szCs w:val="20"/>
        </w:rPr>
        <w:t>”</w:t>
      </w:r>
      <w:r w:rsidRPr="004E1596">
        <w:rPr>
          <w:rStyle w:val="EndnoteReference"/>
          <w:rFonts w:asciiTheme="majorHAnsi" w:hAnsiTheme="majorHAnsi" w:cstheme="majorHAnsi"/>
          <w:color w:val="000000" w:themeColor="text1"/>
          <w:sz w:val="20"/>
          <w:szCs w:val="20"/>
        </w:rPr>
        <w:endnoteReference w:id="16"/>
      </w:r>
      <w:r w:rsidRPr="004E1596">
        <w:rPr>
          <w:rFonts w:asciiTheme="majorHAnsi" w:hAnsiTheme="majorHAnsi" w:cstheme="majorHAnsi"/>
          <w:color w:val="000000" w:themeColor="text1"/>
          <w:sz w:val="20"/>
          <w:szCs w:val="20"/>
        </w:rPr>
        <w:t xml:space="preserve"> </w:t>
      </w:r>
    </w:p>
    <w:p w14:paraId="5B235F0C" w14:textId="66717DEA" w:rsidR="00E647F2" w:rsidRDefault="00E647F2" w:rsidP="00E647F2">
      <w:pPr>
        <w:spacing w:after="0" w:line="240" w:lineRule="auto"/>
        <w:contextualSpacing/>
        <w:jc w:val="both"/>
        <w:rPr>
          <w:rFonts w:asciiTheme="majorHAnsi" w:hAnsiTheme="majorHAnsi" w:cstheme="majorHAnsi"/>
          <w:color w:val="000000" w:themeColor="text1"/>
          <w:sz w:val="22"/>
          <w:szCs w:val="22"/>
        </w:rPr>
      </w:pPr>
    </w:p>
    <w:p w14:paraId="175313DD" w14:textId="1E116EA6" w:rsidR="001D29B0" w:rsidRPr="004131EB" w:rsidRDefault="001D29B0" w:rsidP="001D29B0">
      <w:pPr>
        <w:spacing w:after="0" w:line="240" w:lineRule="auto"/>
        <w:contextualSpacing/>
        <w:jc w:val="both"/>
        <w:rPr>
          <w:rFonts w:asciiTheme="majorHAnsi" w:hAnsiTheme="majorHAnsi" w:cstheme="majorHAnsi"/>
          <w:color w:val="000000" w:themeColor="text1"/>
          <w:sz w:val="22"/>
          <w:szCs w:val="22"/>
        </w:rPr>
      </w:pPr>
      <w:r w:rsidRPr="004131EB">
        <w:rPr>
          <w:rFonts w:asciiTheme="majorHAnsi" w:hAnsiTheme="majorHAnsi" w:cstheme="majorHAnsi"/>
          <w:color w:val="000000" w:themeColor="text1"/>
          <w:sz w:val="22"/>
          <w:szCs w:val="22"/>
        </w:rPr>
        <w:t>The purpose of the</w:t>
      </w:r>
      <w:r>
        <w:rPr>
          <w:rFonts w:asciiTheme="majorHAnsi" w:hAnsiTheme="majorHAnsi" w:cstheme="majorHAnsi"/>
          <w:color w:val="000000" w:themeColor="text1"/>
          <w:sz w:val="22"/>
          <w:szCs w:val="22"/>
        </w:rPr>
        <w:t xml:space="preserve"> </w:t>
      </w:r>
      <w:r w:rsidR="00CB294C">
        <w:rPr>
          <w:rFonts w:asciiTheme="majorHAnsi" w:hAnsiTheme="majorHAnsi" w:cstheme="majorHAnsi"/>
          <w:color w:val="000000" w:themeColor="text1"/>
          <w:sz w:val="22"/>
          <w:szCs w:val="22"/>
        </w:rPr>
        <w:t>f</w:t>
      </w:r>
      <w:r>
        <w:rPr>
          <w:rFonts w:asciiTheme="majorHAnsi" w:hAnsiTheme="majorHAnsi" w:cstheme="majorHAnsi"/>
          <w:color w:val="000000" w:themeColor="text1"/>
          <w:sz w:val="22"/>
          <w:szCs w:val="22"/>
        </w:rPr>
        <w:t>ederal</w:t>
      </w:r>
      <w:r w:rsidRPr="004131EB">
        <w:rPr>
          <w:rFonts w:asciiTheme="majorHAnsi" w:hAnsiTheme="majorHAnsi" w:cstheme="majorHAnsi"/>
          <w:color w:val="000000" w:themeColor="text1"/>
          <w:sz w:val="22"/>
          <w:szCs w:val="22"/>
        </w:rPr>
        <w:t xml:space="preserve"> </w:t>
      </w:r>
      <w:hyperlink r:id="rId34" w:history="1">
        <w:r w:rsidRPr="004131EB">
          <w:rPr>
            <w:rStyle w:val="Hyperlink"/>
            <w:rFonts w:asciiTheme="majorHAnsi" w:hAnsiTheme="majorHAnsi" w:cstheme="majorHAnsi"/>
            <w:b/>
            <w:bCs/>
            <w:i/>
            <w:sz w:val="22"/>
            <w:szCs w:val="22"/>
          </w:rPr>
          <w:t>Employment Equity Act</w:t>
        </w:r>
      </w:hyperlink>
      <w:r w:rsidRPr="004131EB">
        <w:rPr>
          <w:rFonts w:asciiTheme="majorHAnsi" w:hAnsiTheme="majorHAnsi" w:cstheme="majorHAnsi"/>
          <w:b/>
          <w:bCs/>
          <w:color w:val="000000" w:themeColor="text1"/>
          <w:sz w:val="22"/>
          <w:szCs w:val="22"/>
        </w:rPr>
        <w:t xml:space="preserve"> </w:t>
      </w:r>
      <w:r w:rsidRPr="004131EB">
        <w:rPr>
          <w:rFonts w:asciiTheme="majorHAnsi" w:hAnsiTheme="majorHAnsi" w:cstheme="majorHAnsi"/>
          <w:color w:val="000000" w:themeColor="text1"/>
          <w:sz w:val="22"/>
          <w:szCs w:val="22"/>
        </w:rPr>
        <w:t>is described below:</w:t>
      </w:r>
    </w:p>
    <w:p w14:paraId="692DC80B" w14:textId="77777777" w:rsidR="001D29B0" w:rsidRPr="004131EB" w:rsidRDefault="001D29B0" w:rsidP="001D29B0">
      <w:pPr>
        <w:spacing w:after="0" w:line="240" w:lineRule="auto"/>
        <w:contextualSpacing/>
        <w:jc w:val="both"/>
        <w:rPr>
          <w:rFonts w:asciiTheme="majorHAnsi" w:hAnsiTheme="majorHAnsi" w:cstheme="majorHAnsi"/>
          <w:color w:val="000000" w:themeColor="text1"/>
          <w:sz w:val="22"/>
          <w:szCs w:val="22"/>
        </w:rPr>
      </w:pPr>
    </w:p>
    <w:p w14:paraId="1C604822" w14:textId="381DDFE7" w:rsidR="001D29B0" w:rsidRPr="004E1596" w:rsidRDefault="001D29B0" w:rsidP="001D29B0">
      <w:pPr>
        <w:spacing w:after="0" w:line="240" w:lineRule="auto"/>
        <w:ind w:left="720"/>
        <w:contextualSpacing/>
        <w:jc w:val="both"/>
        <w:rPr>
          <w:rFonts w:asciiTheme="majorHAnsi" w:hAnsiTheme="majorHAnsi" w:cstheme="majorHAnsi"/>
          <w:color w:val="000000" w:themeColor="text1"/>
          <w:sz w:val="20"/>
          <w:szCs w:val="20"/>
        </w:rPr>
      </w:pPr>
      <w:r w:rsidRPr="004E1596">
        <w:rPr>
          <w:rFonts w:asciiTheme="majorHAnsi" w:hAnsiTheme="majorHAnsi" w:cstheme="majorHAnsi"/>
          <w:color w:val="000000" w:themeColor="text1"/>
          <w:sz w:val="20"/>
          <w:szCs w:val="20"/>
        </w:rPr>
        <w:t>“to achieve equality in the workplace so that no person shall be denied employment opportunities or benefits for reasons unrelated to ability and, in the fulfilment of that goal, to correct the conditions of disadvantage in employment experience by women, Aboriginal persons, persons with disabilities and members of visible minorities by giving effect to the principle that employment equity means more than treating persons in the same way but also requires special measures and the accommodation of differences.”</w:t>
      </w:r>
      <w:r w:rsidRPr="004E1596">
        <w:rPr>
          <w:rStyle w:val="EndnoteReference"/>
          <w:rFonts w:asciiTheme="majorHAnsi" w:hAnsiTheme="majorHAnsi" w:cstheme="majorHAnsi"/>
          <w:color w:val="000000" w:themeColor="text1"/>
          <w:sz w:val="20"/>
          <w:szCs w:val="20"/>
        </w:rPr>
        <w:endnoteReference w:id="17"/>
      </w:r>
    </w:p>
    <w:p w14:paraId="2AF86BFA" w14:textId="77777777" w:rsidR="001D29B0" w:rsidRPr="004131EB" w:rsidRDefault="001D29B0" w:rsidP="00E647F2">
      <w:pPr>
        <w:spacing w:after="0" w:line="240" w:lineRule="auto"/>
        <w:contextualSpacing/>
        <w:jc w:val="both"/>
        <w:rPr>
          <w:rFonts w:asciiTheme="majorHAnsi" w:hAnsiTheme="majorHAnsi" w:cstheme="majorHAnsi"/>
          <w:color w:val="000000" w:themeColor="text1"/>
          <w:sz w:val="22"/>
          <w:szCs w:val="22"/>
        </w:rPr>
      </w:pPr>
    </w:p>
    <w:p w14:paraId="770232C9" w14:textId="77777777" w:rsidR="00E647F2" w:rsidRPr="004131EB" w:rsidRDefault="00E647F2" w:rsidP="00E647F2">
      <w:pPr>
        <w:spacing w:after="0" w:line="240" w:lineRule="auto"/>
        <w:contextualSpacing/>
        <w:jc w:val="both"/>
        <w:rPr>
          <w:rFonts w:asciiTheme="majorHAnsi" w:hAnsiTheme="majorHAnsi" w:cstheme="majorHAnsi"/>
          <w:color w:val="000000" w:themeColor="text1"/>
          <w:sz w:val="22"/>
          <w:szCs w:val="22"/>
        </w:rPr>
      </w:pPr>
      <w:r w:rsidRPr="004131EB">
        <w:rPr>
          <w:rFonts w:asciiTheme="majorHAnsi" w:hAnsiTheme="majorHAnsi" w:cstheme="majorHAnsi"/>
          <w:color w:val="000000" w:themeColor="text1"/>
          <w:sz w:val="22"/>
          <w:szCs w:val="22"/>
        </w:rPr>
        <w:t xml:space="preserve">The purpose of the </w:t>
      </w:r>
      <w:hyperlink r:id="rId35" w:history="1">
        <w:r w:rsidRPr="004131EB">
          <w:rPr>
            <w:rStyle w:val="Hyperlink"/>
            <w:rFonts w:asciiTheme="majorHAnsi" w:hAnsiTheme="majorHAnsi" w:cstheme="majorHAnsi"/>
            <w:b/>
            <w:bCs/>
            <w:i/>
            <w:sz w:val="22"/>
            <w:szCs w:val="22"/>
          </w:rPr>
          <w:t>Canadian Human Rights A</w:t>
        </w:r>
        <w:r w:rsidRPr="00DE162A">
          <w:rPr>
            <w:rStyle w:val="Hyperlink"/>
            <w:rFonts w:asciiTheme="majorHAnsi" w:hAnsiTheme="majorHAnsi" w:cstheme="majorHAnsi"/>
            <w:b/>
            <w:bCs/>
            <w:i/>
            <w:sz w:val="22"/>
            <w:szCs w:val="22"/>
          </w:rPr>
          <w:t>c</w:t>
        </w:r>
        <w:r w:rsidRPr="00FA55E4">
          <w:rPr>
            <w:rStyle w:val="Hyperlink"/>
            <w:rFonts w:asciiTheme="majorHAnsi" w:hAnsiTheme="majorHAnsi" w:cstheme="majorHAnsi"/>
            <w:b/>
            <w:bCs/>
            <w:i/>
            <w:sz w:val="22"/>
            <w:szCs w:val="22"/>
          </w:rPr>
          <w:t>t</w:t>
        </w:r>
      </w:hyperlink>
      <w:r w:rsidRPr="004131EB">
        <w:rPr>
          <w:rFonts w:asciiTheme="majorHAnsi" w:hAnsiTheme="majorHAnsi" w:cstheme="majorHAnsi"/>
          <w:i/>
          <w:iCs/>
          <w:color w:val="000000" w:themeColor="text1"/>
          <w:sz w:val="22"/>
          <w:szCs w:val="22"/>
        </w:rPr>
        <w:t xml:space="preserve"> is</w:t>
      </w:r>
      <w:r w:rsidRPr="004131EB">
        <w:rPr>
          <w:rFonts w:asciiTheme="majorHAnsi" w:hAnsiTheme="majorHAnsi" w:cstheme="majorHAnsi"/>
          <w:color w:val="000000" w:themeColor="text1"/>
          <w:sz w:val="22"/>
          <w:szCs w:val="22"/>
        </w:rPr>
        <w:t xml:space="preserve"> </w:t>
      </w:r>
    </w:p>
    <w:p w14:paraId="2A634AA6" w14:textId="77777777" w:rsidR="00E647F2" w:rsidRPr="004131EB" w:rsidRDefault="00E647F2" w:rsidP="000379F9">
      <w:pPr>
        <w:spacing w:after="0" w:line="240" w:lineRule="auto"/>
        <w:contextualSpacing/>
        <w:jc w:val="both"/>
        <w:rPr>
          <w:rFonts w:asciiTheme="majorHAnsi" w:hAnsiTheme="majorHAnsi" w:cstheme="majorHAnsi"/>
          <w:color w:val="000000" w:themeColor="text1"/>
          <w:sz w:val="22"/>
          <w:szCs w:val="22"/>
        </w:rPr>
      </w:pPr>
    </w:p>
    <w:p w14:paraId="3E337F12" w14:textId="6F503FFD" w:rsidR="00E647F2" w:rsidRPr="004E1596" w:rsidRDefault="00E647F2" w:rsidP="000379F9">
      <w:pPr>
        <w:spacing w:after="0" w:line="240" w:lineRule="auto"/>
        <w:ind w:left="720"/>
        <w:contextualSpacing/>
        <w:jc w:val="both"/>
        <w:rPr>
          <w:rFonts w:asciiTheme="majorHAnsi" w:hAnsiTheme="majorHAnsi" w:cstheme="majorHAnsi"/>
          <w:color w:val="000000" w:themeColor="text1"/>
          <w:sz w:val="20"/>
          <w:szCs w:val="20"/>
        </w:rPr>
      </w:pPr>
      <w:r w:rsidRPr="004E1596">
        <w:rPr>
          <w:rFonts w:asciiTheme="majorHAnsi" w:hAnsiTheme="majorHAnsi" w:cstheme="majorHAnsi"/>
          <w:color w:val="000000" w:themeColor="text1"/>
          <w:sz w:val="20"/>
          <w:szCs w:val="20"/>
        </w:rPr>
        <w:t>“to extend the laws in Canada to give effect…to the principle that all individuals should have an opportunity equal with other individuals to make for themselves the lives that they are able and wish to have and to have their needs accommodated, consistent with their duties and obligations as members of society, without being hindered in or prevented from doing so by discriminatory practices based on race, national or ethnic origin, colour, religion, age, sex, sexual orientation, gender identify or expression, marital status, family status, genetic characteristics, disability or conviction for an offence for which a pardon bas been granted or in respect o</w:t>
      </w:r>
      <w:r w:rsidR="00BF010D">
        <w:rPr>
          <w:rFonts w:asciiTheme="majorHAnsi" w:hAnsiTheme="majorHAnsi" w:cstheme="majorHAnsi"/>
          <w:color w:val="000000" w:themeColor="text1"/>
          <w:sz w:val="20"/>
          <w:szCs w:val="20"/>
        </w:rPr>
        <w:t>f</w:t>
      </w:r>
      <w:r w:rsidRPr="004E1596">
        <w:rPr>
          <w:rFonts w:asciiTheme="majorHAnsi" w:hAnsiTheme="majorHAnsi" w:cstheme="majorHAnsi"/>
          <w:color w:val="000000" w:themeColor="text1"/>
          <w:sz w:val="20"/>
          <w:szCs w:val="20"/>
        </w:rPr>
        <w:t xml:space="preserve"> which a record suspension has been ordered.”</w:t>
      </w:r>
      <w:r w:rsidRPr="004E1596">
        <w:rPr>
          <w:rStyle w:val="EndnoteReference"/>
          <w:rFonts w:asciiTheme="majorHAnsi" w:hAnsiTheme="majorHAnsi" w:cstheme="majorHAnsi"/>
          <w:color w:val="000000" w:themeColor="text1"/>
          <w:sz w:val="20"/>
          <w:szCs w:val="20"/>
        </w:rPr>
        <w:endnoteReference w:id="18"/>
      </w:r>
      <w:r w:rsidRPr="004E1596">
        <w:rPr>
          <w:rFonts w:asciiTheme="majorHAnsi" w:hAnsiTheme="majorHAnsi" w:cstheme="majorHAnsi"/>
          <w:color w:val="000000" w:themeColor="text1"/>
          <w:sz w:val="20"/>
          <w:szCs w:val="20"/>
        </w:rPr>
        <w:t xml:space="preserve"> </w:t>
      </w:r>
    </w:p>
    <w:p w14:paraId="589EBB4A" w14:textId="71D174D6" w:rsidR="00E647F2" w:rsidRDefault="00E647F2" w:rsidP="000379F9">
      <w:pPr>
        <w:spacing w:after="0" w:line="240" w:lineRule="auto"/>
        <w:contextualSpacing/>
        <w:jc w:val="both"/>
        <w:rPr>
          <w:rFonts w:asciiTheme="majorHAnsi" w:hAnsiTheme="majorHAnsi" w:cstheme="majorHAnsi"/>
          <w:color w:val="000000" w:themeColor="text1"/>
          <w:sz w:val="22"/>
          <w:szCs w:val="22"/>
        </w:rPr>
      </w:pPr>
    </w:p>
    <w:p w14:paraId="5C83F959" w14:textId="11D2C7CA" w:rsidR="00E647F2" w:rsidRPr="004131EB" w:rsidRDefault="00E647F2" w:rsidP="000379F9">
      <w:pPr>
        <w:spacing w:after="0" w:line="240" w:lineRule="auto"/>
        <w:contextualSpacing/>
        <w:jc w:val="both"/>
        <w:rPr>
          <w:rFonts w:asciiTheme="majorHAnsi" w:hAnsiTheme="majorHAnsi" w:cstheme="majorHAnsi"/>
          <w:color w:val="000000" w:themeColor="text1"/>
          <w:sz w:val="22"/>
          <w:szCs w:val="22"/>
        </w:rPr>
      </w:pPr>
      <w:r w:rsidRPr="004131EB">
        <w:rPr>
          <w:rFonts w:asciiTheme="majorHAnsi" w:hAnsiTheme="majorHAnsi" w:cstheme="majorHAnsi"/>
          <w:color w:val="000000" w:themeColor="text1"/>
          <w:sz w:val="22"/>
          <w:szCs w:val="22"/>
        </w:rPr>
        <w:t xml:space="preserve">Provinces and territories have </w:t>
      </w:r>
      <w:r w:rsidR="001D29B0">
        <w:rPr>
          <w:rFonts w:asciiTheme="majorHAnsi" w:hAnsiTheme="majorHAnsi" w:cstheme="majorHAnsi"/>
          <w:color w:val="000000" w:themeColor="text1"/>
          <w:sz w:val="22"/>
          <w:szCs w:val="22"/>
        </w:rPr>
        <w:t>unique</w:t>
      </w:r>
      <w:r w:rsidRPr="004131EB">
        <w:rPr>
          <w:rFonts w:asciiTheme="majorHAnsi" w:hAnsiTheme="majorHAnsi" w:cstheme="majorHAnsi"/>
          <w:color w:val="000000" w:themeColor="text1"/>
          <w:sz w:val="22"/>
          <w:szCs w:val="22"/>
        </w:rPr>
        <w:t xml:space="preserve"> </w:t>
      </w:r>
      <w:hyperlink r:id="rId36" w:anchor=":~:text=The%20Code%20prohibits%20unreasonable%20discrimination%20in%20areas%20such,and%20notices%20%28Manitoba%20Human%20Rights%20Commission%2C%202017%29%20" w:history="1">
        <w:r w:rsidRPr="00CB5587">
          <w:rPr>
            <w:rStyle w:val="Hyperlink"/>
            <w:rFonts w:asciiTheme="majorHAnsi" w:hAnsiTheme="majorHAnsi" w:cstheme="majorHAnsi"/>
            <w:b/>
            <w:bCs/>
            <w:i/>
            <w:iCs/>
            <w:sz w:val="22"/>
            <w:szCs w:val="22"/>
          </w:rPr>
          <w:t>Human Rights Code</w:t>
        </w:r>
        <w:r w:rsidRPr="001B033A">
          <w:rPr>
            <w:rStyle w:val="Hyperlink"/>
            <w:rFonts w:asciiTheme="majorHAnsi" w:hAnsiTheme="majorHAnsi" w:cstheme="majorHAnsi"/>
            <w:b/>
            <w:bCs/>
            <w:i/>
            <w:iCs/>
            <w:sz w:val="22"/>
            <w:szCs w:val="22"/>
          </w:rPr>
          <w:t>s</w:t>
        </w:r>
      </w:hyperlink>
      <w:r w:rsidRPr="004131EB">
        <w:rPr>
          <w:rFonts w:asciiTheme="majorHAnsi" w:hAnsiTheme="majorHAnsi" w:cstheme="majorHAnsi"/>
          <w:color w:val="000000" w:themeColor="text1"/>
          <w:sz w:val="22"/>
          <w:szCs w:val="22"/>
        </w:rPr>
        <w:t xml:space="preserve"> (2018)</w:t>
      </w:r>
      <w:r w:rsidR="00C87513">
        <w:rPr>
          <w:rFonts w:asciiTheme="majorHAnsi" w:hAnsiTheme="majorHAnsi" w:cstheme="majorHAnsi"/>
          <w:color w:val="000000" w:themeColor="text1"/>
          <w:sz w:val="22"/>
          <w:szCs w:val="22"/>
        </w:rPr>
        <w:t>.</w:t>
      </w:r>
      <w:r w:rsidRPr="004131EB">
        <w:rPr>
          <w:rStyle w:val="EndnoteReference"/>
          <w:rFonts w:asciiTheme="majorHAnsi" w:hAnsiTheme="majorHAnsi" w:cstheme="majorHAnsi"/>
          <w:color w:val="000000" w:themeColor="text1"/>
          <w:sz w:val="22"/>
          <w:szCs w:val="22"/>
        </w:rPr>
        <w:endnoteReference w:id="19"/>
      </w:r>
    </w:p>
    <w:p w14:paraId="657CADD5" w14:textId="5A0C9024" w:rsidR="00B17860" w:rsidRDefault="00B17860" w:rsidP="000379F9">
      <w:pPr>
        <w:spacing w:after="0" w:line="240" w:lineRule="auto"/>
        <w:contextualSpacing/>
        <w:jc w:val="both"/>
        <w:rPr>
          <w:rFonts w:asciiTheme="majorHAnsi" w:hAnsiTheme="majorHAnsi" w:cstheme="majorHAnsi"/>
          <w:color w:val="000000" w:themeColor="text1"/>
          <w:sz w:val="22"/>
          <w:szCs w:val="22"/>
        </w:rPr>
      </w:pPr>
    </w:p>
    <w:p w14:paraId="1619A3AA" w14:textId="72A96652" w:rsidR="001C53A1" w:rsidRDefault="00B44C30" w:rsidP="000379F9">
      <w:pPr>
        <w:spacing w:after="0" w:line="240" w:lineRule="auto"/>
        <w:jc w:val="both"/>
        <w:rPr>
          <w:rFonts w:asciiTheme="majorHAnsi" w:hAnsiTheme="majorHAnsi" w:cstheme="majorHAnsi"/>
          <w:sz w:val="22"/>
          <w:szCs w:val="22"/>
          <w:lang w:val="en-US"/>
        </w:rPr>
      </w:pPr>
      <w:r w:rsidRPr="00B44C30">
        <w:rPr>
          <w:rFonts w:asciiTheme="majorHAnsi" w:hAnsiTheme="majorHAnsi" w:cstheme="majorHAnsi"/>
          <w:sz w:val="22"/>
          <w:szCs w:val="22"/>
        </w:rPr>
        <w:t>Within universities,</w:t>
      </w:r>
      <w:r>
        <w:rPr>
          <w:rFonts w:asciiTheme="majorHAnsi" w:hAnsiTheme="majorHAnsi" w:cstheme="majorHAnsi"/>
          <w:b/>
          <w:bCs/>
          <w:sz w:val="22"/>
          <w:szCs w:val="22"/>
        </w:rPr>
        <w:t xml:space="preserve"> H</w:t>
      </w:r>
      <w:r w:rsidR="00512CFB">
        <w:rPr>
          <w:rFonts w:asciiTheme="majorHAnsi" w:hAnsiTheme="majorHAnsi" w:cstheme="majorHAnsi"/>
          <w:b/>
          <w:bCs/>
          <w:sz w:val="22"/>
          <w:szCs w:val="22"/>
        </w:rPr>
        <w:t xml:space="preserve">uman Rights </w:t>
      </w:r>
      <w:r w:rsidR="00091C38">
        <w:rPr>
          <w:rFonts w:asciiTheme="majorHAnsi" w:hAnsiTheme="majorHAnsi" w:cstheme="majorHAnsi"/>
          <w:b/>
          <w:bCs/>
          <w:sz w:val="22"/>
          <w:szCs w:val="22"/>
        </w:rPr>
        <w:t xml:space="preserve">and Equity </w:t>
      </w:r>
      <w:r w:rsidR="00512CFB">
        <w:rPr>
          <w:rFonts w:asciiTheme="majorHAnsi" w:hAnsiTheme="majorHAnsi" w:cstheme="majorHAnsi"/>
          <w:b/>
          <w:bCs/>
          <w:sz w:val="22"/>
          <w:szCs w:val="22"/>
        </w:rPr>
        <w:t xml:space="preserve">Offices </w:t>
      </w:r>
      <w:r w:rsidR="00E647F2" w:rsidRPr="00091C38">
        <w:rPr>
          <w:rFonts w:asciiTheme="majorHAnsi" w:hAnsiTheme="majorHAnsi" w:cstheme="majorHAnsi"/>
          <w:sz w:val="22"/>
          <w:szCs w:val="22"/>
        </w:rPr>
        <w:t xml:space="preserve">play </w:t>
      </w:r>
      <w:r w:rsidR="00512CFB" w:rsidRPr="00091C38">
        <w:rPr>
          <w:rFonts w:asciiTheme="majorHAnsi" w:hAnsiTheme="majorHAnsi" w:cstheme="majorHAnsi"/>
          <w:sz w:val="22"/>
          <w:szCs w:val="22"/>
        </w:rPr>
        <w:t xml:space="preserve">essential </w:t>
      </w:r>
      <w:r w:rsidR="00E647F2" w:rsidRPr="00091C38">
        <w:rPr>
          <w:rFonts w:asciiTheme="majorHAnsi" w:hAnsiTheme="majorHAnsi" w:cstheme="majorHAnsi"/>
          <w:sz w:val="22"/>
          <w:szCs w:val="22"/>
        </w:rPr>
        <w:t>roles related to legal and regulatory human rights requirements</w:t>
      </w:r>
      <w:r w:rsidR="00E647F2" w:rsidRPr="00512CFB">
        <w:rPr>
          <w:rFonts w:asciiTheme="majorHAnsi" w:hAnsiTheme="majorHAnsi" w:cstheme="majorHAnsi"/>
          <w:sz w:val="22"/>
          <w:szCs w:val="22"/>
        </w:rPr>
        <w:t xml:space="preserve">, </w:t>
      </w:r>
      <w:r w:rsidR="00512CFB">
        <w:rPr>
          <w:rFonts w:asciiTheme="majorHAnsi" w:hAnsiTheme="majorHAnsi" w:cstheme="majorHAnsi"/>
          <w:sz w:val="22"/>
          <w:szCs w:val="22"/>
        </w:rPr>
        <w:t xml:space="preserve">as well as </w:t>
      </w:r>
      <w:r w:rsidR="00E647F2" w:rsidRPr="00512CFB">
        <w:rPr>
          <w:rFonts w:asciiTheme="majorHAnsi" w:hAnsiTheme="majorHAnsi" w:cstheme="majorHAnsi"/>
          <w:sz w:val="22"/>
          <w:szCs w:val="22"/>
        </w:rPr>
        <w:t>campus wide EDI and antiracism</w:t>
      </w:r>
      <w:r w:rsidR="00E647F2" w:rsidRPr="004131EB">
        <w:rPr>
          <w:rFonts w:asciiTheme="majorHAnsi" w:hAnsiTheme="majorHAnsi" w:cstheme="majorHAnsi"/>
          <w:sz w:val="22"/>
          <w:szCs w:val="22"/>
        </w:rPr>
        <w:t xml:space="preserve"> education. </w:t>
      </w:r>
      <w:r w:rsidR="00F47AA3">
        <w:rPr>
          <w:rFonts w:asciiTheme="majorHAnsi" w:hAnsiTheme="majorHAnsi" w:cstheme="majorHAnsi"/>
          <w:sz w:val="22"/>
          <w:szCs w:val="22"/>
        </w:rPr>
        <w:t xml:space="preserve">These </w:t>
      </w:r>
      <w:r>
        <w:rPr>
          <w:rFonts w:asciiTheme="majorHAnsi" w:hAnsiTheme="majorHAnsi" w:cstheme="majorHAnsi"/>
          <w:sz w:val="22"/>
          <w:szCs w:val="22"/>
        </w:rPr>
        <w:t>O</w:t>
      </w:r>
      <w:r w:rsidR="00F47AA3">
        <w:rPr>
          <w:rFonts w:asciiTheme="majorHAnsi" w:hAnsiTheme="majorHAnsi" w:cstheme="majorHAnsi"/>
          <w:sz w:val="22"/>
          <w:szCs w:val="22"/>
        </w:rPr>
        <w:t>ffices</w:t>
      </w:r>
      <w:r>
        <w:rPr>
          <w:rFonts w:asciiTheme="majorHAnsi" w:hAnsiTheme="majorHAnsi" w:cstheme="majorHAnsi"/>
          <w:sz w:val="22"/>
          <w:szCs w:val="22"/>
        </w:rPr>
        <w:t xml:space="preserve">, and the institutions in which they operate, are committed to </w:t>
      </w:r>
      <w:r w:rsidR="00F47AA3">
        <w:rPr>
          <w:rFonts w:asciiTheme="majorHAnsi" w:hAnsiTheme="majorHAnsi" w:cstheme="majorHAnsi"/>
          <w:sz w:val="22"/>
          <w:szCs w:val="22"/>
        </w:rPr>
        <w:t>uphold</w:t>
      </w:r>
      <w:r>
        <w:rPr>
          <w:rFonts w:asciiTheme="majorHAnsi" w:hAnsiTheme="majorHAnsi" w:cstheme="majorHAnsi"/>
          <w:sz w:val="22"/>
          <w:szCs w:val="22"/>
        </w:rPr>
        <w:t>ing</w:t>
      </w:r>
      <w:r w:rsidR="00F47AA3">
        <w:rPr>
          <w:rFonts w:asciiTheme="majorHAnsi" w:hAnsiTheme="majorHAnsi" w:cstheme="majorHAnsi"/>
          <w:sz w:val="22"/>
          <w:szCs w:val="22"/>
        </w:rPr>
        <w:t xml:space="preserve"> the following</w:t>
      </w:r>
      <w:r w:rsidR="00494936">
        <w:rPr>
          <w:rFonts w:asciiTheme="majorHAnsi" w:hAnsiTheme="majorHAnsi" w:cstheme="majorHAnsi"/>
          <w:sz w:val="22"/>
          <w:szCs w:val="22"/>
        </w:rPr>
        <w:t>:</w:t>
      </w:r>
    </w:p>
    <w:p w14:paraId="272F7D3D" w14:textId="77777777" w:rsidR="001C53A1" w:rsidRDefault="001C53A1" w:rsidP="000379F9">
      <w:pPr>
        <w:spacing w:after="0" w:line="240" w:lineRule="auto"/>
        <w:jc w:val="both"/>
        <w:rPr>
          <w:rFonts w:asciiTheme="majorHAnsi" w:hAnsiTheme="majorHAnsi" w:cstheme="majorHAnsi"/>
          <w:sz w:val="22"/>
          <w:szCs w:val="22"/>
          <w:lang w:val="en-US"/>
        </w:rPr>
      </w:pPr>
    </w:p>
    <w:p w14:paraId="1A29928D" w14:textId="63E44415" w:rsidR="001C53A1" w:rsidRDefault="00F47AA3" w:rsidP="00F7624F">
      <w:pPr>
        <w:pStyle w:val="ListParagraph"/>
        <w:numPr>
          <w:ilvl w:val="0"/>
          <w:numId w:val="32"/>
        </w:numPr>
        <w:spacing w:after="0" w:line="240" w:lineRule="auto"/>
        <w:jc w:val="both"/>
        <w:rPr>
          <w:rFonts w:asciiTheme="majorHAnsi" w:hAnsiTheme="majorHAnsi" w:cstheme="majorHAnsi"/>
          <w:sz w:val="22"/>
          <w:szCs w:val="22"/>
          <w:lang w:val="en-US"/>
        </w:rPr>
      </w:pPr>
      <w:r w:rsidRPr="001C53A1">
        <w:rPr>
          <w:rFonts w:asciiTheme="majorHAnsi" w:hAnsiTheme="majorHAnsi" w:cstheme="majorHAnsi"/>
          <w:sz w:val="22"/>
          <w:szCs w:val="22"/>
          <w:lang w:val="en-US"/>
        </w:rPr>
        <w:t xml:space="preserve">providing specialized advising, complaint handling and </w:t>
      </w:r>
      <w:proofErr w:type="gramStart"/>
      <w:r w:rsidRPr="001C53A1">
        <w:rPr>
          <w:rFonts w:asciiTheme="majorHAnsi" w:hAnsiTheme="majorHAnsi" w:cstheme="majorHAnsi"/>
          <w:sz w:val="22"/>
          <w:szCs w:val="22"/>
          <w:lang w:val="en-US"/>
        </w:rPr>
        <w:t>education;</w:t>
      </w:r>
      <w:proofErr w:type="gramEnd"/>
      <w:r w:rsidRPr="001C53A1">
        <w:rPr>
          <w:rFonts w:asciiTheme="majorHAnsi" w:hAnsiTheme="majorHAnsi" w:cstheme="majorHAnsi"/>
          <w:sz w:val="22"/>
          <w:szCs w:val="22"/>
          <w:lang w:val="en-US"/>
        </w:rPr>
        <w:t xml:space="preserve"> </w:t>
      </w:r>
    </w:p>
    <w:p w14:paraId="263D405B" w14:textId="77777777" w:rsidR="001C53A1" w:rsidRDefault="00F47AA3" w:rsidP="00F7624F">
      <w:pPr>
        <w:pStyle w:val="ListParagraph"/>
        <w:numPr>
          <w:ilvl w:val="0"/>
          <w:numId w:val="32"/>
        </w:numPr>
        <w:spacing w:after="0" w:line="240" w:lineRule="auto"/>
        <w:jc w:val="both"/>
        <w:rPr>
          <w:rFonts w:asciiTheme="majorHAnsi" w:hAnsiTheme="majorHAnsi" w:cstheme="majorHAnsi"/>
          <w:sz w:val="22"/>
          <w:szCs w:val="22"/>
          <w:lang w:val="en-US"/>
        </w:rPr>
      </w:pPr>
      <w:r w:rsidRPr="001C53A1">
        <w:rPr>
          <w:rFonts w:asciiTheme="majorHAnsi" w:hAnsiTheme="majorHAnsi" w:cstheme="majorHAnsi"/>
          <w:sz w:val="22"/>
          <w:szCs w:val="22"/>
          <w:lang w:val="en-US"/>
        </w:rPr>
        <w:t xml:space="preserve">promoting </w:t>
      </w:r>
      <w:r w:rsidR="0005756C" w:rsidRPr="001C53A1">
        <w:rPr>
          <w:rFonts w:asciiTheme="majorHAnsi" w:hAnsiTheme="majorHAnsi" w:cstheme="majorHAnsi"/>
          <w:sz w:val="22"/>
          <w:szCs w:val="22"/>
          <w:lang w:val="en-US"/>
        </w:rPr>
        <w:t xml:space="preserve">natural justice, procedural fairness, confidentiality, </w:t>
      </w:r>
      <w:r w:rsidRPr="001C53A1">
        <w:rPr>
          <w:rFonts w:asciiTheme="majorHAnsi" w:hAnsiTheme="majorHAnsi" w:cstheme="majorHAnsi"/>
          <w:sz w:val="22"/>
          <w:szCs w:val="22"/>
          <w:lang w:val="en-US"/>
        </w:rPr>
        <w:t xml:space="preserve">and </w:t>
      </w:r>
      <w:proofErr w:type="gramStart"/>
      <w:r w:rsidR="0005756C" w:rsidRPr="001C53A1">
        <w:rPr>
          <w:rFonts w:asciiTheme="majorHAnsi" w:hAnsiTheme="majorHAnsi" w:cstheme="majorHAnsi"/>
          <w:sz w:val="22"/>
          <w:szCs w:val="22"/>
          <w:lang w:val="en-US"/>
        </w:rPr>
        <w:t>timeliness</w:t>
      </w:r>
      <w:r w:rsidRPr="001C53A1">
        <w:rPr>
          <w:rFonts w:asciiTheme="majorHAnsi" w:hAnsiTheme="majorHAnsi" w:cstheme="majorHAnsi"/>
          <w:sz w:val="22"/>
          <w:szCs w:val="22"/>
          <w:lang w:val="en-US"/>
        </w:rPr>
        <w:t>;</w:t>
      </w:r>
      <w:proofErr w:type="gramEnd"/>
      <w:r w:rsidRPr="001C53A1">
        <w:rPr>
          <w:rFonts w:asciiTheme="majorHAnsi" w:hAnsiTheme="majorHAnsi" w:cstheme="majorHAnsi"/>
          <w:sz w:val="22"/>
          <w:szCs w:val="22"/>
          <w:lang w:val="en-US"/>
        </w:rPr>
        <w:t xml:space="preserve"> </w:t>
      </w:r>
    </w:p>
    <w:p w14:paraId="5D127D51" w14:textId="77777777" w:rsidR="001C53A1" w:rsidRDefault="00F47AA3" w:rsidP="00F7624F">
      <w:pPr>
        <w:pStyle w:val="ListParagraph"/>
        <w:numPr>
          <w:ilvl w:val="0"/>
          <w:numId w:val="32"/>
        </w:numPr>
        <w:spacing w:after="0" w:line="240" w:lineRule="auto"/>
        <w:jc w:val="both"/>
        <w:rPr>
          <w:rFonts w:asciiTheme="majorHAnsi" w:hAnsiTheme="majorHAnsi" w:cstheme="majorHAnsi"/>
          <w:sz w:val="22"/>
          <w:szCs w:val="22"/>
          <w:lang w:val="en-US"/>
        </w:rPr>
      </w:pPr>
      <w:r w:rsidRPr="001C53A1">
        <w:rPr>
          <w:rFonts w:asciiTheme="majorHAnsi" w:hAnsiTheme="majorHAnsi" w:cstheme="majorHAnsi"/>
          <w:sz w:val="22"/>
          <w:szCs w:val="22"/>
          <w:lang w:val="en-US"/>
        </w:rPr>
        <w:t xml:space="preserve">operating with a level of autonomy and independence within institutions; and </w:t>
      </w:r>
    </w:p>
    <w:p w14:paraId="0ABA257F" w14:textId="16DAA5AC" w:rsidR="00F47AA3" w:rsidRPr="001C53A1" w:rsidRDefault="00F47AA3" w:rsidP="00F7624F">
      <w:pPr>
        <w:pStyle w:val="ListParagraph"/>
        <w:numPr>
          <w:ilvl w:val="0"/>
          <w:numId w:val="32"/>
        </w:numPr>
        <w:spacing w:after="0" w:line="240" w:lineRule="auto"/>
        <w:jc w:val="both"/>
        <w:rPr>
          <w:rFonts w:asciiTheme="majorHAnsi" w:hAnsiTheme="majorHAnsi" w:cstheme="majorHAnsi"/>
          <w:sz w:val="22"/>
          <w:szCs w:val="22"/>
          <w:lang w:val="en-US"/>
        </w:rPr>
      </w:pPr>
      <w:r w:rsidRPr="001C53A1">
        <w:rPr>
          <w:rFonts w:asciiTheme="majorHAnsi" w:hAnsiTheme="majorHAnsi" w:cstheme="majorHAnsi"/>
          <w:sz w:val="22"/>
          <w:szCs w:val="22"/>
          <w:lang w:val="en-US"/>
        </w:rPr>
        <w:t xml:space="preserve">ensuring adequate resourcing to perform their responsibilities. </w:t>
      </w:r>
    </w:p>
    <w:p w14:paraId="04101E07" w14:textId="77777777" w:rsidR="00F47AA3" w:rsidRDefault="00F47AA3" w:rsidP="000379F9">
      <w:pPr>
        <w:spacing w:after="0" w:line="240" w:lineRule="auto"/>
        <w:jc w:val="both"/>
        <w:rPr>
          <w:rFonts w:asciiTheme="majorHAnsi" w:hAnsiTheme="majorHAnsi" w:cstheme="majorHAnsi"/>
          <w:sz w:val="22"/>
          <w:szCs w:val="22"/>
        </w:rPr>
      </w:pPr>
    </w:p>
    <w:p w14:paraId="6B4F0F71" w14:textId="20C42D89" w:rsidR="009560B7" w:rsidRDefault="00E647F2" w:rsidP="000379F9">
      <w:pPr>
        <w:spacing w:after="0" w:line="240" w:lineRule="auto"/>
        <w:jc w:val="both"/>
        <w:rPr>
          <w:rFonts w:asciiTheme="majorHAnsi" w:hAnsiTheme="majorHAnsi" w:cstheme="majorHAnsi"/>
          <w:sz w:val="22"/>
          <w:szCs w:val="22"/>
        </w:rPr>
      </w:pPr>
      <w:r w:rsidRPr="004131EB">
        <w:rPr>
          <w:rFonts w:asciiTheme="majorHAnsi" w:hAnsiTheme="majorHAnsi" w:cstheme="majorHAnsi"/>
          <w:sz w:val="22"/>
          <w:szCs w:val="22"/>
          <w:lang w:val="en-US"/>
        </w:rPr>
        <w:t xml:space="preserve">In its </w:t>
      </w:r>
      <w:hyperlink r:id="rId37" w:history="1">
        <w:r w:rsidRPr="004131EB">
          <w:rPr>
            <w:rStyle w:val="Hyperlink"/>
            <w:rFonts w:asciiTheme="majorHAnsi" w:hAnsiTheme="majorHAnsi" w:cstheme="majorHAnsi"/>
            <w:sz w:val="22"/>
            <w:szCs w:val="22"/>
            <w:lang w:val="en-US"/>
          </w:rPr>
          <w:t>Report</w:t>
        </w:r>
      </w:hyperlink>
      <w:r w:rsidRPr="004131EB">
        <w:rPr>
          <w:rFonts w:asciiTheme="majorHAnsi" w:hAnsiTheme="majorHAnsi" w:cstheme="majorHAnsi"/>
          <w:sz w:val="22"/>
          <w:szCs w:val="22"/>
          <w:lang w:val="en-US"/>
        </w:rPr>
        <w:t xml:space="preserve"> on the 2019 national survey, Universities Canada affirmed the need for “</w:t>
      </w:r>
      <w:r w:rsidRPr="004131EB">
        <w:rPr>
          <w:rFonts w:asciiTheme="majorHAnsi" w:hAnsiTheme="majorHAnsi" w:cstheme="majorHAnsi"/>
          <w:sz w:val="22"/>
          <w:szCs w:val="22"/>
        </w:rPr>
        <w:t>administrative structures and staffing to develop, implement and monitor equity, diversity and inclusion (EDI) strategies, action plans, policies and practices</w:t>
      </w:r>
      <w:r w:rsidR="00283A33">
        <w:rPr>
          <w:rFonts w:asciiTheme="majorHAnsi" w:hAnsiTheme="majorHAnsi" w:cstheme="majorHAnsi"/>
          <w:sz w:val="22"/>
          <w:szCs w:val="22"/>
        </w:rPr>
        <w:t>.</w:t>
      </w:r>
      <w:r w:rsidRPr="004131EB">
        <w:rPr>
          <w:rFonts w:asciiTheme="majorHAnsi" w:hAnsiTheme="majorHAnsi" w:cstheme="majorHAnsi"/>
          <w:sz w:val="22"/>
          <w:szCs w:val="22"/>
        </w:rPr>
        <w:t>”</w:t>
      </w:r>
      <w:r w:rsidR="00D647C3">
        <w:rPr>
          <w:rStyle w:val="EndnoteReference"/>
          <w:rFonts w:asciiTheme="majorHAnsi" w:hAnsiTheme="majorHAnsi" w:cstheme="majorHAnsi"/>
          <w:sz w:val="22"/>
          <w:szCs w:val="22"/>
        </w:rPr>
        <w:endnoteReference w:id="20"/>
      </w:r>
    </w:p>
    <w:p w14:paraId="1CC639BF" w14:textId="77777777" w:rsidR="001C53A1" w:rsidRDefault="001C53A1" w:rsidP="000379F9">
      <w:pPr>
        <w:spacing w:after="0" w:line="240" w:lineRule="auto"/>
        <w:jc w:val="both"/>
        <w:rPr>
          <w:rFonts w:asciiTheme="majorHAnsi" w:hAnsiTheme="majorHAnsi" w:cstheme="majorHAnsi"/>
          <w:sz w:val="22"/>
          <w:szCs w:val="22"/>
        </w:rPr>
      </w:pPr>
    </w:p>
    <w:p w14:paraId="4CAED947" w14:textId="77777777" w:rsidR="00C90DE7" w:rsidRPr="009560B7" w:rsidRDefault="00C90DE7" w:rsidP="00F7624F">
      <w:pPr>
        <w:pStyle w:val="Heading2"/>
        <w:numPr>
          <w:ilvl w:val="1"/>
          <w:numId w:val="22"/>
        </w:numPr>
        <w:jc w:val="both"/>
        <w:rPr>
          <w:lang w:val="en-US"/>
        </w:rPr>
      </w:pPr>
      <w:bookmarkStart w:id="14" w:name="_Toc96329674"/>
      <w:r>
        <w:rPr>
          <w:lang w:val="en-US"/>
        </w:rPr>
        <w:t>The Case for EDI</w:t>
      </w:r>
      <w:bookmarkEnd w:id="14"/>
    </w:p>
    <w:p w14:paraId="212CBA23" w14:textId="77777777" w:rsidR="00C90DE7" w:rsidRPr="004437BC" w:rsidRDefault="00C90DE7" w:rsidP="000379F9">
      <w:pPr>
        <w:spacing w:after="0" w:line="240" w:lineRule="auto"/>
        <w:jc w:val="both"/>
        <w:rPr>
          <w:rFonts w:asciiTheme="majorHAnsi" w:hAnsiTheme="majorHAnsi" w:cstheme="majorHAnsi"/>
          <w:sz w:val="22"/>
          <w:szCs w:val="22"/>
          <w:lang w:val="en-US"/>
        </w:rPr>
      </w:pPr>
    </w:p>
    <w:p w14:paraId="4BED9DBE" w14:textId="7FC7FC94" w:rsidR="00C90DE7" w:rsidRDefault="00C90DE7" w:rsidP="000379F9">
      <w:pPr>
        <w:spacing w:after="0" w:line="240" w:lineRule="auto"/>
        <w:jc w:val="both"/>
        <w:rPr>
          <w:rFonts w:asciiTheme="majorHAnsi" w:hAnsiTheme="majorHAnsi" w:cstheme="majorHAnsi"/>
          <w:sz w:val="22"/>
          <w:szCs w:val="22"/>
        </w:rPr>
      </w:pPr>
      <w:r w:rsidRPr="00C20E40">
        <w:rPr>
          <w:rFonts w:asciiTheme="majorHAnsi" w:hAnsiTheme="majorHAnsi" w:cstheme="majorHAnsi"/>
          <w:sz w:val="22"/>
          <w:szCs w:val="22"/>
          <w:lang w:val="en-US"/>
        </w:rPr>
        <w:t xml:space="preserve">The </w:t>
      </w:r>
      <w:r>
        <w:rPr>
          <w:rFonts w:asciiTheme="majorHAnsi" w:hAnsiTheme="majorHAnsi" w:cstheme="majorHAnsi"/>
          <w:sz w:val="22"/>
          <w:szCs w:val="22"/>
          <w:lang w:val="en-US"/>
        </w:rPr>
        <w:t>c</w:t>
      </w:r>
      <w:r w:rsidRPr="00C20E40">
        <w:rPr>
          <w:rFonts w:asciiTheme="majorHAnsi" w:hAnsiTheme="majorHAnsi" w:cstheme="majorHAnsi"/>
          <w:sz w:val="22"/>
          <w:szCs w:val="22"/>
          <w:lang w:val="en-US"/>
        </w:rPr>
        <w:t xml:space="preserve">ase for </w:t>
      </w:r>
      <w:r>
        <w:rPr>
          <w:rFonts w:asciiTheme="majorHAnsi" w:hAnsiTheme="majorHAnsi" w:cstheme="majorHAnsi"/>
          <w:sz w:val="22"/>
          <w:szCs w:val="22"/>
          <w:lang w:val="en-US"/>
        </w:rPr>
        <w:t xml:space="preserve">diversity </w:t>
      </w:r>
      <w:r w:rsidRPr="00C20E40">
        <w:rPr>
          <w:rFonts w:asciiTheme="majorHAnsi" w:hAnsiTheme="majorHAnsi" w:cstheme="majorHAnsi"/>
          <w:sz w:val="22"/>
          <w:szCs w:val="22"/>
          <w:lang w:val="en-US"/>
        </w:rPr>
        <w:t xml:space="preserve">is, in fact, a case for </w:t>
      </w:r>
      <w:r w:rsidRPr="000808C8">
        <w:rPr>
          <w:rFonts w:asciiTheme="majorHAnsi" w:hAnsiTheme="majorHAnsi" w:cstheme="majorHAnsi"/>
          <w:b/>
          <w:bCs/>
          <w:i/>
          <w:iCs/>
          <w:sz w:val="22"/>
          <w:szCs w:val="22"/>
          <w:lang w:val="en-US"/>
        </w:rPr>
        <w:t>inclusive excellence</w:t>
      </w:r>
      <w:r>
        <w:rPr>
          <w:rFonts w:asciiTheme="majorHAnsi" w:hAnsiTheme="majorHAnsi" w:cstheme="majorHAnsi"/>
          <w:sz w:val="22"/>
          <w:szCs w:val="22"/>
          <w:lang w:val="en-US"/>
        </w:rPr>
        <w:t xml:space="preserve"> – a </w:t>
      </w:r>
      <w:r w:rsidRPr="00707BFA">
        <w:rPr>
          <w:rFonts w:asciiTheme="majorHAnsi" w:hAnsiTheme="majorHAnsi" w:cstheme="majorHAnsi"/>
          <w:sz w:val="22"/>
          <w:szCs w:val="22"/>
        </w:rPr>
        <w:t>concept that affirms the essential role of a diversity of peoples and perspectives in harnessing academic creativity, and innovation, and excellence</w:t>
      </w:r>
      <w:r>
        <w:rPr>
          <w:rFonts w:asciiTheme="majorHAnsi" w:hAnsiTheme="majorHAnsi" w:cstheme="majorHAnsi"/>
          <w:sz w:val="22"/>
          <w:szCs w:val="22"/>
        </w:rPr>
        <w:t>.</w:t>
      </w:r>
      <w:r w:rsidR="00F2127E">
        <w:rPr>
          <w:rStyle w:val="EndnoteReference"/>
          <w:rFonts w:asciiTheme="majorHAnsi" w:hAnsiTheme="majorHAnsi" w:cstheme="majorHAnsi"/>
          <w:sz w:val="22"/>
          <w:szCs w:val="22"/>
        </w:rPr>
        <w:endnoteReference w:id="21"/>
      </w:r>
      <w:r w:rsidR="003A60E7" w:rsidRPr="00FA55E4">
        <w:rPr>
          <w:rFonts w:asciiTheme="majorHAnsi" w:hAnsiTheme="majorHAnsi" w:cstheme="majorHAnsi"/>
          <w:sz w:val="22"/>
          <w:szCs w:val="22"/>
          <w:vertAlign w:val="superscript"/>
        </w:rPr>
        <w:t>,</w:t>
      </w:r>
      <w:r w:rsidR="003A60E7">
        <w:rPr>
          <w:rStyle w:val="EndnoteReference"/>
          <w:rFonts w:asciiTheme="majorHAnsi" w:hAnsiTheme="majorHAnsi" w:cstheme="majorHAnsi"/>
          <w:sz w:val="22"/>
          <w:szCs w:val="22"/>
        </w:rPr>
        <w:endnoteReference w:id="22"/>
      </w:r>
      <w:r w:rsidR="000D4F4D" w:rsidRPr="000D4F4D">
        <w:rPr>
          <w:rFonts w:asciiTheme="majorHAnsi" w:hAnsiTheme="majorHAnsi" w:cstheme="majorHAnsi"/>
          <w:sz w:val="22"/>
          <w:szCs w:val="22"/>
          <w:vertAlign w:val="superscript"/>
        </w:rPr>
        <w:t>,</w:t>
      </w:r>
      <w:r w:rsidR="000D4F4D">
        <w:rPr>
          <w:rStyle w:val="EndnoteReference"/>
          <w:rFonts w:asciiTheme="majorHAnsi" w:hAnsiTheme="majorHAnsi" w:cstheme="majorHAnsi"/>
          <w:sz w:val="22"/>
          <w:szCs w:val="22"/>
        </w:rPr>
        <w:endnoteReference w:id="23"/>
      </w:r>
    </w:p>
    <w:p w14:paraId="75C9515F" w14:textId="77777777" w:rsidR="00C90DE7" w:rsidRDefault="00C90DE7" w:rsidP="000379F9">
      <w:pPr>
        <w:spacing w:after="0" w:line="240" w:lineRule="auto"/>
        <w:jc w:val="both"/>
        <w:rPr>
          <w:rFonts w:asciiTheme="majorHAnsi" w:hAnsiTheme="majorHAnsi" w:cstheme="majorHAnsi"/>
          <w:sz w:val="22"/>
          <w:szCs w:val="22"/>
        </w:rPr>
      </w:pPr>
    </w:p>
    <w:p w14:paraId="0620EDDB" w14:textId="77777777" w:rsidR="00C90DE7" w:rsidRDefault="00C90DE7" w:rsidP="000379F9">
      <w:pPr>
        <w:spacing w:after="0" w:line="240" w:lineRule="auto"/>
        <w:jc w:val="both"/>
        <w:rPr>
          <w:rFonts w:asciiTheme="majorHAnsi" w:hAnsiTheme="majorHAnsi" w:cstheme="majorHAnsi"/>
          <w:sz w:val="22"/>
          <w:szCs w:val="22"/>
        </w:rPr>
      </w:pPr>
    </w:p>
    <w:p w14:paraId="269F22CD" w14:textId="0C10EE43" w:rsidR="006034F6" w:rsidRDefault="00C90DE7" w:rsidP="000379F9">
      <w:pPr>
        <w:spacing w:after="0" w:line="240" w:lineRule="auto"/>
        <w:jc w:val="both"/>
        <w:rPr>
          <w:rFonts w:asciiTheme="majorHAnsi" w:hAnsiTheme="majorHAnsi" w:cstheme="majorHAnsi"/>
          <w:sz w:val="22"/>
          <w:szCs w:val="22"/>
          <w:lang w:val="en-US"/>
        </w:rPr>
      </w:pPr>
      <w:r w:rsidRPr="008C6485">
        <w:rPr>
          <w:rFonts w:asciiTheme="majorHAnsi" w:hAnsiTheme="majorHAnsi" w:cstheme="majorHAnsi"/>
          <w:b/>
          <w:bCs/>
          <w:sz w:val="22"/>
          <w:szCs w:val="22"/>
          <w:lang w:val="en-US"/>
        </w:rPr>
        <w:t>Diversity Benefits</w:t>
      </w:r>
      <w:r>
        <w:rPr>
          <w:rFonts w:asciiTheme="majorHAnsi" w:hAnsiTheme="majorHAnsi" w:cstheme="majorHAnsi"/>
          <w:sz w:val="22"/>
          <w:szCs w:val="22"/>
          <w:lang w:val="en-US"/>
        </w:rPr>
        <w:t xml:space="preserve">. Increasing </w:t>
      </w:r>
      <w:r w:rsidRPr="00E34C32">
        <w:rPr>
          <w:rFonts w:asciiTheme="majorHAnsi" w:hAnsiTheme="majorHAnsi" w:cstheme="majorHAnsi"/>
          <w:sz w:val="22"/>
          <w:szCs w:val="22"/>
          <w:lang w:val="en-US"/>
        </w:rPr>
        <w:t>the diversity of students, scholars, and staff in higher education benefits individual, institutional, and societal goals by</w:t>
      </w:r>
      <w:r w:rsidR="006034F6">
        <w:rPr>
          <w:rFonts w:asciiTheme="majorHAnsi" w:hAnsiTheme="majorHAnsi" w:cstheme="majorHAnsi"/>
          <w:sz w:val="22"/>
          <w:szCs w:val="22"/>
          <w:lang w:val="en-US"/>
        </w:rPr>
        <w:t>:</w:t>
      </w:r>
    </w:p>
    <w:p w14:paraId="6B2A864E" w14:textId="2902E165" w:rsidR="006034F6" w:rsidRDefault="00C90DE7" w:rsidP="00F7624F">
      <w:pPr>
        <w:pStyle w:val="ListParagraph"/>
        <w:numPr>
          <w:ilvl w:val="0"/>
          <w:numId w:val="32"/>
        </w:numPr>
        <w:spacing w:after="0" w:line="240" w:lineRule="auto"/>
        <w:jc w:val="both"/>
        <w:rPr>
          <w:rFonts w:asciiTheme="majorHAnsi" w:hAnsiTheme="majorHAnsi" w:cstheme="majorHAnsi"/>
          <w:sz w:val="22"/>
          <w:szCs w:val="22"/>
          <w:lang w:val="en-US"/>
        </w:rPr>
      </w:pPr>
      <w:r w:rsidRPr="0040489A">
        <w:rPr>
          <w:rFonts w:asciiTheme="majorHAnsi" w:hAnsiTheme="majorHAnsi" w:cstheme="majorHAnsi"/>
          <w:sz w:val="22"/>
          <w:szCs w:val="22"/>
          <w:lang w:val="en-US"/>
        </w:rPr>
        <w:t xml:space="preserve">improving individual experiences and educational </w:t>
      </w:r>
      <w:proofErr w:type="gramStart"/>
      <w:r w:rsidRPr="0040489A">
        <w:rPr>
          <w:rFonts w:asciiTheme="majorHAnsi" w:hAnsiTheme="majorHAnsi" w:cstheme="majorHAnsi"/>
          <w:sz w:val="22"/>
          <w:szCs w:val="22"/>
          <w:lang w:val="en-US"/>
        </w:rPr>
        <w:t>outcomes;</w:t>
      </w:r>
      <w:proofErr w:type="gramEnd"/>
    </w:p>
    <w:p w14:paraId="7D4772DE" w14:textId="43DBDFBA" w:rsidR="006034F6" w:rsidRDefault="00C90DE7" w:rsidP="00F7624F">
      <w:pPr>
        <w:pStyle w:val="ListParagraph"/>
        <w:numPr>
          <w:ilvl w:val="0"/>
          <w:numId w:val="32"/>
        </w:numPr>
        <w:spacing w:after="0" w:line="240" w:lineRule="auto"/>
        <w:jc w:val="both"/>
        <w:rPr>
          <w:rFonts w:asciiTheme="majorHAnsi" w:hAnsiTheme="majorHAnsi" w:cstheme="majorHAnsi"/>
          <w:sz w:val="22"/>
          <w:szCs w:val="22"/>
          <w:lang w:val="en-US"/>
        </w:rPr>
      </w:pPr>
      <w:r w:rsidRPr="0040489A">
        <w:rPr>
          <w:rFonts w:asciiTheme="majorHAnsi" w:hAnsiTheme="majorHAnsi" w:cstheme="majorHAnsi"/>
          <w:sz w:val="22"/>
          <w:szCs w:val="22"/>
          <w:lang w:val="en-US"/>
        </w:rPr>
        <w:t xml:space="preserve">enhancing institutional performance and academic excellence outputs; and </w:t>
      </w:r>
    </w:p>
    <w:p w14:paraId="38519245" w14:textId="54D50390" w:rsidR="00C90DE7" w:rsidRPr="0040489A" w:rsidRDefault="00C90DE7" w:rsidP="00F7624F">
      <w:pPr>
        <w:pStyle w:val="ListParagraph"/>
        <w:numPr>
          <w:ilvl w:val="0"/>
          <w:numId w:val="32"/>
        </w:numPr>
        <w:spacing w:after="0" w:line="240" w:lineRule="auto"/>
        <w:jc w:val="both"/>
        <w:rPr>
          <w:rFonts w:asciiTheme="majorHAnsi" w:hAnsiTheme="majorHAnsi" w:cstheme="majorHAnsi"/>
          <w:sz w:val="22"/>
          <w:szCs w:val="22"/>
          <w:lang w:val="en-US"/>
        </w:rPr>
      </w:pPr>
      <w:r w:rsidRPr="0040489A">
        <w:rPr>
          <w:rFonts w:asciiTheme="majorHAnsi" w:hAnsiTheme="majorHAnsi" w:cstheme="majorHAnsi"/>
          <w:sz w:val="22"/>
          <w:szCs w:val="22"/>
          <w:lang w:val="en-US"/>
        </w:rPr>
        <w:lastRenderedPageBreak/>
        <w:t>increasing social sustainability and other social impacts</w:t>
      </w:r>
      <w:r w:rsidR="00D00BDB">
        <w:rPr>
          <w:rFonts w:asciiTheme="majorHAnsi" w:hAnsiTheme="majorHAnsi" w:cstheme="majorHAnsi"/>
          <w:sz w:val="22"/>
          <w:szCs w:val="22"/>
          <w:lang w:val="en-US"/>
        </w:rPr>
        <w:t>.</w:t>
      </w:r>
      <w:r w:rsidRPr="00E34C32">
        <w:rPr>
          <w:rStyle w:val="EndnoteReference"/>
          <w:rFonts w:asciiTheme="majorHAnsi" w:hAnsiTheme="majorHAnsi" w:cstheme="majorHAnsi"/>
          <w:sz w:val="22"/>
          <w:szCs w:val="22"/>
          <w:lang w:val="en-US"/>
        </w:rPr>
        <w:endnoteReference w:id="24"/>
      </w:r>
    </w:p>
    <w:p w14:paraId="2C65453F" w14:textId="77777777" w:rsidR="00C90DE7" w:rsidRDefault="00C90DE7" w:rsidP="000379F9">
      <w:pPr>
        <w:spacing w:after="0" w:line="240" w:lineRule="auto"/>
        <w:jc w:val="both"/>
        <w:rPr>
          <w:rFonts w:asciiTheme="majorHAnsi" w:hAnsiTheme="majorHAnsi" w:cstheme="majorHAnsi"/>
          <w:sz w:val="22"/>
          <w:szCs w:val="22"/>
          <w:lang w:val="en-US"/>
        </w:rPr>
      </w:pPr>
    </w:p>
    <w:p w14:paraId="5ADA29F1" w14:textId="77777777" w:rsidR="00C90DE7" w:rsidRDefault="00C90DE7" w:rsidP="000379F9">
      <w:pPr>
        <w:spacing w:after="0" w:line="240" w:lineRule="auto"/>
        <w:jc w:val="both"/>
        <w:rPr>
          <w:rFonts w:asciiTheme="majorHAnsi" w:hAnsiTheme="majorHAnsi" w:cstheme="majorHAnsi"/>
          <w:sz w:val="20"/>
          <w:szCs w:val="20"/>
        </w:rPr>
      </w:pPr>
    </w:p>
    <w:p w14:paraId="7E87DE1C" w14:textId="77777777" w:rsidR="00C90DE7" w:rsidRPr="00E34C32" w:rsidRDefault="00C90DE7" w:rsidP="000379F9">
      <w:pPr>
        <w:spacing w:after="0" w:line="240" w:lineRule="auto"/>
        <w:jc w:val="both"/>
        <w:rPr>
          <w:rFonts w:asciiTheme="majorHAnsi" w:hAnsiTheme="majorHAnsi" w:cstheme="majorHAnsi"/>
          <w:sz w:val="20"/>
          <w:szCs w:val="20"/>
        </w:rPr>
      </w:pPr>
      <w:r w:rsidRPr="008C6485">
        <w:rPr>
          <w:rFonts w:asciiTheme="majorHAnsi" w:hAnsiTheme="majorHAnsi" w:cstheme="majorHAnsi"/>
          <w:b/>
          <w:bCs/>
          <w:sz w:val="22"/>
          <w:szCs w:val="22"/>
          <w:lang w:val="en-US"/>
        </w:rPr>
        <w:t>Diversity Barriers</w:t>
      </w:r>
      <w:r>
        <w:rPr>
          <w:rFonts w:asciiTheme="majorHAnsi" w:hAnsiTheme="majorHAnsi" w:cstheme="majorHAnsi"/>
          <w:sz w:val="22"/>
          <w:szCs w:val="22"/>
          <w:lang w:val="en-US"/>
        </w:rPr>
        <w:t xml:space="preserve">. The following historically underrepresented groups in higher education continue to face barriers to access and equal opportunity in education and employment </w:t>
      </w:r>
      <w:r w:rsidRPr="00E34C32">
        <w:rPr>
          <w:rFonts w:asciiTheme="majorHAnsi" w:hAnsiTheme="majorHAnsi" w:cstheme="majorHAnsi"/>
          <w:sz w:val="22"/>
          <w:szCs w:val="22"/>
          <w:lang w:val="en-US"/>
        </w:rPr>
        <w:t xml:space="preserve">today, due to personally mediated biases and systemic inequities: </w:t>
      </w:r>
      <w:r w:rsidRPr="00E34C32">
        <w:rPr>
          <w:rFonts w:asciiTheme="majorHAnsi" w:hAnsiTheme="majorHAnsi" w:cstheme="majorHAnsi"/>
          <w:sz w:val="22"/>
          <w:szCs w:val="22"/>
        </w:rPr>
        <w:t xml:space="preserve">Indigenous (First Nations, Métis, and Inuit) peoples, persons belonging to racialized communities – particularly persons of Black/African descent, persons with disabilities, and </w:t>
      </w:r>
      <w:r w:rsidRPr="00E34C32">
        <w:rPr>
          <w:rFonts w:asciiTheme="majorHAnsi" w:hAnsiTheme="majorHAnsi" w:cstheme="majorHAnsi"/>
          <w:sz w:val="22"/>
          <w:szCs w:val="22"/>
          <w:lang w:val="en-US"/>
        </w:rPr>
        <w:t>w</w:t>
      </w:r>
      <w:r w:rsidRPr="00E34C32">
        <w:rPr>
          <w:rFonts w:asciiTheme="majorHAnsi" w:hAnsiTheme="majorHAnsi" w:cstheme="majorHAnsi"/>
          <w:sz w:val="22"/>
          <w:szCs w:val="22"/>
        </w:rPr>
        <w:t xml:space="preserve">omen – particularly in STEM fields. </w:t>
      </w:r>
    </w:p>
    <w:p w14:paraId="3D60D707" w14:textId="77777777" w:rsidR="00C90DE7" w:rsidRDefault="00C90DE7" w:rsidP="000379F9">
      <w:pPr>
        <w:spacing w:after="0" w:line="240" w:lineRule="auto"/>
        <w:jc w:val="both"/>
        <w:rPr>
          <w:rFonts w:asciiTheme="majorHAnsi" w:hAnsiTheme="majorHAnsi" w:cstheme="majorHAnsi"/>
          <w:sz w:val="22"/>
          <w:szCs w:val="22"/>
        </w:rPr>
      </w:pPr>
    </w:p>
    <w:p w14:paraId="154CBE17" w14:textId="77777777" w:rsidR="00C90DE7" w:rsidRPr="002D0143" w:rsidRDefault="00C90DE7" w:rsidP="000379F9">
      <w:pPr>
        <w:spacing w:after="0" w:line="240" w:lineRule="auto"/>
        <w:jc w:val="both"/>
        <w:rPr>
          <w:rFonts w:asciiTheme="majorHAnsi" w:hAnsiTheme="majorHAnsi" w:cstheme="majorHAnsi"/>
          <w:color w:val="833C0B" w:themeColor="accent2" w:themeShade="80"/>
          <w:sz w:val="20"/>
          <w:szCs w:val="20"/>
        </w:rPr>
      </w:pPr>
    </w:p>
    <w:p w14:paraId="2F9AE8EF" w14:textId="399928AE" w:rsidR="00C90DE7" w:rsidRDefault="00C90DE7" w:rsidP="0026780E">
      <w:pPr>
        <w:spacing w:after="0" w:line="240" w:lineRule="auto"/>
        <w:jc w:val="both"/>
        <w:rPr>
          <w:rFonts w:asciiTheme="majorHAnsi" w:hAnsiTheme="majorHAnsi" w:cstheme="majorHAnsi"/>
          <w:sz w:val="22"/>
          <w:szCs w:val="22"/>
          <w:lang w:val="en-US"/>
        </w:rPr>
      </w:pPr>
      <w:r w:rsidRPr="008C6485">
        <w:rPr>
          <w:rFonts w:asciiTheme="majorHAnsi" w:hAnsiTheme="majorHAnsi" w:cstheme="majorHAnsi"/>
          <w:b/>
          <w:bCs/>
          <w:sz w:val="22"/>
          <w:szCs w:val="22"/>
          <w:lang w:val="en-US"/>
        </w:rPr>
        <w:t>Diversity Best Practices.</w:t>
      </w:r>
      <w:r>
        <w:rPr>
          <w:rFonts w:asciiTheme="majorHAnsi" w:hAnsiTheme="majorHAnsi" w:cstheme="majorHAnsi"/>
          <w:sz w:val="22"/>
          <w:szCs w:val="22"/>
          <w:lang w:val="en-US"/>
        </w:rPr>
        <w:t xml:space="preserve"> Comprehensive</w:t>
      </w:r>
      <w:r w:rsidR="0015189F">
        <w:rPr>
          <w:rFonts w:asciiTheme="majorHAnsi" w:hAnsiTheme="majorHAnsi" w:cstheme="majorHAnsi"/>
          <w:sz w:val="22"/>
          <w:szCs w:val="22"/>
          <w:lang w:val="en-US"/>
        </w:rPr>
        <w:t>,</w:t>
      </w:r>
      <w:r>
        <w:rPr>
          <w:rFonts w:asciiTheme="majorHAnsi" w:hAnsiTheme="majorHAnsi" w:cstheme="majorHAnsi"/>
          <w:sz w:val="22"/>
          <w:szCs w:val="22"/>
          <w:lang w:val="en-US"/>
        </w:rPr>
        <w:t xml:space="preserve"> system-</w:t>
      </w:r>
      <w:proofErr w:type="gramStart"/>
      <w:r>
        <w:rPr>
          <w:rFonts w:asciiTheme="majorHAnsi" w:hAnsiTheme="majorHAnsi" w:cstheme="majorHAnsi"/>
          <w:sz w:val="22"/>
          <w:szCs w:val="22"/>
          <w:lang w:val="en-US"/>
        </w:rPr>
        <w:t>wide</w:t>
      </w:r>
      <w:proofErr w:type="gramEnd"/>
      <w:r>
        <w:rPr>
          <w:rFonts w:asciiTheme="majorHAnsi" w:hAnsiTheme="majorHAnsi" w:cstheme="majorHAnsi"/>
          <w:sz w:val="22"/>
          <w:szCs w:val="22"/>
          <w:lang w:val="en-US"/>
        </w:rPr>
        <w:t xml:space="preserve"> and iterative strategic interventions targeting personal, structural, and cultural change are essential to achieving transformational results. </w:t>
      </w:r>
    </w:p>
    <w:p w14:paraId="0428387A" w14:textId="5D542B00" w:rsidR="003D596D" w:rsidRPr="009F11FD" w:rsidRDefault="004D11F7" w:rsidP="00372142">
      <w:pPr>
        <w:pStyle w:val="Heading1"/>
        <w:jc w:val="left"/>
        <w:rPr>
          <w:b/>
          <w:bCs/>
          <w:color w:val="833C0B" w:themeColor="accent2" w:themeShade="80"/>
          <w:sz w:val="36"/>
          <w:szCs w:val="36"/>
        </w:rPr>
      </w:pPr>
      <w:bookmarkStart w:id="15" w:name="_Toc96329675"/>
      <w:r w:rsidRPr="009F11FD">
        <w:rPr>
          <w:b/>
          <w:bCs/>
          <w:color w:val="833C0B" w:themeColor="accent2" w:themeShade="80"/>
          <w:sz w:val="36"/>
          <w:szCs w:val="36"/>
        </w:rPr>
        <w:t xml:space="preserve">Section </w:t>
      </w:r>
      <w:r w:rsidR="00373B0E" w:rsidRPr="009F11FD">
        <w:rPr>
          <w:b/>
          <w:bCs/>
          <w:color w:val="833C0B" w:themeColor="accent2" w:themeShade="80"/>
          <w:sz w:val="36"/>
          <w:szCs w:val="36"/>
        </w:rPr>
        <w:t>1</w:t>
      </w:r>
      <w:r w:rsidR="00DE463F" w:rsidRPr="009F11FD">
        <w:rPr>
          <w:b/>
          <w:bCs/>
          <w:color w:val="833C0B" w:themeColor="accent2" w:themeShade="80"/>
          <w:sz w:val="36"/>
          <w:szCs w:val="36"/>
        </w:rPr>
        <w:t xml:space="preserve"> </w:t>
      </w:r>
      <w:r w:rsidR="00710095" w:rsidRPr="009F11FD">
        <w:rPr>
          <w:b/>
          <w:bCs/>
          <w:color w:val="833C0B" w:themeColor="accent2" w:themeShade="80"/>
          <w:sz w:val="36"/>
          <w:szCs w:val="36"/>
        </w:rPr>
        <w:t>Take-Aways</w:t>
      </w:r>
      <w:bookmarkEnd w:id="15"/>
    </w:p>
    <w:p w14:paraId="473CF376" w14:textId="77777777" w:rsidR="001179C3" w:rsidRDefault="001179C3" w:rsidP="001179C3">
      <w:pPr>
        <w:spacing w:after="0" w:line="240" w:lineRule="auto"/>
        <w:rPr>
          <w:rFonts w:asciiTheme="majorHAnsi" w:hAnsiTheme="majorHAnsi" w:cstheme="majorHAnsi"/>
          <w:sz w:val="22"/>
          <w:szCs w:val="22"/>
        </w:rPr>
      </w:pPr>
    </w:p>
    <w:p w14:paraId="08133D2A" w14:textId="74A15A26" w:rsidR="008F120D" w:rsidRDefault="008F120D" w:rsidP="008F120D">
      <w:pPr>
        <w:spacing w:after="0" w:line="240" w:lineRule="auto"/>
        <w:rPr>
          <w:rFonts w:asciiTheme="majorHAnsi" w:hAnsiTheme="majorHAnsi" w:cstheme="majorHAnsi"/>
          <w:sz w:val="22"/>
          <w:szCs w:val="22"/>
        </w:rPr>
      </w:pPr>
      <w:r>
        <w:rPr>
          <w:rFonts w:asciiTheme="majorHAnsi" w:hAnsiTheme="majorHAnsi" w:cstheme="majorHAnsi"/>
          <w:sz w:val="22"/>
          <w:szCs w:val="22"/>
        </w:rPr>
        <w:t>The following</w:t>
      </w:r>
      <w:r w:rsidR="00770947">
        <w:rPr>
          <w:rFonts w:asciiTheme="majorHAnsi" w:hAnsiTheme="majorHAnsi" w:cstheme="majorHAnsi"/>
          <w:sz w:val="22"/>
          <w:szCs w:val="22"/>
        </w:rPr>
        <w:t xml:space="preserve"> is a</w:t>
      </w:r>
      <w:r>
        <w:rPr>
          <w:rFonts w:asciiTheme="majorHAnsi" w:hAnsiTheme="majorHAnsi" w:cstheme="majorHAnsi"/>
          <w:sz w:val="22"/>
          <w:szCs w:val="22"/>
        </w:rPr>
        <w:t xml:space="preserve"> </w:t>
      </w:r>
      <w:r w:rsidR="006A613E">
        <w:rPr>
          <w:rFonts w:asciiTheme="majorHAnsi" w:hAnsiTheme="majorHAnsi" w:cstheme="majorHAnsi"/>
          <w:sz w:val="22"/>
          <w:szCs w:val="22"/>
        </w:rPr>
        <w:t>check</w:t>
      </w:r>
      <w:r>
        <w:rPr>
          <w:rFonts w:asciiTheme="majorHAnsi" w:hAnsiTheme="majorHAnsi" w:cstheme="majorHAnsi"/>
          <w:sz w:val="22"/>
          <w:szCs w:val="22"/>
        </w:rPr>
        <w:t xml:space="preserve">list of </w:t>
      </w:r>
      <w:r w:rsidR="008E09DC">
        <w:rPr>
          <w:rFonts w:asciiTheme="majorHAnsi" w:hAnsiTheme="majorHAnsi" w:cstheme="majorHAnsi"/>
          <w:sz w:val="22"/>
          <w:szCs w:val="22"/>
        </w:rPr>
        <w:t xml:space="preserve">actionable </w:t>
      </w:r>
      <w:r w:rsidR="00770947">
        <w:rPr>
          <w:rFonts w:asciiTheme="majorHAnsi" w:hAnsiTheme="majorHAnsi" w:cstheme="majorHAnsi"/>
          <w:sz w:val="22"/>
          <w:szCs w:val="22"/>
        </w:rPr>
        <w:t xml:space="preserve">take-aways </w:t>
      </w:r>
      <w:r>
        <w:rPr>
          <w:rFonts w:asciiTheme="majorHAnsi" w:hAnsiTheme="majorHAnsi" w:cstheme="majorHAnsi"/>
          <w:sz w:val="22"/>
          <w:szCs w:val="22"/>
        </w:rPr>
        <w:t>from the concepts discussed in Section 1.</w:t>
      </w:r>
    </w:p>
    <w:p w14:paraId="7F270F84" w14:textId="188B3371" w:rsidR="00710095" w:rsidRDefault="00710095" w:rsidP="001179C3">
      <w:pPr>
        <w:spacing w:after="0" w:line="240" w:lineRule="auto"/>
        <w:rPr>
          <w:rFonts w:asciiTheme="majorHAnsi" w:hAnsiTheme="majorHAnsi" w:cstheme="majorHAnsi"/>
          <w:sz w:val="22"/>
          <w:szCs w:val="22"/>
        </w:rPr>
      </w:pPr>
    </w:p>
    <w:p w14:paraId="465A7C8C" w14:textId="77777777" w:rsidR="00770947" w:rsidRDefault="00770947" w:rsidP="00F7624F">
      <w:pPr>
        <w:pStyle w:val="ListParagraph"/>
        <w:numPr>
          <w:ilvl w:val="0"/>
          <w:numId w:val="15"/>
        </w:numPr>
        <w:spacing w:after="0" w:line="240" w:lineRule="auto"/>
        <w:rPr>
          <w:rFonts w:asciiTheme="majorHAnsi" w:hAnsiTheme="majorHAnsi" w:cstheme="majorHAnsi"/>
          <w:color w:val="833C0B" w:themeColor="accent2" w:themeShade="80"/>
          <w:sz w:val="22"/>
          <w:szCs w:val="22"/>
        </w:rPr>
      </w:pPr>
      <w:bookmarkStart w:id="16" w:name="_Hlk81850571"/>
      <w:r>
        <w:rPr>
          <w:rFonts w:asciiTheme="majorHAnsi" w:hAnsiTheme="majorHAnsi" w:cstheme="majorHAnsi"/>
          <w:color w:val="833C0B" w:themeColor="accent2" w:themeShade="80"/>
          <w:sz w:val="22"/>
          <w:szCs w:val="22"/>
          <w:lang w:val="en-US"/>
        </w:rPr>
        <w:t xml:space="preserve">Understand </w:t>
      </w:r>
      <w:r w:rsidR="00715775">
        <w:rPr>
          <w:rFonts w:asciiTheme="majorHAnsi" w:hAnsiTheme="majorHAnsi" w:cstheme="majorHAnsi"/>
          <w:color w:val="833C0B" w:themeColor="accent2" w:themeShade="80"/>
          <w:sz w:val="22"/>
          <w:szCs w:val="22"/>
          <w:lang w:val="en-US"/>
        </w:rPr>
        <w:t>t</w:t>
      </w:r>
      <w:r w:rsidR="00710095" w:rsidRPr="006D65EA">
        <w:rPr>
          <w:rFonts w:asciiTheme="majorHAnsi" w:hAnsiTheme="majorHAnsi" w:cstheme="majorHAnsi"/>
          <w:color w:val="833C0B" w:themeColor="accent2" w:themeShade="80"/>
          <w:sz w:val="22"/>
          <w:szCs w:val="22"/>
        </w:rPr>
        <w:t xml:space="preserve">he differences between </w:t>
      </w:r>
      <w:r>
        <w:rPr>
          <w:rFonts w:asciiTheme="majorHAnsi" w:hAnsiTheme="majorHAnsi" w:cstheme="majorHAnsi"/>
          <w:color w:val="833C0B" w:themeColor="accent2" w:themeShade="80"/>
          <w:sz w:val="22"/>
          <w:szCs w:val="22"/>
        </w:rPr>
        <w:t>equity, diversity, and inclusion (EDI)</w:t>
      </w:r>
      <w:r w:rsidR="00D341F4">
        <w:rPr>
          <w:rFonts w:asciiTheme="majorHAnsi" w:hAnsiTheme="majorHAnsi" w:cstheme="majorHAnsi"/>
          <w:color w:val="833C0B" w:themeColor="accent2" w:themeShade="80"/>
          <w:sz w:val="22"/>
          <w:szCs w:val="22"/>
        </w:rPr>
        <w:t>.</w:t>
      </w:r>
    </w:p>
    <w:p w14:paraId="7C705F3E" w14:textId="6F4D408F" w:rsidR="000A77DC" w:rsidRPr="000A77DC" w:rsidRDefault="00770947" w:rsidP="00F7624F">
      <w:pPr>
        <w:pStyle w:val="ListParagraph"/>
        <w:numPr>
          <w:ilvl w:val="0"/>
          <w:numId w:val="15"/>
        </w:numPr>
        <w:spacing w:after="0" w:line="240" w:lineRule="auto"/>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 w:val="22"/>
          <w:szCs w:val="22"/>
        </w:rPr>
        <w:t xml:space="preserve">Understand the </w:t>
      </w:r>
      <w:r w:rsidR="00D341F4">
        <w:rPr>
          <w:rFonts w:asciiTheme="majorHAnsi" w:hAnsiTheme="majorHAnsi" w:cstheme="majorHAnsi"/>
          <w:color w:val="833C0B" w:themeColor="accent2" w:themeShade="80"/>
          <w:sz w:val="22"/>
          <w:szCs w:val="22"/>
        </w:rPr>
        <w:t>differences between individual and systemic racism.</w:t>
      </w:r>
    </w:p>
    <w:p w14:paraId="3A44FCDB" w14:textId="1216A92B" w:rsidR="00D341F4" w:rsidRDefault="00D341F4" w:rsidP="00F7624F">
      <w:pPr>
        <w:pStyle w:val="ListParagraph"/>
        <w:numPr>
          <w:ilvl w:val="0"/>
          <w:numId w:val="15"/>
        </w:numPr>
        <w:spacing w:after="0" w:line="240" w:lineRule="auto"/>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 w:val="22"/>
          <w:szCs w:val="22"/>
        </w:rPr>
        <w:t>Understand the forms of racism and their historical roots and contemporary legacies.</w:t>
      </w:r>
    </w:p>
    <w:p w14:paraId="1B6BD990" w14:textId="77777777" w:rsidR="00245478" w:rsidRDefault="00245478" w:rsidP="00F7624F">
      <w:pPr>
        <w:pStyle w:val="ListParagraph"/>
        <w:numPr>
          <w:ilvl w:val="0"/>
          <w:numId w:val="15"/>
        </w:numPr>
        <w:spacing w:after="0" w:line="240" w:lineRule="auto"/>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 w:val="22"/>
          <w:szCs w:val="22"/>
        </w:rPr>
        <w:t>Create spaces to ethically engage with Indigenous, Black, and racialized communities.</w:t>
      </w:r>
    </w:p>
    <w:p w14:paraId="255B78EE" w14:textId="77214D10" w:rsidR="00245478" w:rsidRPr="00D847FB" w:rsidRDefault="00245478" w:rsidP="00F7624F">
      <w:pPr>
        <w:pStyle w:val="ListParagraph"/>
        <w:numPr>
          <w:ilvl w:val="0"/>
          <w:numId w:val="15"/>
        </w:numPr>
        <w:spacing w:after="0" w:line="240" w:lineRule="auto"/>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 w:val="22"/>
          <w:szCs w:val="22"/>
          <w:lang w:val="en-US"/>
        </w:rPr>
        <w:t xml:space="preserve">Adequately resource and support human rights and equity offices. </w:t>
      </w:r>
    </w:p>
    <w:p w14:paraId="492B021C" w14:textId="77777777" w:rsidR="00D847FB" w:rsidRPr="00D847FB" w:rsidRDefault="00D847FB" w:rsidP="00F7624F">
      <w:pPr>
        <w:pStyle w:val="ListParagraph"/>
        <w:numPr>
          <w:ilvl w:val="0"/>
          <w:numId w:val="15"/>
        </w:numPr>
        <w:spacing w:after="0" w:line="240" w:lineRule="auto"/>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 w:val="22"/>
          <w:szCs w:val="22"/>
          <w:lang w:val="en-US"/>
        </w:rPr>
        <w:t xml:space="preserve">Be able to strongly articulate the case for EDI and inclusive excellence. </w:t>
      </w:r>
    </w:p>
    <w:p w14:paraId="238D8C8E" w14:textId="5E48134B" w:rsidR="008F120D" w:rsidRDefault="008F120D" w:rsidP="008F120D">
      <w:pPr>
        <w:pStyle w:val="ListParagraph"/>
        <w:spacing w:after="0" w:line="240" w:lineRule="auto"/>
        <w:rPr>
          <w:rFonts w:asciiTheme="majorHAnsi" w:hAnsiTheme="majorHAnsi" w:cstheme="majorHAnsi"/>
          <w:color w:val="833C0B" w:themeColor="accent2" w:themeShade="80"/>
          <w:sz w:val="22"/>
          <w:szCs w:val="22"/>
        </w:rPr>
      </w:pPr>
    </w:p>
    <w:p w14:paraId="40AAB0A7" w14:textId="43C4291B" w:rsidR="00D847FB" w:rsidRDefault="00D847FB" w:rsidP="00D847FB">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Below are some suggested tools to help deepen </w:t>
      </w:r>
      <w:r w:rsidR="008E09DC">
        <w:rPr>
          <w:rFonts w:asciiTheme="majorHAnsi" w:hAnsiTheme="majorHAnsi" w:cstheme="majorHAnsi"/>
          <w:sz w:val="22"/>
          <w:szCs w:val="22"/>
        </w:rPr>
        <w:t>conceptual learning and mobilize actions</w:t>
      </w:r>
      <w:r>
        <w:rPr>
          <w:rFonts w:asciiTheme="majorHAnsi" w:hAnsiTheme="majorHAnsi" w:cstheme="majorHAnsi"/>
          <w:sz w:val="22"/>
          <w:szCs w:val="22"/>
        </w:rPr>
        <w:t>.</w:t>
      </w:r>
    </w:p>
    <w:p w14:paraId="0E190788" w14:textId="7142935E" w:rsidR="008F120D" w:rsidRPr="00D847FB" w:rsidRDefault="008F120D" w:rsidP="00D847FB">
      <w:pPr>
        <w:spacing w:after="0" w:line="240" w:lineRule="auto"/>
        <w:rPr>
          <w:rFonts w:asciiTheme="majorHAnsi" w:hAnsiTheme="majorHAnsi" w:cstheme="majorHAnsi"/>
          <w:color w:val="833C0B" w:themeColor="accent2" w:themeShade="80"/>
          <w:sz w:val="22"/>
          <w:szCs w:val="22"/>
        </w:rPr>
      </w:pPr>
    </w:p>
    <w:p w14:paraId="5C1E69AD" w14:textId="38FF9413" w:rsidR="006A613E" w:rsidRPr="00501878" w:rsidRDefault="00865E85" w:rsidP="00865E85">
      <w:pPr>
        <w:spacing w:after="0" w:line="240" w:lineRule="auto"/>
        <w:ind w:firstLine="360"/>
        <w:rPr>
          <w:rFonts w:asciiTheme="majorHAnsi" w:hAnsiTheme="majorHAnsi" w:cstheme="majorHAnsi"/>
          <w:sz w:val="22"/>
          <w:szCs w:val="22"/>
          <w:u w:val="single"/>
        </w:rPr>
      </w:pPr>
      <w:r w:rsidRPr="00501878">
        <w:rPr>
          <w:rFonts w:asciiTheme="majorHAnsi" w:hAnsiTheme="majorHAnsi" w:cstheme="majorHAnsi"/>
          <w:sz w:val="22"/>
          <w:szCs w:val="22"/>
          <w:u w:val="single"/>
        </w:rPr>
        <w:t xml:space="preserve">Recommended </w:t>
      </w:r>
      <w:r w:rsidR="006A613E" w:rsidRPr="00501878">
        <w:rPr>
          <w:rFonts w:asciiTheme="majorHAnsi" w:hAnsiTheme="majorHAnsi" w:cstheme="majorHAnsi"/>
          <w:sz w:val="22"/>
          <w:szCs w:val="22"/>
          <w:u w:val="single"/>
        </w:rPr>
        <w:t>Reading</w:t>
      </w:r>
      <w:r w:rsidR="0040391C" w:rsidRPr="00501878">
        <w:rPr>
          <w:rFonts w:asciiTheme="majorHAnsi" w:hAnsiTheme="majorHAnsi" w:cstheme="majorHAnsi"/>
          <w:sz w:val="22"/>
          <w:szCs w:val="22"/>
          <w:u w:val="single"/>
        </w:rPr>
        <w:t>:</w:t>
      </w:r>
    </w:p>
    <w:p w14:paraId="3FE07BE9" w14:textId="77777777" w:rsidR="00E01EAB" w:rsidRPr="00501878" w:rsidRDefault="00E01EAB" w:rsidP="00865E85">
      <w:pPr>
        <w:spacing w:after="0" w:line="240" w:lineRule="auto"/>
        <w:ind w:firstLine="360"/>
        <w:rPr>
          <w:rFonts w:asciiTheme="majorHAnsi" w:hAnsiTheme="majorHAnsi" w:cstheme="majorHAnsi"/>
          <w:sz w:val="22"/>
          <w:szCs w:val="22"/>
          <w:u w:val="single"/>
        </w:rPr>
      </w:pPr>
    </w:p>
    <w:p w14:paraId="70577F05" w14:textId="7CF47575" w:rsidR="0040391C" w:rsidRPr="00501878" w:rsidRDefault="0040391C" w:rsidP="00F7624F">
      <w:pPr>
        <w:pStyle w:val="ListParagraph"/>
        <w:numPr>
          <w:ilvl w:val="0"/>
          <w:numId w:val="10"/>
        </w:numPr>
        <w:spacing w:after="0" w:line="240" w:lineRule="auto"/>
        <w:rPr>
          <w:rFonts w:asciiTheme="majorHAnsi" w:hAnsiTheme="majorHAnsi" w:cstheme="majorHAnsi"/>
          <w:sz w:val="20"/>
          <w:szCs w:val="20"/>
        </w:rPr>
      </w:pPr>
      <w:r w:rsidRPr="00501878">
        <w:rPr>
          <w:rFonts w:asciiTheme="majorHAnsi" w:hAnsiTheme="majorHAnsi" w:cstheme="majorHAnsi"/>
          <w:color w:val="000000"/>
          <w:sz w:val="20"/>
          <w:szCs w:val="20"/>
          <w:shd w:val="clear" w:color="auto" w:fill="FFFFFF"/>
        </w:rPr>
        <w:t xml:space="preserve">Henry, F., James, C., Li, P. S., Kobayashi, A. L., Smith, M., Ramos, H., &amp; </w:t>
      </w:r>
      <w:proofErr w:type="spellStart"/>
      <w:r w:rsidRPr="00501878">
        <w:rPr>
          <w:rFonts w:asciiTheme="majorHAnsi" w:hAnsiTheme="majorHAnsi" w:cstheme="majorHAnsi"/>
          <w:color w:val="000000"/>
          <w:sz w:val="20"/>
          <w:szCs w:val="20"/>
          <w:shd w:val="clear" w:color="auto" w:fill="FFFFFF"/>
        </w:rPr>
        <w:t>Enakshi</w:t>
      </w:r>
      <w:proofErr w:type="spellEnd"/>
      <w:r w:rsidRPr="00501878">
        <w:rPr>
          <w:rFonts w:asciiTheme="majorHAnsi" w:hAnsiTheme="majorHAnsi" w:cstheme="majorHAnsi"/>
          <w:color w:val="000000"/>
          <w:sz w:val="20"/>
          <w:szCs w:val="20"/>
          <w:shd w:val="clear" w:color="auto" w:fill="FFFFFF"/>
        </w:rPr>
        <w:t xml:space="preserve">, D. (2017). </w:t>
      </w:r>
      <w:r w:rsidRPr="00501878">
        <w:rPr>
          <w:rFonts w:asciiTheme="majorHAnsi" w:hAnsiTheme="majorHAnsi" w:cstheme="majorHAnsi"/>
          <w:i/>
          <w:iCs/>
          <w:color w:val="000000"/>
          <w:sz w:val="20"/>
          <w:szCs w:val="20"/>
        </w:rPr>
        <w:t>The equity myth: Racialization and indigeneity at Canadian universities</w:t>
      </w:r>
      <w:r w:rsidRPr="00501878">
        <w:rPr>
          <w:rFonts w:asciiTheme="majorHAnsi" w:hAnsiTheme="majorHAnsi" w:cstheme="majorHAnsi"/>
          <w:color w:val="000000"/>
          <w:sz w:val="20"/>
          <w:szCs w:val="20"/>
          <w:shd w:val="clear" w:color="auto" w:fill="FFFFFF"/>
        </w:rPr>
        <w:t xml:space="preserve">. </w:t>
      </w:r>
      <w:r w:rsidRPr="00501878">
        <w:rPr>
          <w:rFonts w:asciiTheme="majorHAnsi" w:hAnsiTheme="majorHAnsi" w:cstheme="majorHAnsi"/>
          <w:sz w:val="20"/>
          <w:szCs w:val="20"/>
        </w:rPr>
        <w:t>Vancouver, BC: UBC Press.</w:t>
      </w:r>
    </w:p>
    <w:p w14:paraId="1DC24997" w14:textId="101C725D" w:rsidR="00FA29CB" w:rsidRPr="00501878" w:rsidRDefault="00FA29CB" w:rsidP="00F7624F">
      <w:pPr>
        <w:pStyle w:val="ListParagraph"/>
        <w:numPr>
          <w:ilvl w:val="0"/>
          <w:numId w:val="10"/>
        </w:numPr>
        <w:spacing w:after="0" w:line="240" w:lineRule="auto"/>
        <w:contextualSpacing w:val="0"/>
        <w:rPr>
          <w:rFonts w:asciiTheme="majorHAnsi" w:hAnsiTheme="majorHAnsi" w:cstheme="majorHAnsi"/>
          <w:sz w:val="20"/>
          <w:szCs w:val="20"/>
        </w:rPr>
      </w:pPr>
      <w:r w:rsidRPr="00501878">
        <w:rPr>
          <w:rFonts w:asciiTheme="majorHAnsi" w:hAnsiTheme="majorHAnsi" w:cstheme="majorHAnsi"/>
          <w:sz w:val="20"/>
          <w:szCs w:val="20"/>
        </w:rPr>
        <w:t xml:space="preserve">Williams, D. A., Berger, J. B., &amp; McClendon, S. A. (2005). </w:t>
      </w:r>
      <w:r w:rsidRPr="00501878">
        <w:rPr>
          <w:rFonts w:asciiTheme="majorHAnsi" w:hAnsiTheme="majorHAnsi" w:cstheme="majorHAnsi"/>
          <w:i/>
          <w:iCs/>
          <w:sz w:val="20"/>
          <w:szCs w:val="20"/>
        </w:rPr>
        <w:t>Toward a model of inclusive excellence and change in postsecondary institutions.</w:t>
      </w:r>
      <w:r w:rsidRPr="00501878">
        <w:rPr>
          <w:rFonts w:asciiTheme="majorHAnsi" w:hAnsiTheme="majorHAnsi" w:cstheme="majorHAnsi"/>
          <w:sz w:val="20"/>
          <w:szCs w:val="20"/>
        </w:rPr>
        <w:t xml:space="preserve"> Washington, D.C.: Association of American Colleges and Universities. </w:t>
      </w:r>
      <w:hyperlink r:id="rId38" w:history="1">
        <w:r w:rsidRPr="00501878">
          <w:rPr>
            <w:rStyle w:val="Hyperlink"/>
            <w:rFonts w:asciiTheme="majorHAnsi" w:hAnsiTheme="majorHAnsi" w:cstheme="majorHAnsi"/>
            <w:sz w:val="20"/>
            <w:szCs w:val="20"/>
          </w:rPr>
          <w:t>https://aacu.org/sites/default/files/files/mei/williams_et_al.pdf</w:t>
        </w:r>
      </w:hyperlink>
    </w:p>
    <w:p w14:paraId="36D4D37E" w14:textId="77777777" w:rsidR="00FA29CB" w:rsidRPr="00501878" w:rsidRDefault="00FA29CB" w:rsidP="006A613E">
      <w:pPr>
        <w:pStyle w:val="ListParagraph"/>
        <w:spacing w:after="0" w:line="240" w:lineRule="auto"/>
        <w:contextualSpacing w:val="0"/>
        <w:rPr>
          <w:rFonts w:asciiTheme="majorHAnsi" w:hAnsiTheme="majorHAnsi" w:cstheme="majorHAnsi"/>
          <w:sz w:val="22"/>
          <w:szCs w:val="22"/>
        </w:rPr>
      </w:pPr>
    </w:p>
    <w:p w14:paraId="2672E9F0" w14:textId="4E117372" w:rsidR="00FA29CB" w:rsidRPr="00501878" w:rsidRDefault="008F120D" w:rsidP="00FA29CB">
      <w:pPr>
        <w:spacing w:after="0" w:line="240" w:lineRule="auto"/>
        <w:ind w:firstLine="360"/>
        <w:rPr>
          <w:rFonts w:asciiTheme="majorHAnsi" w:hAnsiTheme="majorHAnsi" w:cstheme="majorHAnsi"/>
          <w:sz w:val="22"/>
          <w:szCs w:val="22"/>
          <w:u w:val="single"/>
        </w:rPr>
      </w:pPr>
      <w:r w:rsidRPr="00501878">
        <w:rPr>
          <w:rFonts w:asciiTheme="majorHAnsi" w:hAnsiTheme="majorHAnsi" w:cstheme="majorHAnsi"/>
          <w:sz w:val="22"/>
          <w:szCs w:val="22"/>
          <w:u w:val="single"/>
        </w:rPr>
        <w:t>Resource</w:t>
      </w:r>
      <w:r w:rsidR="00FA29CB" w:rsidRPr="00501878">
        <w:rPr>
          <w:rFonts w:asciiTheme="majorHAnsi" w:hAnsiTheme="majorHAnsi" w:cstheme="majorHAnsi"/>
          <w:sz w:val="22"/>
          <w:szCs w:val="22"/>
          <w:u w:val="single"/>
        </w:rPr>
        <w:t>s</w:t>
      </w:r>
      <w:r w:rsidRPr="00501878">
        <w:rPr>
          <w:rFonts w:asciiTheme="majorHAnsi" w:hAnsiTheme="majorHAnsi" w:cstheme="majorHAnsi"/>
          <w:sz w:val="22"/>
          <w:szCs w:val="22"/>
          <w:u w:val="single"/>
        </w:rPr>
        <w:t>:</w:t>
      </w:r>
    </w:p>
    <w:p w14:paraId="3B789883" w14:textId="77777777" w:rsidR="00E01EAB" w:rsidRPr="00501878" w:rsidRDefault="00E01EAB" w:rsidP="00FA29CB">
      <w:pPr>
        <w:spacing w:after="0" w:line="240" w:lineRule="auto"/>
        <w:ind w:firstLine="360"/>
        <w:rPr>
          <w:rFonts w:asciiTheme="majorHAnsi" w:hAnsiTheme="majorHAnsi" w:cstheme="majorHAnsi"/>
          <w:sz w:val="22"/>
          <w:szCs w:val="22"/>
          <w:u w:val="single"/>
        </w:rPr>
      </w:pPr>
    </w:p>
    <w:p w14:paraId="50D2BCF8" w14:textId="649D8FC7" w:rsidR="000F70D0" w:rsidRPr="00A05650" w:rsidRDefault="00000000" w:rsidP="00F7624F">
      <w:pPr>
        <w:pStyle w:val="ListParagraph"/>
        <w:numPr>
          <w:ilvl w:val="0"/>
          <w:numId w:val="10"/>
        </w:numPr>
        <w:spacing w:after="0" w:line="240" w:lineRule="auto"/>
        <w:contextualSpacing w:val="0"/>
        <w:rPr>
          <w:rFonts w:asciiTheme="majorHAnsi" w:hAnsiTheme="majorHAnsi" w:cstheme="majorHAnsi"/>
          <w:sz w:val="20"/>
          <w:szCs w:val="20"/>
        </w:rPr>
      </w:pPr>
      <w:hyperlink r:id="rId39" w:history="1">
        <w:r w:rsidR="000F70D0" w:rsidRPr="00A05650">
          <w:rPr>
            <w:rStyle w:val="Hyperlink"/>
            <w:rFonts w:asciiTheme="majorHAnsi" w:hAnsiTheme="majorHAnsi" w:cstheme="majorHAnsi"/>
            <w:sz w:val="20"/>
            <w:szCs w:val="20"/>
          </w:rPr>
          <w:t>Dimensions of Diversity</w:t>
        </w:r>
      </w:hyperlink>
      <w:r w:rsidR="000F70D0" w:rsidRPr="00A05650">
        <w:rPr>
          <w:rStyle w:val="EndnoteReference"/>
          <w:rFonts w:asciiTheme="majorHAnsi" w:hAnsiTheme="majorHAnsi" w:cstheme="majorHAnsi"/>
          <w:sz w:val="20"/>
          <w:szCs w:val="20"/>
        </w:rPr>
        <w:endnoteReference w:id="25"/>
      </w:r>
      <w:r w:rsidR="000F70D0" w:rsidRPr="00A05650">
        <w:rPr>
          <w:rFonts w:asciiTheme="majorHAnsi" w:hAnsiTheme="majorHAnsi" w:cstheme="majorHAnsi"/>
          <w:sz w:val="20"/>
          <w:szCs w:val="20"/>
        </w:rPr>
        <w:t xml:space="preserve"> </w:t>
      </w:r>
    </w:p>
    <w:p w14:paraId="5AB43245" w14:textId="0C448C73" w:rsidR="000F70D0" w:rsidRPr="00A05650" w:rsidRDefault="00000000" w:rsidP="00F7624F">
      <w:pPr>
        <w:pStyle w:val="ListParagraph"/>
        <w:numPr>
          <w:ilvl w:val="0"/>
          <w:numId w:val="10"/>
        </w:numPr>
        <w:spacing w:after="0" w:line="240" w:lineRule="auto"/>
        <w:contextualSpacing w:val="0"/>
        <w:rPr>
          <w:rFonts w:asciiTheme="majorHAnsi" w:hAnsiTheme="majorHAnsi" w:cstheme="majorHAnsi"/>
          <w:sz w:val="20"/>
          <w:szCs w:val="20"/>
        </w:rPr>
      </w:pPr>
      <w:hyperlink r:id="rId40" w:history="1">
        <w:r w:rsidR="000F70D0" w:rsidRPr="00A05650">
          <w:rPr>
            <w:rStyle w:val="Hyperlink"/>
            <w:rFonts w:asciiTheme="majorHAnsi" w:hAnsiTheme="majorHAnsi" w:cstheme="majorHAnsi"/>
            <w:sz w:val="20"/>
            <w:szCs w:val="20"/>
          </w:rPr>
          <w:t>Social Identity Wheel</w:t>
        </w:r>
      </w:hyperlink>
      <w:r w:rsidR="000F70D0" w:rsidRPr="00A05650">
        <w:rPr>
          <w:rStyle w:val="EndnoteReference"/>
          <w:rFonts w:asciiTheme="majorHAnsi" w:hAnsiTheme="majorHAnsi" w:cstheme="majorHAnsi"/>
          <w:sz w:val="20"/>
          <w:szCs w:val="20"/>
        </w:rPr>
        <w:endnoteReference w:id="26"/>
      </w:r>
      <w:r w:rsidR="000F70D0" w:rsidRPr="00A05650">
        <w:rPr>
          <w:rFonts w:asciiTheme="majorHAnsi" w:hAnsiTheme="majorHAnsi" w:cstheme="majorHAnsi"/>
          <w:sz w:val="20"/>
          <w:szCs w:val="20"/>
        </w:rPr>
        <w:t xml:space="preserve">  </w:t>
      </w:r>
    </w:p>
    <w:p w14:paraId="310CFB19" w14:textId="525296C4" w:rsidR="008F120D" w:rsidRPr="00A05650" w:rsidRDefault="00000000" w:rsidP="00F7624F">
      <w:pPr>
        <w:pStyle w:val="ListParagraph"/>
        <w:numPr>
          <w:ilvl w:val="0"/>
          <w:numId w:val="10"/>
        </w:numPr>
        <w:spacing w:after="0" w:line="240" w:lineRule="auto"/>
        <w:rPr>
          <w:rFonts w:asciiTheme="majorHAnsi" w:hAnsiTheme="majorHAnsi" w:cstheme="majorHAnsi"/>
          <w:sz w:val="20"/>
          <w:szCs w:val="20"/>
        </w:rPr>
      </w:pPr>
      <w:hyperlink r:id="rId41" w:history="1">
        <w:r w:rsidR="008F120D" w:rsidRPr="00A05650">
          <w:rPr>
            <w:rStyle w:val="Hyperlink"/>
            <w:rFonts w:asciiTheme="majorHAnsi" w:hAnsiTheme="majorHAnsi" w:cstheme="majorHAnsi"/>
            <w:sz w:val="20"/>
            <w:szCs w:val="20"/>
          </w:rPr>
          <w:t>Canadian Race Relations Foundation Glossary</w:t>
        </w:r>
      </w:hyperlink>
      <w:r w:rsidR="00BE0CEB" w:rsidRPr="00A05650">
        <w:rPr>
          <w:rStyle w:val="EndnoteReference"/>
          <w:rFonts w:asciiTheme="majorHAnsi" w:hAnsiTheme="majorHAnsi" w:cstheme="majorHAnsi"/>
          <w:sz w:val="20"/>
          <w:szCs w:val="20"/>
        </w:rPr>
        <w:endnoteReference w:id="27"/>
      </w:r>
    </w:p>
    <w:p w14:paraId="0A520EA6" w14:textId="77777777" w:rsidR="00BE0CEB" w:rsidRPr="00A05650" w:rsidRDefault="00000000" w:rsidP="00F7624F">
      <w:pPr>
        <w:pStyle w:val="ListParagraph"/>
        <w:numPr>
          <w:ilvl w:val="0"/>
          <w:numId w:val="10"/>
        </w:numPr>
        <w:spacing w:after="0" w:line="240" w:lineRule="auto"/>
        <w:rPr>
          <w:rFonts w:asciiTheme="majorHAnsi" w:hAnsiTheme="majorHAnsi" w:cstheme="majorHAnsi"/>
          <w:sz w:val="20"/>
          <w:szCs w:val="20"/>
        </w:rPr>
      </w:pPr>
      <w:hyperlink r:id="rId42" w:history="1">
        <w:r w:rsidR="008F120D" w:rsidRPr="00A05650">
          <w:rPr>
            <w:rStyle w:val="Hyperlink"/>
            <w:rFonts w:asciiTheme="majorHAnsi" w:hAnsiTheme="majorHAnsi" w:cstheme="majorHAnsi"/>
            <w:sz w:val="20"/>
            <w:szCs w:val="20"/>
          </w:rPr>
          <w:t>Canadian Centre for Diversity and Inclusio</w:t>
        </w:r>
        <w:r w:rsidR="00BE0CEB" w:rsidRPr="00A05650">
          <w:rPr>
            <w:rStyle w:val="Hyperlink"/>
            <w:rFonts w:asciiTheme="majorHAnsi" w:hAnsiTheme="majorHAnsi" w:cstheme="majorHAnsi"/>
            <w:sz w:val="20"/>
            <w:szCs w:val="20"/>
          </w:rPr>
          <w:t>n Resources</w:t>
        </w:r>
      </w:hyperlink>
      <w:r w:rsidR="00BE0CEB" w:rsidRPr="00A05650">
        <w:rPr>
          <w:rStyle w:val="EndnoteReference"/>
          <w:rFonts w:asciiTheme="majorHAnsi" w:hAnsiTheme="majorHAnsi" w:cstheme="majorHAnsi"/>
          <w:sz w:val="20"/>
          <w:szCs w:val="20"/>
        </w:rPr>
        <w:endnoteReference w:id="28"/>
      </w:r>
    </w:p>
    <w:p w14:paraId="29557A39" w14:textId="107F98DE" w:rsidR="008F120D" w:rsidRPr="00A05650" w:rsidRDefault="00000000" w:rsidP="00F7624F">
      <w:pPr>
        <w:pStyle w:val="ListParagraph"/>
        <w:numPr>
          <w:ilvl w:val="0"/>
          <w:numId w:val="10"/>
        </w:numPr>
        <w:spacing w:after="0" w:line="240" w:lineRule="auto"/>
        <w:contextualSpacing w:val="0"/>
        <w:jc w:val="both"/>
        <w:rPr>
          <w:rFonts w:asciiTheme="majorHAnsi" w:hAnsiTheme="majorHAnsi" w:cstheme="majorHAnsi"/>
          <w:color w:val="000000" w:themeColor="text1"/>
          <w:sz w:val="20"/>
          <w:szCs w:val="20"/>
        </w:rPr>
      </w:pPr>
      <w:hyperlink r:id="rId43" w:history="1">
        <w:r w:rsidR="00BE0CEB" w:rsidRPr="00A05650">
          <w:rPr>
            <w:rStyle w:val="Hyperlink"/>
            <w:rFonts w:asciiTheme="majorHAnsi" w:hAnsiTheme="majorHAnsi" w:cstheme="majorHAnsi"/>
            <w:sz w:val="20"/>
            <w:szCs w:val="20"/>
          </w:rPr>
          <w:t>Canadian Human Rights Commission</w:t>
        </w:r>
        <w:r w:rsidR="00A05650" w:rsidRPr="00A05650">
          <w:rPr>
            <w:rStyle w:val="Hyperlink"/>
            <w:rFonts w:asciiTheme="majorHAnsi" w:hAnsiTheme="majorHAnsi" w:cstheme="majorHAnsi"/>
            <w:sz w:val="20"/>
            <w:szCs w:val="20"/>
          </w:rPr>
          <w:t xml:space="preserve"> Glossary</w:t>
        </w:r>
      </w:hyperlink>
      <w:r w:rsidR="00BE0CEB" w:rsidRPr="00A05650">
        <w:rPr>
          <w:rStyle w:val="EndnoteReference"/>
          <w:rFonts w:asciiTheme="majorHAnsi" w:hAnsiTheme="majorHAnsi" w:cstheme="majorHAnsi"/>
          <w:color w:val="000000" w:themeColor="text1"/>
          <w:sz w:val="20"/>
          <w:szCs w:val="20"/>
        </w:rPr>
        <w:endnoteReference w:id="29"/>
      </w:r>
    </w:p>
    <w:bookmarkEnd w:id="16"/>
    <w:p w14:paraId="358195CD" w14:textId="1C049C23" w:rsidR="00911316" w:rsidRPr="00A05650" w:rsidRDefault="005370B1" w:rsidP="00F7624F">
      <w:pPr>
        <w:pStyle w:val="ListParagraph"/>
        <w:numPr>
          <w:ilvl w:val="0"/>
          <w:numId w:val="10"/>
        </w:numPr>
        <w:spacing w:after="0" w:line="240" w:lineRule="auto"/>
        <w:contextualSpacing w:val="0"/>
        <w:rPr>
          <w:rFonts w:asciiTheme="majorHAnsi" w:hAnsiTheme="majorHAnsi" w:cstheme="majorHAnsi"/>
          <w:sz w:val="20"/>
          <w:szCs w:val="20"/>
        </w:rPr>
      </w:pPr>
      <w:r w:rsidRPr="00A05650">
        <w:fldChar w:fldCharType="begin"/>
      </w:r>
      <w:r w:rsidRPr="00A05650">
        <w:rPr>
          <w:rFonts w:asciiTheme="majorHAnsi" w:hAnsiTheme="majorHAnsi" w:cstheme="majorHAnsi"/>
          <w:sz w:val="20"/>
          <w:szCs w:val="20"/>
        </w:rPr>
        <w:instrText xml:space="preserve"> HYPERLINK "https://www.thediversitygapcanada.com/" </w:instrText>
      </w:r>
      <w:r w:rsidRPr="00A05650">
        <w:fldChar w:fldCharType="separate"/>
      </w:r>
      <w:r w:rsidR="007D3E67" w:rsidRPr="00A05650">
        <w:rPr>
          <w:rStyle w:val="Hyperlink"/>
          <w:rFonts w:asciiTheme="majorHAnsi" w:hAnsiTheme="majorHAnsi" w:cstheme="majorHAnsi"/>
          <w:sz w:val="20"/>
          <w:szCs w:val="20"/>
        </w:rPr>
        <w:t>Diversity Gap Canada</w:t>
      </w:r>
      <w:r w:rsidRPr="00A05650">
        <w:rPr>
          <w:rStyle w:val="Hyperlink"/>
          <w:rFonts w:asciiTheme="majorHAnsi" w:hAnsiTheme="majorHAnsi" w:cstheme="majorHAnsi"/>
          <w:sz w:val="20"/>
          <w:szCs w:val="20"/>
        </w:rPr>
        <w:fldChar w:fldCharType="end"/>
      </w:r>
      <w:r w:rsidR="00911316" w:rsidRPr="00A05650">
        <w:rPr>
          <w:rStyle w:val="EndnoteReference"/>
          <w:rFonts w:asciiTheme="majorHAnsi" w:hAnsiTheme="majorHAnsi" w:cstheme="majorHAnsi"/>
          <w:sz w:val="20"/>
          <w:szCs w:val="20"/>
        </w:rPr>
        <w:endnoteReference w:id="30"/>
      </w:r>
    </w:p>
    <w:p w14:paraId="5CA33171" w14:textId="7BACB222" w:rsidR="00A05650" w:rsidRDefault="00A05650" w:rsidP="004D11F7">
      <w:pPr>
        <w:spacing w:after="0" w:line="240" w:lineRule="auto"/>
        <w:rPr>
          <w:rFonts w:asciiTheme="majorHAnsi" w:hAnsiTheme="majorHAnsi" w:cstheme="majorHAnsi"/>
          <w:sz w:val="22"/>
          <w:szCs w:val="22"/>
        </w:rPr>
      </w:pPr>
    </w:p>
    <w:p w14:paraId="2B3ACCBF" w14:textId="09CD81BF" w:rsidR="00A05650" w:rsidRDefault="00A05650" w:rsidP="004D11F7">
      <w:pPr>
        <w:spacing w:after="0" w:line="240" w:lineRule="auto"/>
        <w:rPr>
          <w:rFonts w:asciiTheme="majorHAnsi" w:hAnsiTheme="majorHAnsi" w:cstheme="majorHAnsi"/>
          <w:sz w:val="22"/>
          <w:szCs w:val="22"/>
        </w:rPr>
      </w:pPr>
    </w:p>
    <w:p w14:paraId="6B1A24F2" w14:textId="77777777" w:rsidR="00ED6378" w:rsidRDefault="00ED6378" w:rsidP="004D11F7">
      <w:pPr>
        <w:spacing w:after="0" w:line="240" w:lineRule="auto"/>
        <w:rPr>
          <w:rFonts w:asciiTheme="majorHAnsi" w:hAnsiTheme="majorHAnsi" w:cstheme="majorHAnsi"/>
          <w:sz w:val="22"/>
          <w:szCs w:val="22"/>
        </w:rPr>
      </w:pPr>
    </w:p>
    <w:p w14:paraId="4F311DCD" w14:textId="4C003386" w:rsidR="00092010" w:rsidRPr="009F11FD" w:rsidRDefault="009F11FD" w:rsidP="00F7624F">
      <w:pPr>
        <w:pStyle w:val="Heading1"/>
        <w:numPr>
          <w:ilvl w:val="0"/>
          <w:numId w:val="22"/>
        </w:numPr>
        <w:jc w:val="left"/>
        <w:rPr>
          <w:b/>
          <w:bCs/>
          <w:sz w:val="36"/>
          <w:szCs w:val="36"/>
        </w:rPr>
      </w:pPr>
      <w:bookmarkStart w:id="17" w:name="_Toc96329676"/>
      <w:r w:rsidRPr="009F11FD">
        <w:rPr>
          <w:b/>
          <w:bCs/>
          <w:sz w:val="36"/>
          <w:szCs w:val="36"/>
        </w:rPr>
        <w:lastRenderedPageBreak/>
        <w:t xml:space="preserve">Developing </w:t>
      </w:r>
      <w:r w:rsidR="00ED6378" w:rsidRPr="009F11FD">
        <w:rPr>
          <w:b/>
          <w:bCs/>
          <w:sz w:val="36"/>
          <w:szCs w:val="36"/>
        </w:rPr>
        <w:t xml:space="preserve">Race Conscious </w:t>
      </w:r>
      <w:r w:rsidRPr="009F11FD">
        <w:rPr>
          <w:b/>
          <w:bCs/>
          <w:sz w:val="36"/>
          <w:szCs w:val="36"/>
        </w:rPr>
        <w:t>Organizations</w:t>
      </w:r>
      <w:bookmarkEnd w:id="17"/>
    </w:p>
    <w:p w14:paraId="7046E53F" w14:textId="773F21CA" w:rsidR="00ED6378" w:rsidRDefault="007F6565" w:rsidP="00F7624F">
      <w:pPr>
        <w:pStyle w:val="Heading2"/>
        <w:numPr>
          <w:ilvl w:val="1"/>
          <w:numId w:val="22"/>
        </w:numPr>
        <w:jc w:val="left"/>
        <w:rPr>
          <w:lang w:val="en-US"/>
        </w:rPr>
      </w:pPr>
      <w:bookmarkStart w:id="18" w:name="_Toc96329677"/>
      <w:r>
        <w:rPr>
          <w:lang w:val="en-US"/>
        </w:rPr>
        <w:t xml:space="preserve">Hallmarks of a Race-Conscious </w:t>
      </w:r>
      <w:r w:rsidR="009F11FD">
        <w:rPr>
          <w:lang w:val="en-US"/>
        </w:rPr>
        <w:t>Institution</w:t>
      </w:r>
      <w:bookmarkEnd w:id="18"/>
    </w:p>
    <w:p w14:paraId="180CF141" w14:textId="77777777" w:rsidR="00C901C5" w:rsidRPr="007F6565" w:rsidRDefault="00C901C5" w:rsidP="00F7624F">
      <w:pPr>
        <w:pStyle w:val="Heading3"/>
        <w:numPr>
          <w:ilvl w:val="0"/>
          <w:numId w:val="36"/>
        </w:numPr>
        <w:rPr>
          <w:sz w:val="26"/>
          <w:szCs w:val="26"/>
        </w:rPr>
      </w:pPr>
      <w:bookmarkStart w:id="19" w:name="_Toc96329678"/>
      <w:r>
        <w:rPr>
          <w:sz w:val="26"/>
          <w:szCs w:val="26"/>
        </w:rPr>
        <w:t>Organizational EDI Change Paradigms</w:t>
      </w:r>
      <w:bookmarkEnd w:id="19"/>
    </w:p>
    <w:p w14:paraId="43900FC6" w14:textId="77777777" w:rsidR="00C901C5" w:rsidRDefault="00C901C5" w:rsidP="00C901C5">
      <w:pPr>
        <w:spacing w:after="0" w:line="240" w:lineRule="auto"/>
        <w:jc w:val="both"/>
        <w:rPr>
          <w:rFonts w:asciiTheme="majorHAnsi" w:hAnsiTheme="majorHAnsi" w:cstheme="majorHAnsi"/>
          <w:sz w:val="22"/>
          <w:szCs w:val="22"/>
        </w:rPr>
      </w:pPr>
    </w:p>
    <w:p w14:paraId="08B9EB83" w14:textId="77777777" w:rsidR="00C901C5" w:rsidRDefault="00C901C5" w:rsidP="00C901C5">
      <w:pPr>
        <w:spacing w:after="0" w:line="240" w:lineRule="auto"/>
        <w:jc w:val="both"/>
        <w:rPr>
          <w:rFonts w:asciiTheme="majorHAnsi" w:hAnsiTheme="majorHAnsi" w:cstheme="majorHAnsi"/>
          <w:sz w:val="22"/>
          <w:szCs w:val="22"/>
        </w:rPr>
      </w:pPr>
      <w:r>
        <w:rPr>
          <w:rFonts w:asciiTheme="majorHAnsi" w:hAnsiTheme="majorHAnsi" w:cstheme="majorHAnsi"/>
          <w:sz w:val="22"/>
          <w:szCs w:val="22"/>
        </w:rPr>
        <w:t xml:space="preserve">A </w:t>
      </w:r>
      <w:r w:rsidRPr="00466C82">
        <w:rPr>
          <w:rFonts w:asciiTheme="majorHAnsi" w:hAnsiTheme="majorHAnsi" w:cstheme="majorHAnsi"/>
          <w:b/>
          <w:bCs/>
          <w:i/>
          <w:iCs/>
          <w:sz w:val="22"/>
          <w:szCs w:val="22"/>
        </w:rPr>
        <w:t xml:space="preserve">race-conscious </w:t>
      </w:r>
      <w:r>
        <w:rPr>
          <w:rFonts w:asciiTheme="majorHAnsi" w:hAnsiTheme="majorHAnsi" w:cstheme="majorHAnsi"/>
          <w:b/>
          <w:bCs/>
          <w:i/>
          <w:iCs/>
          <w:sz w:val="22"/>
          <w:szCs w:val="22"/>
        </w:rPr>
        <w:t>institution</w:t>
      </w:r>
      <w:r>
        <w:rPr>
          <w:rFonts w:asciiTheme="majorHAnsi" w:hAnsiTheme="majorHAnsi" w:cstheme="majorHAnsi"/>
          <w:sz w:val="22"/>
          <w:szCs w:val="22"/>
        </w:rPr>
        <w:t xml:space="preserve"> operates within a dominant worldview that acknowledges the existence of personally mediated race-related biases </w:t>
      </w:r>
      <w:r w:rsidRPr="00E01B46">
        <w:rPr>
          <w:rFonts w:asciiTheme="majorHAnsi" w:hAnsiTheme="majorHAnsi" w:cstheme="majorHAnsi"/>
          <w:i/>
          <w:iCs/>
          <w:sz w:val="22"/>
          <w:szCs w:val="22"/>
        </w:rPr>
        <w:t>and</w:t>
      </w:r>
      <w:r>
        <w:rPr>
          <w:rFonts w:asciiTheme="majorHAnsi" w:hAnsiTheme="majorHAnsi" w:cstheme="majorHAnsi"/>
          <w:sz w:val="22"/>
          <w:szCs w:val="22"/>
        </w:rPr>
        <w:t xml:space="preserve"> systemic inequities imbedded in its structures </w:t>
      </w:r>
      <w:r w:rsidRPr="00707BFA">
        <w:rPr>
          <w:rFonts w:asciiTheme="majorHAnsi" w:hAnsiTheme="majorHAnsi" w:cstheme="majorHAnsi"/>
          <w:sz w:val="22"/>
          <w:szCs w:val="22"/>
        </w:rPr>
        <w:t>(policies and written rules) and culture (everyday taken-for-granted practices and unwritten rules)</w:t>
      </w:r>
      <w:r>
        <w:rPr>
          <w:rFonts w:asciiTheme="majorHAnsi" w:hAnsiTheme="majorHAnsi" w:cstheme="majorHAnsi"/>
          <w:sz w:val="22"/>
          <w:szCs w:val="22"/>
        </w:rPr>
        <w:t>. In these organizations the norm is to proactively examine every aspect of organizational functioning to uncover and mitigate, if not remove, race-related biases and barriers.</w:t>
      </w:r>
    </w:p>
    <w:p w14:paraId="5F8CA621" w14:textId="77777777" w:rsidR="00C901C5" w:rsidRDefault="00C901C5" w:rsidP="00C901C5">
      <w:pPr>
        <w:spacing w:after="0" w:line="240" w:lineRule="auto"/>
        <w:jc w:val="both"/>
        <w:rPr>
          <w:rFonts w:asciiTheme="majorHAnsi" w:hAnsiTheme="majorHAnsi" w:cstheme="majorHAnsi"/>
          <w:color w:val="000000" w:themeColor="text1"/>
          <w:sz w:val="22"/>
          <w:szCs w:val="22"/>
          <w:shd w:val="clear" w:color="auto" w:fill="FFFFFF"/>
        </w:rPr>
      </w:pPr>
    </w:p>
    <w:p w14:paraId="31CE19E7" w14:textId="1702A138" w:rsidR="00C901C5" w:rsidRDefault="00C901C5" w:rsidP="00C901C5">
      <w:pPr>
        <w:spacing w:after="0" w:line="240" w:lineRule="auto"/>
        <w:jc w:val="both"/>
        <w:rPr>
          <w:rFonts w:asciiTheme="majorHAnsi" w:hAnsiTheme="majorHAnsi" w:cstheme="majorHAnsi"/>
          <w:sz w:val="22"/>
          <w:szCs w:val="22"/>
          <w:lang w:val="en-US"/>
        </w:rPr>
      </w:pPr>
      <w:r w:rsidRPr="00AE5BE4">
        <w:rPr>
          <w:rFonts w:asciiTheme="majorHAnsi" w:hAnsiTheme="majorHAnsi" w:cstheme="majorHAnsi"/>
          <w:sz w:val="22"/>
          <w:szCs w:val="22"/>
          <w:lang w:val="en-US"/>
        </w:rPr>
        <w:t xml:space="preserve">Figure </w:t>
      </w:r>
      <w:r w:rsidR="00245478">
        <w:rPr>
          <w:rFonts w:asciiTheme="majorHAnsi" w:hAnsiTheme="majorHAnsi" w:cstheme="majorHAnsi"/>
          <w:sz w:val="22"/>
          <w:szCs w:val="22"/>
          <w:lang w:val="en-US"/>
        </w:rPr>
        <w:t>3</w:t>
      </w:r>
      <w:r w:rsidRPr="00AE5BE4">
        <w:rPr>
          <w:rFonts w:asciiTheme="majorHAnsi" w:hAnsiTheme="majorHAnsi" w:cstheme="majorHAnsi"/>
          <w:sz w:val="22"/>
          <w:szCs w:val="22"/>
          <w:lang w:val="en-US"/>
        </w:rPr>
        <w:t xml:space="preserve"> </w:t>
      </w:r>
      <w:r>
        <w:rPr>
          <w:rFonts w:asciiTheme="majorHAnsi" w:hAnsiTheme="majorHAnsi" w:cstheme="majorHAnsi"/>
          <w:sz w:val="22"/>
          <w:szCs w:val="22"/>
          <w:lang w:val="en-US"/>
        </w:rPr>
        <w:t xml:space="preserve">depicts </w:t>
      </w:r>
      <w:r w:rsidRPr="00AE5BE4">
        <w:rPr>
          <w:rFonts w:asciiTheme="majorHAnsi" w:hAnsiTheme="majorHAnsi" w:cstheme="majorHAnsi"/>
          <w:sz w:val="22"/>
          <w:szCs w:val="22"/>
          <w:lang w:val="en-US"/>
        </w:rPr>
        <w:t>the hallmarks of three organizational paradigms</w:t>
      </w:r>
      <w:r>
        <w:rPr>
          <w:rFonts w:asciiTheme="majorHAnsi" w:hAnsiTheme="majorHAnsi" w:cstheme="majorHAnsi"/>
          <w:sz w:val="22"/>
          <w:szCs w:val="22"/>
          <w:lang w:val="en-US"/>
        </w:rPr>
        <w:t xml:space="preserve"> in higher education</w:t>
      </w:r>
      <w:r w:rsidRPr="00AE5BE4">
        <w:rPr>
          <w:rFonts w:asciiTheme="majorHAnsi" w:hAnsiTheme="majorHAnsi" w:cstheme="majorHAnsi"/>
          <w:sz w:val="22"/>
          <w:szCs w:val="22"/>
          <w:lang w:val="en-US"/>
        </w:rPr>
        <w:t>: the monocultural organization that either ignores diversity or focuses only superficially on diversity; the multicultural</w:t>
      </w:r>
      <w:r>
        <w:rPr>
          <w:rFonts w:asciiTheme="majorHAnsi" w:hAnsiTheme="majorHAnsi" w:cstheme="majorHAnsi"/>
          <w:sz w:val="22"/>
          <w:szCs w:val="22"/>
          <w:lang w:val="en-US"/>
        </w:rPr>
        <w:t xml:space="preserve"> or </w:t>
      </w:r>
      <w:r w:rsidR="009E48DB">
        <w:rPr>
          <w:rFonts w:asciiTheme="majorHAnsi" w:hAnsiTheme="majorHAnsi" w:cstheme="majorHAnsi"/>
          <w:sz w:val="22"/>
          <w:szCs w:val="22"/>
          <w:lang w:val="en-US"/>
        </w:rPr>
        <w:t>i</w:t>
      </w:r>
      <w:r>
        <w:rPr>
          <w:rFonts w:asciiTheme="majorHAnsi" w:hAnsiTheme="majorHAnsi" w:cstheme="majorHAnsi"/>
          <w:sz w:val="22"/>
          <w:szCs w:val="22"/>
          <w:lang w:val="en-US"/>
        </w:rPr>
        <w:t>ntercultural</w:t>
      </w:r>
      <w:r w:rsidRPr="00AE5BE4">
        <w:rPr>
          <w:rFonts w:asciiTheme="majorHAnsi" w:hAnsiTheme="majorHAnsi" w:cstheme="majorHAnsi"/>
          <w:sz w:val="22"/>
          <w:szCs w:val="22"/>
          <w:lang w:val="en-US"/>
        </w:rPr>
        <w:t xml:space="preserve"> organization that focuses on inclusion; and the anti-racist organization that focuses on equity. </w:t>
      </w:r>
    </w:p>
    <w:p w14:paraId="4AC48B8F" w14:textId="77777777" w:rsidR="00C901C5" w:rsidRDefault="00C901C5" w:rsidP="00C901C5">
      <w:pPr>
        <w:spacing w:after="0" w:line="240" w:lineRule="auto"/>
        <w:rPr>
          <w:rFonts w:asciiTheme="majorHAnsi" w:hAnsiTheme="majorHAnsi" w:cstheme="majorHAnsi"/>
          <w:color w:val="000000" w:themeColor="text1"/>
          <w:sz w:val="22"/>
          <w:szCs w:val="22"/>
          <w:shd w:val="clear" w:color="auto" w:fill="FFFFFF"/>
        </w:rPr>
      </w:pPr>
    </w:p>
    <w:p w14:paraId="712AC237" w14:textId="05BF0EC0" w:rsidR="00C901C5" w:rsidRPr="00A23A21" w:rsidRDefault="00C901C5" w:rsidP="00C901C5">
      <w:pPr>
        <w:pStyle w:val="Caption"/>
        <w:jc w:val="center"/>
        <w:rPr>
          <w:rFonts w:asciiTheme="majorHAnsi" w:hAnsiTheme="majorHAnsi" w:cstheme="majorHAnsi"/>
          <w:b w:val="0"/>
          <w:bCs w:val="0"/>
          <w:color w:val="000000" w:themeColor="text1"/>
          <w:sz w:val="18"/>
          <w:szCs w:val="18"/>
          <w:shd w:val="clear" w:color="auto" w:fill="FFFFFF"/>
        </w:rPr>
      </w:pPr>
      <w:bookmarkStart w:id="20" w:name="_Toc113885423"/>
      <w:r w:rsidRPr="00A23A21">
        <w:rPr>
          <w:rFonts w:asciiTheme="majorHAnsi" w:hAnsiTheme="majorHAnsi" w:cstheme="majorHAnsi"/>
          <w:b w:val="0"/>
          <w:bCs w:val="0"/>
          <w:sz w:val="18"/>
          <w:szCs w:val="18"/>
        </w:rPr>
        <w:t xml:space="preserve">Figure </w:t>
      </w:r>
      <w:r w:rsidRPr="00A23A21">
        <w:rPr>
          <w:rFonts w:asciiTheme="majorHAnsi" w:hAnsiTheme="majorHAnsi" w:cstheme="majorHAnsi"/>
          <w:b w:val="0"/>
          <w:bCs w:val="0"/>
          <w:sz w:val="18"/>
          <w:szCs w:val="18"/>
        </w:rPr>
        <w:fldChar w:fldCharType="begin"/>
      </w:r>
      <w:r w:rsidRPr="00A23A21">
        <w:rPr>
          <w:rFonts w:asciiTheme="majorHAnsi" w:hAnsiTheme="majorHAnsi" w:cstheme="majorHAnsi"/>
          <w:b w:val="0"/>
          <w:bCs w:val="0"/>
          <w:sz w:val="18"/>
          <w:szCs w:val="18"/>
        </w:rPr>
        <w:instrText xml:space="preserve"> SEQ Figure \* ARABIC </w:instrText>
      </w:r>
      <w:r w:rsidRPr="00A23A21">
        <w:rPr>
          <w:rFonts w:asciiTheme="majorHAnsi" w:hAnsiTheme="majorHAnsi" w:cstheme="majorHAnsi"/>
          <w:b w:val="0"/>
          <w:bCs w:val="0"/>
          <w:sz w:val="18"/>
          <w:szCs w:val="18"/>
        </w:rPr>
        <w:fldChar w:fldCharType="separate"/>
      </w:r>
      <w:r w:rsidR="007A782C">
        <w:rPr>
          <w:rFonts w:asciiTheme="majorHAnsi" w:hAnsiTheme="majorHAnsi" w:cstheme="majorHAnsi"/>
          <w:b w:val="0"/>
          <w:bCs w:val="0"/>
          <w:noProof/>
          <w:sz w:val="18"/>
          <w:szCs w:val="18"/>
        </w:rPr>
        <w:t>3</w:t>
      </w:r>
      <w:r w:rsidRPr="00A23A21">
        <w:rPr>
          <w:rFonts w:asciiTheme="majorHAnsi" w:hAnsiTheme="majorHAnsi" w:cstheme="majorHAnsi"/>
          <w:b w:val="0"/>
          <w:bCs w:val="0"/>
          <w:sz w:val="18"/>
          <w:szCs w:val="18"/>
        </w:rPr>
        <w:fldChar w:fldCharType="end"/>
      </w:r>
      <w:r w:rsidRPr="00A23A21">
        <w:rPr>
          <w:rFonts w:asciiTheme="majorHAnsi" w:hAnsiTheme="majorHAnsi" w:cstheme="majorHAnsi"/>
          <w:b w:val="0"/>
          <w:bCs w:val="0"/>
          <w:sz w:val="18"/>
          <w:szCs w:val="18"/>
        </w:rPr>
        <w:t>. Organizational EDI Change Paradigms</w:t>
      </w:r>
      <w:r w:rsidR="000613D5">
        <w:rPr>
          <w:rStyle w:val="EndnoteReference"/>
          <w:rFonts w:asciiTheme="majorHAnsi" w:hAnsiTheme="majorHAnsi" w:cstheme="majorHAnsi"/>
          <w:b w:val="0"/>
          <w:bCs w:val="0"/>
          <w:sz w:val="18"/>
          <w:szCs w:val="18"/>
        </w:rPr>
        <w:endnoteReference w:id="31"/>
      </w:r>
      <w:bookmarkEnd w:id="20"/>
    </w:p>
    <w:p w14:paraId="1069ACF2" w14:textId="77777777" w:rsidR="00C901C5" w:rsidRDefault="00C901C5" w:rsidP="00C901C5">
      <w:pPr>
        <w:spacing w:after="0" w:line="240" w:lineRule="auto"/>
        <w:rPr>
          <w:rFonts w:asciiTheme="majorHAnsi" w:hAnsiTheme="majorHAnsi" w:cstheme="majorHAnsi"/>
          <w:sz w:val="26"/>
          <w:szCs w:val="26"/>
          <w:lang w:val="en-US"/>
        </w:rPr>
      </w:pPr>
      <w:r w:rsidRPr="006A30DB">
        <w:rPr>
          <w:rFonts w:asciiTheme="majorHAnsi" w:hAnsiTheme="majorHAnsi" w:cstheme="majorHAnsi"/>
          <w:noProof/>
          <w:sz w:val="26"/>
          <w:szCs w:val="26"/>
        </w:rPr>
        <w:drawing>
          <wp:inline distT="0" distB="0" distL="0" distR="0" wp14:anchorId="426EF7FE" wp14:editId="1FEB9A15">
            <wp:extent cx="5943600" cy="4466492"/>
            <wp:effectExtent l="12700" t="0" r="0" b="4445"/>
            <wp:docPr id="40" name="Diagram 40">
              <a:extLst xmlns:a="http://schemas.openxmlformats.org/drawingml/2006/main">
                <a:ext uri="{FF2B5EF4-FFF2-40B4-BE49-F238E27FC236}">
                  <a16:creationId xmlns:a16="http://schemas.microsoft.com/office/drawing/2014/main" id="{8680A854-A681-422B-ABC2-45E500EBECA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70230AD5" w14:textId="77777777" w:rsidR="00AC60DE" w:rsidRDefault="00AC60DE" w:rsidP="00C901C5">
      <w:pPr>
        <w:spacing w:after="0" w:line="240" w:lineRule="auto"/>
        <w:rPr>
          <w:rFonts w:asciiTheme="majorHAnsi" w:hAnsiTheme="majorHAnsi" w:cstheme="majorHAnsi"/>
          <w:sz w:val="26"/>
          <w:szCs w:val="26"/>
          <w:lang w:val="en-US"/>
        </w:rPr>
      </w:pPr>
    </w:p>
    <w:p w14:paraId="01364D2E" w14:textId="77777777" w:rsidR="00AC60DE" w:rsidRPr="00761FDB" w:rsidRDefault="00AC60DE" w:rsidP="00C901C5">
      <w:pPr>
        <w:spacing w:after="0" w:line="240" w:lineRule="auto"/>
        <w:rPr>
          <w:rFonts w:asciiTheme="majorHAnsi" w:hAnsiTheme="majorHAnsi" w:cstheme="majorHAnsi"/>
          <w:sz w:val="26"/>
          <w:szCs w:val="26"/>
          <w:lang w:val="en-US"/>
        </w:rPr>
      </w:pPr>
    </w:p>
    <w:p w14:paraId="11592678" w14:textId="5AFD00F6" w:rsidR="007F6565" w:rsidRPr="007F6565" w:rsidRDefault="007F6565" w:rsidP="00F7624F">
      <w:pPr>
        <w:pStyle w:val="Heading3"/>
        <w:numPr>
          <w:ilvl w:val="0"/>
          <w:numId w:val="36"/>
        </w:numPr>
        <w:rPr>
          <w:sz w:val="26"/>
          <w:szCs w:val="26"/>
        </w:rPr>
      </w:pPr>
      <w:bookmarkStart w:id="21" w:name="_Toc96329679"/>
      <w:r w:rsidRPr="007F6565">
        <w:rPr>
          <w:sz w:val="26"/>
          <w:szCs w:val="26"/>
        </w:rPr>
        <w:lastRenderedPageBreak/>
        <w:t>Race Consciousness v. Colour-Evasion</w:t>
      </w:r>
      <w:bookmarkEnd w:id="21"/>
    </w:p>
    <w:p w14:paraId="31DE2C04" w14:textId="77777777" w:rsidR="007F6565" w:rsidRDefault="007F6565" w:rsidP="00292D9C">
      <w:pPr>
        <w:spacing w:after="0" w:line="240" w:lineRule="auto"/>
        <w:rPr>
          <w:rFonts w:asciiTheme="majorHAnsi" w:hAnsiTheme="majorHAnsi" w:cstheme="majorHAnsi"/>
          <w:b/>
          <w:bCs/>
          <w:i/>
          <w:iCs/>
          <w:sz w:val="22"/>
          <w:szCs w:val="22"/>
        </w:rPr>
      </w:pPr>
    </w:p>
    <w:p w14:paraId="36BA1A48" w14:textId="12F9ED94" w:rsidR="00292D9C" w:rsidRDefault="00292D9C" w:rsidP="000379F9">
      <w:pPr>
        <w:spacing w:after="0" w:line="240" w:lineRule="auto"/>
        <w:jc w:val="both"/>
        <w:rPr>
          <w:rFonts w:asciiTheme="majorHAnsi" w:hAnsiTheme="majorHAnsi" w:cstheme="majorHAnsi"/>
          <w:sz w:val="22"/>
          <w:szCs w:val="22"/>
        </w:rPr>
      </w:pPr>
      <w:r w:rsidRPr="001964A4">
        <w:rPr>
          <w:rFonts w:asciiTheme="majorHAnsi" w:hAnsiTheme="majorHAnsi" w:cstheme="majorHAnsi"/>
          <w:b/>
          <w:bCs/>
          <w:i/>
          <w:iCs/>
          <w:sz w:val="22"/>
          <w:szCs w:val="22"/>
        </w:rPr>
        <w:t>Race Consciousness</w:t>
      </w:r>
      <w:r w:rsidRPr="005D3818">
        <w:rPr>
          <w:rFonts w:asciiTheme="majorHAnsi" w:hAnsiTheme="majorHAnsi" w:cstheme="majorHAnsi"/>
          <w:sz w:val="22"/>
          <w:szCs w:val="22"/>
        </w:rPr>
        <w:t xml:space="preserve"> is an ideology that counteracts the concept of ‘colour-blindness’ or colour evasion – a belief system</w:t>
      </w:r>
      <w:r w:rsidRPr="00E641C7">
        <w:rPr>
          <w:rFonts w:asciiTheme="majorHAnsi" w:hAnsiTheme="majorHAnsi" w:cstheme="majorHAnsi"/>
          <w:sz w:val="22"/>
          <w:szCs w:val="22"/>
        </w:rPr>
        <w:t xml:space="preserve"> that one does not or should not </w:t>
      </w:r>
      <w:r w:rsidR="00B97999">
        <w:rPr>
          <w:rFonts w:asciiTheme="majorHAnsi" w:hAnsiTheme="majorHAnsi" w:cstheme="majorHAnsi"/>
          <w:sz w:val="22"/>
          <w:szCs w:val="22"/>
        </w:rPr>
        <w:t>‘</w:t>
      </w:r>
      <w:r w:rsidRPr="00E641C7">
        <w:rPr>
          <w:rFonts w:asciiTheme="majorHAnsi" w:hAnsiTheme="majorHAnsi" w:cstheme="majorHAnsi"/>
          <w:sz w:val="22"/>
          <w:szCs w:val="22"/>
        </w:rPr>
        <w:t>see</w:t>
      </w:r>
      <w:r w:rsidR="00B97999">
        <w:rPr>
          <w:rFonts w:asciiTheme="majorHAnsi" w:hAnsiTheme="majorHAnsi" w:cstheme="majorHAnsi"/>
          <w:sz w:val="22"/>
          <w:szCs w:val="22"/>
        </w:rPr>
        <w:t>’</w:t>
      </w:r>
      <w:r w:rsidRPr="00E641C7">
        <w:rPr>
          <w:rFonts w:asciiTheme="majorHAnsi" w:hAnsiTheme="majorHAnsi" w:cstheme="majorHAnsi"/>
          <w:sz w:val="22"/>
          <w:szCs w:val="22"/>
        </w:rPr>
        <w:t xml:space="preserve"> racial differences along with claims that one can be objective and unaffected by racial bias. </w:t>
      </w:r>
    </w:p>
    <w:p w14:paraId="1C8F09C9" w14:textId="64FA3288" w:rsidR="00292D9C" w:rsidRDefault="00292D9C" w:rsidP="000379F9">
      <w:pPr>
        <w:spacing w:after="0" w:line="240" w:lineRule="auto"/>
        <w:jc w:val="both"/>
        <w:rPr>
          <w:rFonts w:asciiTheme="majorHAnsi" w:hAnsiTheme="majorHAnsi" w:cstheme="majorHAnsi"/>
          <w:sz w:val="22"/>
          <w:szCs w:val="22"/>
        </w:rPr>
      </w:pPr>
    </w:p>
    <w:p w14:paraId="36771E64" w14:textId="5A169CA2" w:rsidR="00292D9C" w:rsidRDefault="00830409" w:rsidP="000379F9">
      <w:pPr>
        <w:spacing w:after="0" w:line="240" w:lineRule="auto"/>
        <w:jc w:val="both"/>
        <w:rPr>
          <w:rFonts w:asciiTheme="majorHAnsi" w:hAnsiTheme="majorHAnsi" w:cstheme="majorHAnsi"/>
          <w:sz w:val="22"/>
          <w:szCs w:val="22"/>
        </w:rPr>
      </w:pPr>
      <w:r>
        <w:rPr>
          <w:rFonts w:asciiTheme="majorHAnsi" w:hAnsiTheme="majorHAnsi" w:cstheme="majorHAnsi"/>
          <w:sz w:val="22"/>
          <w:szCs w:val="22"/>
        </w:rPr>
        <w:t>C</w:t>
      </w:r>
      <w:r w:rsidR="00292D9C">
        <w:rPr>
          <w:rFonts w:asciiTheme="majorHAnsi" w:hAnsiTheme="majorHAnsi" w:cstheme="majorHAnsi"/>
          <w:sz w:val="22"/>
          <w:szCs w:val="22"/>
        </w:rPr>
        <w:t xml:space="preserve">olour evasion is </w:t>
      </w:r>
      <w:r w:rsidR="00292D9C" w:rsidRPr="005827EE">
        <w:rPr>
          <w:rFonts w:asciiTheme="majorHAnsi" w:hAnsiTheme="majorHAnsi" w:cstheme="majorHAnsi"/>
          <w:sz w:val="22"/>
          <w:szCs w:val="22"/>
        </w:rPr>
        <w:t>one of</w:t>
      </w:r>
      <w:r w:rsidR="00292D9C">
        <w:rPr>
          <w:rFonts w:asciiTheme="majorHAnsi" w:hAnsiTheme="majorHAnsi" w:cstheme="majorHAnsi"/>
          <w:sz w:val="22"/>
          <w:szCs w:val="22"/>
        </w:rPr>
        <w:t xml:space="preserve"> ten dominant ideologies and pervasive narratives that are prevalent in Canadian </w:t>
      </w:r>
      <w:r w:rsidR="002E60A5">
        <w:rPr>
          <w:rFonts w:asciiTheme="majorHAnsi" w:hAnsiTheme="majorHAnsi" w:cstheme="majorHAnsi"/>
          <w:sz w:val="22"/>
          <w:szCs w:val="22"/>
        </w:rPr>
        <w:t>u</w:t>
      </w:r>
      <w:r w:rsidR="00292D9C">
        <w:rPr>
          <w:rFonts w:asciiTheme="majorHAnsi" w:hAnsiTheme="majorHAnsi" w:cstheme="majorHAnsi"/>
          <w:sz w:val="22"/>
          <w:szCs w:val="22"/>
        </w:rPr>
        <w:t>niversities</w:t>
      </w:r>
      <w:r w:rsidR="00C901C5">
        <w:rPr>
          <w:rFonts w:asciiTheme="majorHAnsi" w:hAnsiTheme="majorHAnsi" w:cstheme="majorHAnsi"/>
          <w:sz w:val="22"/>
          <w:szCs w:val="22"/>
        </w:rPr>
        <w:t>.</w:t>
      </w:r>
      <w:r w:rsidR="00292D9C" w:rsidRPr="00673EDF">
        <w:rPr>
          <w:rStyle w:val="EndnoteReference"/>
          <w:rFonts w:asciiTheme="majorHAnsi" w:hAnsiTheme="majorHAnsi" w:cstheme="majorHAnsi"/>
          <w:sz w:val="22"/>
          <w:szCs w:val="22"/>
        </w:rPr>
        <w:endnoteReference w:id="32"/>
      </w:r>
      <w:r w:rsidR="00292D9C" w:rsidRPr="00673EDF">
        <w:rPr>
          <w:rFonts w:asciiTheme="majorHAnsi" w:hAnsiTheme="majorHAnsi" w:cstheme="majorHAnsi"/>
          <w:sz w:val="22"/>
          <w:szCs w:val="22"/>
        </w:rPr>
        <w:t xml:space="preserve"> These</w:t>
      </w:r>
      <w:r w:rsidR="00292D9C">
        <w:rPr>
          <w:rFonts w:asciiTheme="majorHAnsi" w:hAnsiTheme="majorHAnsi" w:cstheme="majorHAnsi"/>
          <w:sz w:val="22"/>
          <w:szCs w:val="22"/>
        </w:rPr>
        <w:t xml:space="preserve"> ten discourses represent </w:t>
      </w:r>
      <w:r w:rsidR="00292D9C" w:rsidRPr="00707BFA">
        <w:rPr>
          <w:rFonts w:asciiTheme="majorHAnsi" w:hAnsiTheme="majorHAnsi" w:cstheme="majorHAnsi"/>
          <w:sz w:val="22"/>
          <w:szCs w:val="22"/>
        </w:rPr>
        <w:t>“myths, explanations, codes of meaning, and rationalizations that have the effect of establishing, sustaining, and reinforcing”</w:t>
      </w:r>
      <w:r w:rsidR="00292D9C">
        <w:rPr>
          <w:rStyle w:val="EndnoteReference"/>
          <w:rFonts w:asciiTheme="majorHAnsi" w:hAnsiTheme="majorHAnsi" w:cstheme="majorHAnsi"/>
          <w:sz w:val="22"/>
          <w:szCs w:val="22"/>
        </w:rPr>
        <w:endnoteReference w:id="33"/>
      </w:r>
      <w:r w:rsidR="00292D9C" w:rsidRPr="00707BFA">
        <w:rPr>
          <w:rFonts w:asciiTheme="majorHAnsi" w:hAnsiTheme="majorHAnsi" w:cstheme="majorHAnsi"/>
          <w:sz w:val="22"/>
          <w:szCs w:val="22"/>
        </w:rPr>
        <w:t xml:space="preserve"> dominant narratives </w:t>
      </w:r>
      <w:r w:rsidR="00292D9C">
        <w:rPr>
          <w:rFonts w:asciiTheme="majorHAnsi" w:hAnsiTheme="majorHAnsi" w:cstheme="majorHAnsi"/>
          <w:sz w:val="22"/>
          <w:szCs w:val="22"/>
        </w:rPr>
        <w:t xml:space="preserve">that passively or actively undermine efforts to counteract racism (Figure </w:t>
      </w:r>
      <w:r w:rsidR="00B97999">
        <w:rPr>
          <w:rFonts w:asciiTheme="majorHAnsi" w:hAnsiTheme="majorHAnsi" w:cstheme="majorHAnsi"/>
          <w:sz w:val="22"/>
          <w:szCs w:val="22"/>
        </w:rPr>
        <w:t>4</w:t>
      </w:r>
      <w:r w:rsidR="00292D9C">
        <w:rPr>
          <w:rFonts w:asciiTheme="majorHAnsi" w:hAnsiTheme="majorHAnsi" w:cstheme="majorHAnsi"/>
          <w:sz w:val="22"/>
          <w:szCs w:val="22"/>
        </w:rPr>
        <w:t xml:space="preserve">). </w:t>
      </w:r>
    </w:p>
    <w:p w14:paraId="12D5A8EA" w14:textId="77777777" w:rsidR="00292D9C" w:rsidRPr="003E7E81" w:rsidRDefault="00292D9C" w:rsidP="00292D9C">
      <w:pPr>
        <w:spacing w:after="0" w:line="240" w:lineRule="auto"/>
        <w:rPr>
          <w:rFonts w:asciiTheme="majorHAnsi" w:hAnsiTheme="majorHAnsi" w:cstheme="majorHAnsi"/>
          <w:sz w:val="20"/>
          <w:szCs w:val="20"/>
        </w:rPr>
      </w:pPr>
    </w:p>
    <w:p w14:paraId="29BDD088" w14:textId="7DCA9477" w:rsidR="00292D9C" w:rsidRPr="003615A3" w:rsidRDefault="00292D9C" w:rsidP="00292D9C">
      <w:pPr>
        <w:pStyle w:val="Caption"/>
        <w:jc w:val="center"/>
        <w:rPr>
          <w:rFonts w:asciiTheme="majorHAnsi" w:hAnsiTheme="majorHAnsi" w:cstheme="majorHAnsi"/>
          <w:b w:val="0"/>
          <w:bCs w:val="0"/>
          <w:color w:val="auto"/>
          <w:sz w:val="20"/>
          <w:szCs w:val="20"/>
        </w:rPr>
      </w:pPr>
      <w:bookmarkStart w:id="22" w:name="_Toc113885424"/>
      <w:r w:rsidRPr="003615A3">
        <w:rPr>
          <w:rFonts w:asciiTheme="majorHAnsi" w:hAnsiTheme="majorHAnsi" w:cstheme="majorHAnsi"/>
          <w:b w:val="0"/>
          <w:bCs w:val="0"/>
          <w:sz w:val="20"/>
          <w:szCs w:val="20"/>
        </w:rPr>
        <w:t xml:space="preserve">Figure </w:t>
      </w:r>
      <w:r w:rsidRPr="003615A3">
        <w:rPr>
          <w:rFonts w:asciiTheme="majorHAnsi" w:hAnsiTheme="majorHAnsi" w:cstheme="majorHAnsi"/>
          <w:b w:val="0"/>
          <w:bCs w:val="0"/>
          <w:sz w:val="20"/>
          <w:szCs w:val="20"/>
        </w:rPr>
        <w:fldChar w:fldCharType="begin"/>
      </w:r>
      <w:r w:rsidRPr="003615A3">
        <w:rPr>
          <w:rFonts w:asciiTheme="majorHAnsi" w:hAnsiTheme="majorHAnsi" w:cstheme="majorHAnsi"/>
          <w:b w:val="0"/>
          <w:bCs w:val="0"/>
          <w:sz w:val="20"/>
          <w:szCs w:val="20"/>
        </w:rPr>
        <w:instrText xml:space="preserve"> SEQ Figure \* ARABIC </w:instrText>
      </w:r>
      <w:r w:rsidRPr="003615A3">
        <w:rPr>
          <w:rFonts w:asciiTheme="majorHAnsi" w:hAnsiTheme="majorHAnsi" w:cstheme="majorHAnsi"/>
          <w:b w:val="0"/>
          <w:bCs w:val="0"/>
          <w:sz w:val="20"/>
          <w:szCs w:val="20"/>
        </w:rPr>
        <w:fldChar w:fldCharType="separate"/>
      </w:r>
      <w:r w:rsidR="007A782C">
        <w:rPr>
          <w:rFonts w:asciiTheme="majorHAnsi" w:hAnsiTheme="majorHAnsi" w:cstheme="majorHAnsi"/>
          <w:b w:val="0"/>
          <w:bCs w:val="0"/>
          <w:noProof/>
          <w:sz w:val="20"/>
          <w:szCs w:val="20"/>
        </w:rPr>
        <w:t>4</w:t>
      </w:r>
      <w:r w:rsidRPr="003615A3">
        <w:rPr>
          <w:rFonts w:asciiTheme="majorHAnsi" w:hAnsiTheme="majorHAnsi" w:cstheme="majorHAnsi"/>
          <w:b w:val="0"/>
          <w:bCs w:val="0"/>
          <w:sz w:val="20"/>
          <w:szCs w:val="20"/>
        </w:rPr>
        <w:fldChar w:fldCharType="end"/>
      </w:r>
      <w:r w:rsidRPr="003615A3">
        <w:rPr>
          <w:rFonts w:asciiTheme="majorHAnsi" w:hAnsiTheme="majorHAnsi" w:cstheme="majorHAnsi"/>
          <w:b w:val="0"/>
          <w:bCs w:val="0"/>
          <w:sz w:val="20"/>
          <w:szCs w:val="20"/>
        </w:rPr>
        <w:t>. Discursive Barriers to Antiracist Organizational Change</w:t>
      </w:r>
      <w:r w:rsidR="000613D5">
        <w:rPr>
          <w:rStyle w:val="EndnoteReference"/>
          <w:rFonts w:asciiTheme="majorHAnsi" w:hAnsiTheme="majorHAnsi" w:cstheme="majorHAnsi"/>
          <w:b w:val="0"/>
          <w:bCs w:val="0"/>
          <w:sz w:val="20"/>
          <w:szCs w:val="20"/>
        </w:rPr>
        <w:endnoteReference w:id="34"/>
      </w:r>
      <w:bookmarkEnd w:id="22"/>
    </w:p>
    <w:tbl>
      <w:tblPr>
        <w:tblStyle w:val="TableGrid"/>
        <w:tblW w:w="5000" w:type="pct"/>
        <w:tblLook w:val="04A0" w:firstRow="1" w:lastRow="0" w:firstColumn="1" w:lastColumn="0" w:noHBand="0" w:noVBand="1"/>
      </w:tblPr>
      <w:tblGrid>
        <w:gridCol w:w="9350"/>
      </w:tblGrid>
      <w:tr w:rsidR="00292D9C" w:rsidRPr="00A02C0B" w14:paraId="7B2FFC53" w14:textId="77777777" w:rsidTr="004144D8">
        <w:tc>
          <w:tcPr>
            <w:tcW w:w="5000" w:type="pct"/>
          </w:tcPr>
          <w:p w14:paraId="71F5BBBB" w14:textId="77777777" w:rsidR="00292D9C" w:rsidRPr="00A02C0B" w:rsidRDefault="00292D9C" w:rsidP="004144D8">
            <w:pPr>
              <w:jc w:val="center"/>
              <w:rPr>
                <w:rFonts w:asciiTheme="majorHAnsi" w:hAnsiTheme="majorHAnsi" w:cstheme="majorHAnsi"/>
                <w:b/>
                <w:bCs/>
                <w:sz w:val="20"/>
                <w:szCs w:val="20"/>
              </w:rPr>
            </w:pPr>
            <w:r w:rsidRPr="00A02C0B">
              <w:rPr>
                <w:rFonts w:asciiTheme="majorHAnsi" w:hAnsiTheme="majorHAnsi" w:cstheme="majorHAnsi"/>
                <w:b/>
                <w:bCs/>
                <w:sz w:val="20"/>
                <w:szCs w:val="20"/>
              </w:rPr>
              <w:t>Discursive Barrier, Description, and Examples in Speech</w:t>
            </w:r>
          </w:p>
        </w:tc>
      </w:tr>
      <w:tr w:rsidR="00292D9C" w:rsidRPr="00A02C0B" w14:paraId="1060BA97" w14:textId="77777777" w:rsidTr="004144D8">
        <w:tc>
          <w:tcPr>
            <w:tcW w:w="5000" w:type="pct"/>
          </w:tcPr>
          <w:p w14:paraId="1956F2DB" w14:textId="77777777" w:rsidR="00292D9C" w:rsidRDefault="00292D9C" w:rsidP="00267182">
            <w:pPr>
              <w:rPr>
                <w:rFonts w:asciiTheme="majorHAnsi" w:hAnsiTheme="majorHAnsi" w:cstheme="majorHAnsi"/>
                <w:sz w:val="18"/>
                <w:szCs w:val="18"/>
              </w:rPr>
            </w:pPr>
            <w:r w:rsidRPr="00A02C0B">
              <w:rPr>
                <w:rFonts w:asciiTheme="majorHAnsi" w:hAnsiTheme="majorHAnsi" w:cstheme="majorHAnsi"/>
                <w:b/>
                <w:bCs/>
                <w:sz w:val="18"/>
                <w:szCs w:val="18"/>
              </w:rPr>
              <w:t xml:space="preserve">Denial: </w:t>
            </w:r>
            <w:r w:rsidRPr="00A02C0B">
              <w:rPr>
                <w:rFonts w:asciiTheme="majorHAnsi" w:hAnsiTheme="majorHAnsi" w:cstheme="majorHAnsi"/>
                <w:sz w:val="18"/>
                <w:szCs w:val="18"/>
              </w:rPr>
              <w:t xml:space="preserve">A </w:t>
            </w:r>
            <w:proofErr w:type="spellStart"/>
            <w:r w:rsidRPr="00A02C0B">
              <w:rPr>
                <w:rFonts w:asciiTheme="majorHAnsi" w:hAnsiTheme="majorHAnsi" w:cstheme="majorHAnsi"/>
                <w:sz w:val="18"/>
                <w:szCs w:val="18"/>
              </w:rPr>
              <w:t>wilful</w:t>
            </w:r>
            <w:proofErr w:type="spellEnd"/>
            <w:r w:rsidRPr="00A02C0B">
              <w:rPr>
                <w:rFonts w:asciiTheme="majorHAnsi" w:hAnsiTheme="majorHAnsi" w:cstheme="majorHAnsi"/>
                <w:sz w:val="18"/>
                <w:szCs w:val="18"/>
              </w:rPr>
              <w:t xml:space="preserve"> or negligent lack of recognition of the existence of social inequities. Also manifests as a passive, minimizing, rationalizing, and/or defensive standpoint.</w:t>
            </w:r>
            <w:r w:rsidR="00267182">
              <w:rPr>
                <w:rFonts w:asciiTheme="majorHAnsi" w:hAnsiTheme="majorHAnsi" w:cstheme="majorHAnsi"/>
                <w:sz w:val="18"/>
                <w:szCs w:val="18"/>
              </w:rPr>
              <w:t xml:space="preserve"> (</w:t>
            </w:r>
            <w:r>
              <w:rPr>
                <w:rFonts w:asciiTheme="majorHAnsi" w:hAnsiTheme="majorHAnsi" w:cstheme="majorHAnsi"/>
                <w:sz w:val="18"/>
                <w:szCs w:val="18"/>
              </w:rPr>
              <w:t xml:space="preserve">E.g., </w:t>
            </w:r>
            <w:r w:rsidRPr="00A02C0B">
              <w:rPr>
                <w:rFonts w:asciiTheme="majorHAnsi" w:hAnsiTheme="majorHAnsi" w:cstheme="majorHAnsi"/>
                <w:sz w:val="18"/>
                <w:szCs w:val="18"/>
              </w:rPr>
              <w:t>“I don’t see a</w:t>
            </w:r>
            <w:r>
              <w:rPr>
                <w:rFonts w:asciiTheme="majorHAnsi" w:hAnsiTheme="majorHAnsi" w:cstheme="majorHAnsi"/>
                <w:sz w:val="18"/>
                <w:szCs w:val="18"/>
              </w:rPr>
              <w:t xml:space="preserve">n equity problem.”; </w:t>
            </w:r>
            <w:r w:rsidRPr="00A02C0B">
              <w:rPr>
                <w:rFonts w:asciiTheme="majorHAnsi" w:hAnsiTheme="majorHAnsi" w:cstheme="majorHAnsi"/>
                <w:sz w:val="18"/>
                <w:szCs w:val="18"/>
              </w:rPr>
              <w:t xml:space="preserve">“In </w:t>
            </w:r>
            <w:r>
              <w:rPr>
                <w:rFonts w:asciiTheme="majorHAnsi" w:hAnsiTheme="majorHAnsi" w:cstheme="majorHAnsi"/>
                <w:sz w:val="18"/>
                <w:szCs w:val="18"/>
              </w:rPr>
              <w:t xml:space="preserve">[this discipline] </w:t>
            </w:r>
            <w:r w:rsidRPr="00A02C0B">
              <w:rPr>
                <w:rFonts w:asciiTheme="majorHAnsi" w:hAnsiTheme="majorHAnsi" w:cstheme="majorHAnsi"/>
                <w:sz w:val="18"/>
                <w:szCs w:val="18"/>
              </w:rPr>
              <w:t>the curriculum, is neutral</w:t>
            </w:r>
            <w:r>
              <w:rPr>
                <w:rFonts w:asciiTheme="majorHAnsi" w:hAnsiTheme="majorHAnsi" w:cstheme="majorHAnsi"/>
                <w:sz w:val="18"/>
                <w:szCs w:val="18"/>
              </w:rPr>
              <w:t>.</w:t>
            </w:r>
            <w:r w:rsidRPr="00A02C0B">
              <w:rPr>
                <w:rFonts w:asciiTheme="majorHAnsi" w:hAnsiTheme="majorHAnsi" w:cstheme="majorHAnsi"/>
                <w:sz w:val="18"/>
                <w:szCs w:val="18"/>
              </w:rPr>
              <w:t>”</w:t>
            </w:r>
            <w:r>
              <w:rPr>
                <w:rFonts w:asciiTheme="majorHAnsi" w:hAnsiTheme="majorHAnsi" w:cstheme="majorHAnsi"/>
                <w:sz w:val="18"/>
                <w:szCs w:val="18"/>
              </w:rPr>
              <w:t xml:space="preserve">; </w:t>
            </w:r>
            <w:r w:rsidRPr="00A02C0B">
              <w:rPr>
                <w:rFonts w:asciiTheme="majorHAnsi" w:hAnsiTheme="majorHAnsi" w:cstheme="majorHAnsi"/>
                <w:sz w:val="18"/>
                <w:szCs w:val="18"/>
              </w:rPr>
              <w:t>“Equity is bound to be an issue anywhere</w:t>
            </w:r>
            <w:r>
              <w:rPr>
                <w:rFonts w:asciiTheme="majorHAnsi" w:hAnsiTheme="majorHAnsi" w:cstheme="majorHAnsi"/>
                <w:sz w:val="18"/>
                <w:szCs w:val="18"/>
              </w:rPr>
              <w:t xml:space="preserve">; it’s less </w:t>
            </w:r>
            <w:r w:rsidRPr="00A02C0B">
              <w:rPr>
                <w:rFonts w:asciiTheme="majorHAnsi" w:hAnsiTheme="majorHAnsi" w:cstheme="majorHAnsi"/>
                <w:sz w:val="18"/>
                <w:szCs w:val="18"/>
              </w:rPr>
              <w:t>of an issue in Canad</w:t>
            </w:r>
            <w:r>
              <w:rPr>
                <w:rFonts w:asciiTheme="majorHAnsi" w:hAnsiTheme="majorHAnsi" w:cstheme="majorHAnsi"/>
                <w:sz w:val="18"/>
                <w:szCs w:val="18"/>
              </w:rPr>
              <w:t>a.”</w:t>
            </w:r>
            <w:r w:rsidR="00267182">
              <w:rPr>
                <w:rFonts w:asciiTheme="majorHAnsi" w:hAnsiTheme="majorHAnsi" w:cstheme="majorHAnsi"/>
                <w:sz w:val="18"/>
                <w:szCs w:val="18"/>
              </w:rPr>
              <w:t>)</w:t>
            </w:r>
          </w:p>
          <w:p w14:paraId="64FE71CD" w14:textId="1ED62BB1" w:rsidR="00C901C5" w:rsidRPr="00A02C0B" w:rsidRDefault="00C901C5" w:rsidP="00267182">
            <w:pPr>
              <w:rPr>
                <w:rFonts w:asciiTheme="majorHAnsi" w:hAnsiTheme="majorHAnsi" w:cstheme="majorHAnsi"/>
                <w:sz w:val="18"/>
                <w:szCs w:val="18"/>
              </w:rPr>
            </w:pPr>
          </w:p>
        </w:tc>
      </w:tr>
      <w:tr w:rsidR="00292D9C" w:rsidRPr="00A02C0B" w14:paraId="63F8E1F8" w14:textId="77777777" w:rsidTr="004144D8">
        <w:tc>
          <w:tcPr>
            <w:tcW w:w="5000" w:type="pct"/>
          </w:tcPr>
          <w:p w14:paraId="68781E92" w14:textId="0DE34CEA" w:rsidR="00292D9C" w:rsidRDefault="00292D9C" w:rsidP="00267182">
            <w:pPr>
              <w:rPr>
                <w:rFonts w:asciiTheme="majorHAnsi" w:hAnsiTheme="majorHAnsi" w:cstheme="majorHAnsi"/>
                <w:sz w:val="18"/>
                <w:szCs w:val="18"/>
              </w:rPr>
            </w:pPr>
            <w:r w:rsidRPr="00A02C0B">
              <w:rPr>
                <w:rFonts w:asciiTheme="majorHAnsi" w:hAnsiTheme="majorHAnsi" w:cstheme="majorHAnsi"/>
                <w:b/>
                <w:bCs/>
                <w:sz w:val="18"/>
                <w:szCs w:val="18"/>
              </w:rPr>
              <w:t xml:space="preserve">De-Contextualization: </w:t>
            </w:r>
            <w:r w:rsidRPr="00A02C0B">
              <w:rPr>
                <w:rFonts w:asciiTheme="majorHAnsi" w:hAnsiTheme="majorHAnsi" w:cstheme="majorHAnsi"/>
                <w:sz w:val="18"/>
                <w:szCs w:val="18"/>
              </w:rPr>
              <w:t xml:space="preserve">A belief </w:t>
            </w:r>
            <w:r>
              <w:rPr>
                <w:rFonts w:asciiTheme="majorHAnsi" w:hAnsiTheme="majorHAnsi" w:cstheme="majorHAnsi"/>
                <w:sz w:val="18"/>
                <w:szCs w:val="18"/>
              </w:rPr>
              <w:t>that</w:t>
            </w:r>
            <w:r w:rsidRPr="00A02C0B">
              <w:rPr>
                <w:rFonts w:asciiTheme="majorHAnsi" w:hAnsiTheme="majorHAnsi" w:cstheme="majorHAnsi"/>
                <w:sz w:val="18"/>
                <w:szCs w:val="18"/>
              </w:rPr>
              <w:t xml:space="preserve"> “incidents of discrimination and bias are isolated and aberrant instances</w:t>
            </w:r>
            <w:r w:rsidR="00026778">
              <w:rPr>
                <w:rFonts w:asciiTheme="majorHAnsi" w:hAnsiTheme="majorHAnsi" w:cstheme="majorHAnsi"/>
                <w:sz w:val="18"/>
                <w:szCs w:val="18"/>
              </w:rPr>
              <w:t>.</w:t>
            </w:r>
            <w:r w:rsidRPr="00A02C0B">
              <w:rPr>
                <w:rFonts w:asciiTheme="majorHAnsi" w:hAnsiTheme="majorHAnsi" w:cstheme="majorHAnsi"/>
                <w:sz w:val="18"/>
                <w:szCs w:val="18"/>
              </w:rPr>
              <w:t xml:space="preserve">” Also manifests as a focus on individual and interactional aspects of bias </w:t>
            </w:r>
            <w:r>
              <w:rPr>
                <w:rFonts w:asciiTheme="majorHAnsi" w:hAnsiTheme="majorHAnsi" w:cstheme="majorHAnsi"/>
                <w:sz w:val="18"/>
                <w:szCs w:val="18"/>
              </w:rPr>
              <w:t xml:space="preserve">rather than </w:t>
            </w:r>
            <w:r w:rsidRPr="00A02C0B">
              <w:rPr>
                <w:rFonts w:asciiTheme="majorHAnsi" w:hAnsiTheme="majorHAnsi" w:cstheme="majorHAnsi"/>
                <w:sz w:val="18"/>
                <w:szCs w:val="18"/>
              </w:rPr>
              <w:t xml:space="preserve">systemic (structural and cultural) nature of inequity. </w:t>
            </w:r>
            <w:r w:rsidR="00267182">
              <w:rPr>
                <w:rFonts w:asciiTheme="majorHAnsi" w:hAnsiTheme="majorHAnsi" w:cstheme="majorHAnsi"/>
                <w:sz w:val="18"/>
                <w:szCs w:val="18"/>
              </w:rPr>
              <w:t>(</w:t>
            </w:r>
            <w:r>
              <w:rPr>
                <w:rFonts w:asciiTheme="majorHAnsi" w:hAnsiTheme="majorHAnsi" w:cstheme="majorHAnsi"/>
                <w:sz w:val="18"/>
                <w:szCs w:val="18"/>
              </w:rPr>
              <w:t xml:space="preserve">E.g., </w:t>
            </w:r>
            <w:r w:rsidRPr="00A02C0B">
              <w:rPr>
                <w:rFonts w:asciiTheme="majorHAnsi" w:hAnsiTheme="majorHAnsi" w:cstheme="majorHAnsi"/>
                <w:sz w:val="18"/>
                <w:szCs w:val="18"/>
              </w:rPr>
              <w:t xml:space="preserve">“That’s just that individual’s poor </w:t>
            </w:r>
            <w:proofErr w:type="spellStart"/>
            <w:r w:rsidRPr="00A02C0B">
              <w:rPr>
                <w:rFonts w:asciiTheme="majorHAnsi" w:hAnsiTheme="majorHAnsi" w:cstheme="majorHAnsi"/>
                <w:sz w:val="18"/>
                <w:szCs w:val="18"/>
              </w:rPr>
              <w:t>behaviour</w:t>
            </w:r>
            <w:proofErr w:type="spellEnd"/>
            <w:r w:rsidRPr="00A02C0B">
              <w:rPr>
                <w:rFonts w:asciiTheme="majorHAnsi" w:hAnsiTheme="majorHAnsi" w:cstheme="majorHAnsi"/>
                <w:sz w:val="18"/>
                <w:szCs w:val="18"/>
              </w:rPr>
              <w:t>.”</w:t>
            </w:r>
            <w:r>
              <w:rPr>
                <w:rFonts w:asciiTheme="majorHAnsi" w:hAnsiTheme="majorHAnsi" w:cstheme="majorHAnsi"/>
                <w:sz w:val="18"/>
                <w:szCs w:val="18"/>
              </w:rPr>
              <w:t xml:space="preserve">; “We value </w:t>
            </w:r>
            <w:r w:rsidRPr="00A02C0B">
              <w:rPr>
                <w:rFonts w:asciiTheme="majorHAnsi" w:hAnsiTheme="majorHAnsi" w:cstheme="majorHAnsi"/>
                <w:sz w:val="18"/>
                <w:szCs w:val="18"/>
              </w:rPr>
              <w:t>mutual respect</w:t>
            </w:r>
            <w:r>
              <w:rPr>
                <w:rFonts w:asciiTheme="majorHAnsi" w:hAnsiTheme="majorHAnsi" w:cstheme="majorHAnsi"/>
                <w:sz w:val="18"/>
                <w:szCs w:val="18"/>
              </w:rPr>
              <w:t xml:space="preserve"> – that’s most important.</w:t>
            </w:r>
            <w:r w:rsidRPr="00A02C0B">
              <w:rPr>
                <w:rFonts w:asciiTheme="majorHAnsi" w:hAnsiTheme="majorHAnsi" w:cstheme="majorHAnsi"/>
                <w:sz w:val="18"/>
                <w:szCs w:val="18"/>
              </w:rPr>
              <w:t>”</w:t>
            </w:r>
            <w:r w:rsidR="00267182">
              <w:rPr>
                <w:rFonts w:asciiTheme="majorHAnsi" w:hAnsiTheme="majorHAnsi" w:cstheme="majorHAnsi"/>
                <w:sz w:val="18"/>
                <w:szCs w:val="18"/>
              </w:rPr>
              <w:t>)</w:t>
            </w:r>
          </w:p>
          <w:p w14:paraId="401E42E3" w14:textId="29FCF60D" w:rsidR="00C901C5" w:rsidRPr="009D5653" w:rsidRDefault="00C901C5" w:rsidP="00267182">
            <w:pPr>
              <w:rPr>
                <w:rFonts w:asciiTheme="majorHAnsi" w:hAnsiTheme="majorHAnsi" w:cstheme="majorHAnsi"/>
                <w:sz w:val="18"/>
                <w:szCs w:val="18"/>
              </w:rPr>
            </w:pPr>
          </w:p>
        </w:tc>
      </w:tr>
      <w:tr w:rsidR="00292D9C" w:rsidRPr="00A02C0B" w14:paraId="4CC4CF48" w14:textId="77777777" w:rsidTr="004144D8">
        <w:tc>
          <w:tcPr>
            <w:tcW w:w="5000" w:type="pct"/>
          </w:tcPr>
          <w:p w14:paraId="3908196E" w14:textId="066F413A" w:rsidR="00292D9C" w:rsidRDefault="00292D9C" w:rsidP="00267182">
            <w:pPr>
              <w:rPr>
                <w:rFonts w:asciiTheme="majorHAnsi" w:hAnsiTheme="majorHAnsi" w:cstheme="majorHAnsi"/>
                <w:sz w:val="18"/>
                <w:szCs w:val="18"/>
              </w:rPr>
            </w:pPr>
            <w:proofErr w:type="spellStart"/>
            <w:r w:rsidRPr="00A02C0B">
              <w:rPr>
                <w:rFonts w:asciiTheme="majorHAnsi" w:hAnsiTheme="majorHAnsi" w:cstheme="majorHAnsi"/>
                <w:b/>
                <w:bCs/>
                <w:sz w:val="18"/>
                <w:szCs w:val="18"/>
              </w:rPr>
              <w:t>Colour</w:t>
            </w:r>
            <w:proofErr w:type="spellEnd"/>
            <w:r w:rsidRPr="00A02C0B">
              <w:rPr>
                <w:rFonts w:asciiTheme="majorHAnsi" w:hAnsiTheme="majorHAnsi" w:cstheme="majorHAnsi"/>
                <w:b/>
                <w:bCs/>
                <w:sz w:val="18"/>
                <w:szCs w:val="18"/>
              </w:rPr>
              <w:t xml:space="preserve"> Evasion: </w:t>
            </w:r>
            <w:r w:rsidRPr="00A02C0B">
              <w:rPr>
                <w:rFonts w:asciiTheme="majorHAnsi" w:hAnsiTheme="majorHAnsi" w:cstheme="majorHAnsi"/>
                <w:sz w:val="18"/>
                <w:szCs w:val="18"/>
              </w:rPr>
              <w:t>A belief that one does</w:t>
            </w:r>
            <w:r>
              <w:rPr>
                <w:rFonts w:asciiTheme="majorHAnsi" w:hAnsiTheme="majorHAnsi" w:cstheme="majorHAnsi"/>
                <w:sz w:val="18"/>
                <w:szCs w:val="18"/>
              </w:rPr>
              <w:t xml:space="preserve">/should </w:t>
            </w:r>
            <w:r w:rsidRPr="00A02C0B">
              <w:rPr>
                <w:rFonts w:asciiTheme="majorHAnsi" w:hAnsiTheme="majorHAnsi" w:cstheme="majorHAnsi"/>
                <w:sz w:val="18"/>
                <w:szCs w:val="18"/>
              </w:rPr>
              <w:t>not “see” sociocultural difference</w:t>
            </w:r>
            <w:r w:rsidR="00DE162A">
              <w:rPr>
                <w:rFonts w:asciiTheme="majorHAnsi" w:hAnsiTheme="majorHAnsi" w:cstheme="majorHAnsi"/>
                <w:sz w:val="18"/>
                <w:szCs w:val="18"/>
              </w:rPr>
              <w:t xml:space="preserve">, which </w:t>
            </w:r>
            <w:r w:rsidR="003E45D7">
              <w:rPr>
                <w:rFonts w:asciiTheme="majorHAnsi" w:hAnsiTheme="majorHAnsi" w:cstheme="majorHAnsi"/>
                <w:sz w:val="18"/>
                <w:szCs w:val="18"/>
              </w:rPr>
              <w:t xml:space="preserve">overlooks </w:t>
            </w:r>
            <w:r w:rsidRPr="00A02C0B">
              <w:rPr>
                <w:rFonts w:asciiTheme="majorHAnsi" w:hAnsiTheme="majorHAnsi" w:cstheme="majorHAnsi"/>
                <w:sz w:val="18"/>
                <w:szCs w:val="18"/>
              </w:rPr>
              <w:t xml:space="preserve">how social inequities matter. </w:t>
            </w:r>
            <w:r w:rsidR="00267182">
              <w:rPr>
                <w:rFonts w:asciiTheme="majorHAnsi" w:hAnsiTheme="majorHAnsi" w:cstheme="majorHAnsi"/>
                <w:sz w:val="18"/>
                <w:szCs w:val="18"/>
              </w:rPr>
              <w:t>(</w:t>
            </w:r>
            <w:r>
              <w:rPr>
                <w:rFonts w:asciiTheme="majorHAnsi" w:hAnsiTheme="majorHAnsi" w:cstheme="majorHAnsi"/>
                <w:sz w:val="18"/>
                <w:szCs w:val="18"/>
              </w:rPr>
              <w:t xml:space="preserve">E.g., </w:t>
            </w:r>
            <w:r w:rsidRPr="005D3818">
              <w:rPr>
                <w:rFonts w:asciiTheme="majorHAnsi" w:hAnsiTheme="majorHAnsi" w:cstheme="majorHAnsi"/>
                <w:sz w:val="18"/>
                <w:szCs w:val="18"/>
              </w:rPr>
              <w:t xml:space="preserve">“I don’t see </w:t>
            </w:r>
            <w:proofErr w:type="spellStart"/>
            <w:r w:rsidRPr="005D3818">
              <w:rPr>
                <w:rFonts w:asciiTheme="majorHAnsi" w:hAnsiTheme="majorHAnsi" w:cstheme="majorHAnsi"/>
                <w:sz w:val="18"/>
                <w:szCs w:val="18"/>
              </w:rPr>
              <w:t>colour</w:t>
            </w:r>
            <w:proofErr w:type="spellEnd"/>
            <w:r w:rsidRPr="005D3818">
              <w:rPr>
                <w:rFonts w:asciiTheme="majorHAnsi" w:hAnsiTheme="majorHAnsi" w:cstheme="majorHAnsi"/>
                <w:sz w:val="18"/>
                <w:szCs w:val="18"/>
              </w:rPr>
              <w:t xml:space="preserve">”; “Deep down human are </w:t>
            </w:r>
            <w:proofErr w:type="gramStart"/>
            <w:r w:rsidRPr="005D3818">
              <w:rPr>
                <w:rFonts w:asciiTheme="majorHAnsi" w:hAnsiTheme="majorHAnsi" w:cstheme="majorHAnsi"/>
                <w:sz w:val="18"/>
                <w:szCs w:val="18"/>
              </w:rPr>
              <w:t>all alike</w:t>
            </w:r>
            <w:proofErr w:type="gramEnd"/>
            <w:r>
              <w:rPr>
                <w:rFonts w:asciiTheme="majorHAnsi" w:hAnsiTheme="majorHAnsi" w:cstheme="majorHAnsi"/>
                <w:sz w:val="18"/>
                <w:szCs w:val="18"/>
              </w:rPr>
              <w:t xml:space="preserve">.”; </w:t>
            </w:r>
            <w:r w:rsidRPr="005D3818">
              <w:rPr>
                <w:rFonts w:asciiTheme="majorHAnsi" w:hAnsiTheme="majorHAnsi" w:cstheme="majorHAnsi"/>
                <w:sz w:val="18"/>
                <w:szCs w:val="18"/>
              </w:rPr>
              <w:t>“I tend to focus on similarities.”</w:t>
            </w:r>
            <w:r>
              <w:rPr>
                <w:rFonts w:asciiTheme="majorHAnsi" w:hAnsiTheme="majorHAnsi" w:cstheme="majorHAnsi"/>
                <w:sz w:val="18"/>
                <w:szCs w:val="18"/>
              </w:rPr>
              <w:t xml:space="preserve">; </w:t>
            </w:r>
            <w:r w:rsidRPr="00A02C0B">
              <w:rPr>
                <w:rFonts w:asciiTheme="majorHAnsi" w:hAnsiTheme="majorHAnsi" w:cstheme="majorHAnsi"/>
                <w:sz w:val="18"/>
                <w:szCs w:val="18"/>
              </w:rPr>
              <w:t>“I’m not sure i</w:t>
            </w:r>
            <w:r>
              <w:rPr>
                <w:rFonts w:asciiTheme="majorHAnsi" w:hAnsiTheme="majorHAnsi" w:cstheme="majorHAnsi"/>
                <w:sz w:val="18"/>
                <w:szCs w:val="18"/>
              </w:rPr>
              <w:t>t</w:t>
            </w:r>
            <w:r w:rsidRPr="00A02C0B">
              <w:rPr>
                <w:rFonts w:asciiTheme="majorHAnsi" w:hAnsiTheme="majorHAnsi" w:cstheme="majorHAnsi"/>
                <w:sz w:val="18"/>
                <w:szCs w:val="18"/>
              </w:rPr>
              <w:t xml:space="preserve"> matters if an administrator is male or female or a particular ethnic background.”</w:t>
            </w:r>
            <w:r w:rsidR="00267182">
              <w:rPr>
                <w:rFonts w:asciiTheme="majorHAnsi" w:hAnsiTheme="majorHAnsi" w:cstheme="majorHAnsi"/>
                <w:sz w:val="18"/>
                <w:szCs w:val="18"/>
              </w:rPr>
              <w:t>)</w:t>
            </w:r>
          </w:p>
          <w:p w14:paraId="05955404" w14:textId="6339BCAD" w:rsidR="00C901C5" w:rsidRPr="00A02C0B" w:rsidRDefault="00C901C5" w:rsidP="00267182">
            <w:pPr>
              <w:rPr>
                <w:rFonts w:asciiTheme="majorHAnsi" w:hAnsiTheme="majorHAnsi" w:cstheme="majorHAnsi"/>
                <w:b/>
                <w:bCs/>
                <w:sz w:val="18"/>
                <w:szCs w:val="18"/>
              </w:rPr>
            </w:pPr>
          </w:p>
        </w:tc>
      </w:tr>
      <w:tr w:rsidR="00292D9C" w:rsidRPr="00A02C0B" w14:paraId="2CDA5BCA" w14:textId="77777777" w:rsidTr="004144D8">
        <w:tc>
          <w:tcPr>
            <w:tcW w:w="5000" w:type="pct"/>
          </w:tcPr>
          <w:p w14:paraId="39086339" w14:textId="77777777" w:rsidR="00292D9C" w:rsidRDefault="00292D9C" w:rsidP="00267182">
            <w:pPr>
              <w:rPr>
                <w:rFonts w:asciiTheme="majorHAnsi" w:hAnsiTheme="majorHAnsi" w:cstheme="majorHAnsi"/>
                <w:sz w:val="18"/>
                <w:szCs w:val="18"/>
              </w:rPr>
            </w:pPr>
            <w:r w:rsidRPr="00A02C0B">
              <w:rPr>
                <w:rFonts w:asciiTheme="majorHAnsi" w:hAnsiTheme="majorHAnsi" w:cstheme="majorHAnsi"/>
                <w:b/>
                <w:bCs/>
                <w:sz w:val="18"/>
                <w:szCs w:val="18"/>
              </w:rPr>
              <w:t xml:space="preserve">Equal Opportunity: </w:t>
            </w:r>
            <w:r w:rsidRPr="00A02C0B">
              <w:rPr>
                <w:rFonts w:asciiTheme="majorHAnsi" w:hAnsiTheme="majorHAnsi" w:cstheme="majorHAnsi"/>
                <w:sz w:val="18"/>
                <w:szCs w:val="18"/>
              </w:rPr>
              <w:t>A belief that pure meritocracies exis</w:t>
            </w:r>
            <w:r>
              <w:rPr>
                <w:rFonts w:asciiTheme="majorHAnsi" w:hAnsiTheme="majorHAnsi" w:cstheme="majorHAnsi"/>
                <w:sz w:val="18"/>
                <w:szCs w:val="18"/>
              </w:rPr>
              <w:t>t</w:t>
            </w:r>
            <w:r w:rsidRPr="00A02C0B">
              <w:rPr>
                <w:rFonts w:asciiTheme="majorHAnsi" w:hAnsiTheme="majorHAnsi" w:cstheme="majorHAnsi"/>
                <w:sz w:val="18"/>
                <w:szCs w:val="18"/>
              </w:rPr>
              <w:t xml:space="preserve"> and </w:t>
            </w:r>
            <w:r>
              <w:rPr>
                <w:rFonts w:asciiTheme="majorHAnsi" w:hAnsiTheme="majorHAnsi" w:cstheme="majorHAnsi"/>
                <w:sz w:val="18"/>
                <w:szCs w:val="18"/>
              </w:rPr>
              <w:t xml:space="preserve">that </w:t>
            </w:r>
            <w:r w:rsidRPr="00A02C0B">
              <w:rPr>
                <w:rFonts w:asciiTheme="majorHAnsi" w:hAnsiTheme="majorHAnsi" w:cstheme="majorHAnsi"/>
                <w:sz w:val="18"/>
                <w:szCs w:val="18"/>
              </w:rPr>
              <w:t xml:space="preserve">all individuals begin with the same opportunities to determine their own fate. Also manifests as claims of objectivity. </w:t>
            </w:r>
            <w:r w:rsidR="00267182">
              <w:rPr>
                <w:rFonts w:asciiTheme="majorHAnsi" w:hAnsiTheme="majorHAnsi" w:cstheme="majorHAnsi"/>
                <w:sz w:val="18"/>
                <w:szCs w:val="18"/>
              </w:rPr>
              <w:t>(</w:t>
            </w:r>
            <w:r>
              <w:rPr>
                <w:rFonts w:asciiTheme="majorHAnsi" w:hAnsiTheme="majorHAnsi" w:cstheme="majorHAnsi"/>
                <w:sz w:val="18"/>
                <w:szCs w:val="18"/>
              </w:rPr>
              <w:t xml:space="preserve">E.g., </w:t>
            </w:r>
            <w:r w:rsidRPr="00A02C0B">
              <w:rPr>
                <w:rFonts w:asciiTheme="majorHAnsi" w:hAnsiTheme="majorHAnsi" w:cstheme="majorHAnsi"/>
                <w:sz w:val="18"/>
                <w:szCs w:val="18"/>
              </w:rPr>
              <w:t>“We should treat everyone the same.”</w:t>
            </w:r>
            <w:r>
              <w:rPr>
                <w:rFonts w:asciiTheme="majorHAnsi" w:hAnsiTheme="majorHAnsi" w:cstheme="majorHAnsi"/>
                <w:sz w:val="18"/>
                <w:szCs w:val="18"/>
              </w:rPr>
              <w:t xml:space="preserve">; </w:t>
            </w:r>
            <w:r w:rsidRPr="00A02C0B">
              <w:rPr>
                <w:rFonts w:asciiTheme="majorHAnsi" w:hAnsiTheme="majorHAnsi" w:cstheme="majorHAnsi"/>
                <w:sz w:val="18"/>
                <w:szCs w:val="18"/>
              </w:rPr>
              <w:t xml:space="preserve">“I think </w:t>
            </w:r>
            <w:r>
              <w:rPr>
                <w:rFonts w:asciiTheme="majorHAnsi" w:hAnsiTheme="majorHAnsi" w:cstheme="majorHAnsi"/>
                <w:sz w:val="18"/>
                <w:szCs w:val="18"/>
              </w:rPr>
              <w:t xml:space="preserve">the lack of diversity </w:t>
            </w:r>
            <w:r w:rsidRPr="00A02C0B">
              <w:rPr>
                <w:rFonts w:asciiTheme="majorHAnsi" w:hAnsiTheme="majorHAnsi" w:cstheme="majorHAnsi"/>
                <w:sz w:val="18"/>
                <w:szCs w:val="18"/>
              </w:rPr>
              <w:t>has more to do with qualified individuals available for positions within academia.”</w:t>
            </w:r>
            <w:r w:rsidR="00267182">
              <w:rPr>
                <w:rFonts w:asciiTheme="majorHAnsi" w:hAnsiTheme="majorHAnsi" w:cstheme="majorHAnsi"/>
                <w:sz w:val="18"/>
                <w:szCs w:val="18"/>
              </w:rPr>
              <w:t>)</w:t>
            </w:r>
          </w:p>
          <w:p w14:paraId="78213425" w14:textId="06C46FF9" w:rsidR="00C901C5" w:rsidRPr="00A02C0B" w:rsidRDefault="00C901C5" w:rsidP="00267182">
            <w:pPr>
              <w:rPr>
                <w:rFonts w:asciiTheme="majorHAnsi" w:hAnsiTheme="majorHAnsi" w:cstheme="majorHAnsi"/>
                <w:b/>
                <w:bCs/>
                <w:sz w:val="18"/>
                <w:szCs w:val="18"/>
              </w:rPr>
            </w:pPr>
          </w:p>
        </w:tc>
      </w:tr>
      <w:tr w:rsidR="00292D9C" w:rsidRPr="00A02C0B" w14:paraId="11371FE0" w14:textId="77777777" w:rsidTr="004144D8">
        <w:tc>
          <w:tcPr>
            <w:tcW w:w="5000" w:type="pct"/>
          </w:tcPr>
          <w:p w14:paraId="71FC1798" w14:textId="77777777" w:rsidR="00292D9C" w:rsidRDefault="00292D9C" w:rsidP="00267182">
            <w:pPr>
              <w:rPr>
                <w:rFonts w:asciiTheme="majorHAnsi" w:hAnsiTheme="majorHAnsi" w:cstheme="majorHAnsi"/>
                <w:sz w:val="18"/>
                <w:szCs w:val="18"/>
              </w:rPr>
            </w:pPr>
            <w:r w:rsidRPr="00A02C0B">
              <w:rPr>
                <w:rFonts w:asciiTheme="majorHAnsi" w:hAnsiTheme="majorHAnsi" w:cstheme="majorHAnsi"/>
                <w:b/>
                <w:bCs/>
                <w:sz w:val="18"/>
                <w:szCs w:val="18"/>
              </w:rPr>
              <w:t xml:space="preserve">Binary Polarization: </w:t>
            </w:r>
            <w:bookmarkStart w:id="23" w:name="_Hlk84784663"/>
            <w:r w:rsidRPr="00A02C0B">
              <w:rPr>
                <w:rFonts w:asciiTheme="majorHAnsi" w:hAnsiTheme="majorHAnsi" w:cstheme="majorHAnsi"/>
                <w:sz w:val="18"/>
                <w:szCs w:val="18"/>
              </w:rPr>
              <w:t>A dualistic worldview in which people and practices are seen as a series of opposites in competition with each other. Also manifests as negative or “positive” stereotyping and/or “othering” language.</w:t>
            </w:r>
            <w:r w:rsidR="00267182">
              <w:rPr>
                <w:rFonts w:asciiTheme="majorHAnsi" w:hAnsiTheme="majorHAnsi" w:cstheme="majorHAnsi"/>
                <w:sz w:val="18"/>
                <w:szCs w:val="18"/>
              </w:rPr>
              <w:t xml:space="preserve"> (</w:t>
            </w:r>
            <w:bookmarkEnd w:id="23"/>
            <w:r>
              <w:rPr>
                <w:rFonts w:asciiTheme="majorHAnsi" w:hAnsiTheme="majorHAnsi" w:cstheme="majorHAnsi"/>
                <w:sz w:val="18"/>
                <w:szCs w:val="18"/>
              </w:rPr>
              <w:t xml:space="preserve">E.g., </w:t>
            </w:r>
            <w:r w:rsidRPr="00A02C0B">
              <w:rPr>
                <w:rFonts w:asciiTheme="majorHAnsi" w:hAnsiTheme="majorHAnsi" w:cstheme="majorHAnsi"/>
                <w:sz w:val="18"/>
                <w:szCs w:val="18"/>
              </w:rPr>
              <w:t>“Minorities are taking our jobs.”</w:t>
            </w:r>
            <w:r>
              <w:rPr>
                <w:rFonts w:asciiTheme="majorHAnsi" w:hAnsiTheme="majorHAnsi" w:cstheme="majorHAnsi"/>
                <w:sz w:val="18"/>
                <w:szCs w:val="18"/>
              </w:rPr>
              <w:t xml:space="preserve">; </w:t>
            </w:r>
            <w:r w:rsidRPr="00A02C0B">
              <w:rPr>
                <w:rFonts w:asciiTheme="majorHAnsi" w:hAnsiTheme="majorHAnsi" w:cstheme="majorHAnsi"/>
                <w:sz w:val="18"/>
                <w:szCs w:val="18"/>
              </w:rPr>
              <w:t xml:space="preserve">“We’ve provided them with a resource </w:t>
            </w:r>
            <w:proofErr w:type="spellStart"/>
            <w:r w:rsidRPr="00A02C0B">
              <w:rPr>
                <w:rFonts w:asciiTheme="majorHAnsi" w:hAnsiTheme="majorHAnsi" w:cstheme="majorHAnsi"/>
                <w:sz w:val="18"/>
                <w:szCs w:val="18"/>
              </w:rPr>
              <w:t>centre</w:t>
            </w:r>
            <w:proofErr w:type="spellEnd"/>
            <w:r>
              <w:rPr>
                <w:rFonts w:asciiTheme="majorHAnsi" w:hAnsiTheme="majorHAnsi" w:cstheme="majorHAnsi"/>
                <w:sz w:val="18"/>
                <w:szCs w:val="18"/>
              </w:rPr>
              <w:t xml:space="preserve"> </w:t>
            </w:r>
            <w:r w:rsidRPr="00A02C0B">
              <w:rPr>
                <w:rFonts w:asciiTheme="majorHAnsi" w:hAnsiTheme="majorHAnsi" w:cstheme="majorHAnsi"/>
                <w:sz w:val="18"/>
                <w:szCs w:val="18"/>
              </w:rPr>
              <w:t>to build community.”</w:t>
            </w:r>
            <w:r w:rsidR="00267182">
              <w:rPr>
                <w:rFonts w:asciiTheme="majorHAnsi" w:hAnsiTheme="majorHAnsi" w:cstheme="majorHAnsi"/>
                <w:sz w:val="18"/>
                <w:szCs w:val="18"/>
              </w:rPr>
              <w:t>)</w:t>
            </w:r>
          </w:p>
          <w:p w14:paraId="30002924" w14:textId="11D34B4A" w:rsidR="00C901C5" w:rsidRPr="007E6389" w:rsidRDefault="00C901C5" w:rsidP="00267182">
            <w:pPr>
              <w:rPr>
                <w:rFonts w:asciiTheme="majorHAnsi" w:hAnsiTheme="majorHAnsi" w:cstheme="majorHAnsi"/>
                <w:sz w:val="18"/>
                <w:szCs w:val="18"/>
              </w:rPr>
            </w:pPr>
          </w:p>
        </w:tc>
      </w:tr>
      <w:tr w:rsidR="00292D9C" w:rsidRPr="00A02C0B" w14:paraId="2CE89C3E" w14:textId="77777777" w:rsidTr="004144D8">
        <w:tc>
          <w:tcPr>
            <w:tcW w:w="5000" w:type="pct"/>
          </w:tcPr>
          <w:p w14:paraId="07876957" w14:textId="77777777" w:rsidR="00292D9C" w:rsidRDefault="00292D9C" w:rsidP="00267182">
            <w:pPr>
              <w:rPr>
                <w:rFonts w:asciiTheme="majorHAnsi" w:hAnsiTheme="majorHAnsi" w:cstheme="majorHAnsi"/>
                <w:sz w:val="18"/>
                <w:szCs w:val="18"/>
              </w:rPr>
            </w:pPr>
            <w:r w:rsidRPr="00A02C0B">
              <w:rPr>
                <w:rFonts w:asciiTheme="majorHAnsi" w:hAnsiTheme="majorHAnsi" w:cstheme="majorHAnsi"/>
                <w:b/>
                <w:bCs/>
                <w:sz w:val="18"/>
                <w:szCs w:val="18"/>
              </w:rPr>
              <w:t xml:space="preserve">Balkanization: </w:t>
            </w:r>
            <w:r w:rsidRPr="00A02C0B">
              <w:rPr>
                <w:rFonts w:asciiTheme="majorHAnsi" w:hAnsiTheme="majorHAnsi" w:cstheme="majorHAnsi"/>
                <w:sz w:val="18"/>
                <w:szCs w:val="18"/>
              </w:rPr>
              <w:t xml:space="preserve">A belief that division and disharmony will be the outcome of attention to human differences. Also manifests as the framing of diversity in terms of conflict and confrontation. </w:t>
            </w:r>
            <w:r w:rsidR="00267182">
              <w:rPr>
                <w:rFonts w:asciiTheme="majorHAnsi" w:hAnsiTheme="majorHAnsi" w:cstheme="majorHAnsi"/>
                <w:sz w:val="18"/>
                <w:szCs w:val="18"/>
              </w:rPr>
              <w:t>(</w:t>
            </w:r>
            <w:r>
              <w:rPr>
                <w:rFonts w:asciiTheme="majorHAnsi" w:hAnsiTheme="majorHAnsi" w:cstheme="majorHAnsi"/>
                <w:sz w:val="18"/>
                <w:szCs w:val="18"/>
              </w:rPr>
              <w:t xml:space="preserve">E.g., </w:t>
            </w:r>
            <w:r w:rsidRPr="00A02C0B">
              <w:rPr>
                <w:rFonts w:asciiTheme="majorHAnsi" w:hAnsiTheme="majorHAnsi" w:cstheme="majorHAnsi"/>
                <w:sz w:val="18"/>
                <w:szCs w:val="18"/>
              </w:rPr>
              <w:t>“Diversity creates conflict.”</w:t>
            </w:r>
            <w:r>
              <w:rPr>
                <w:rFonts w:asciiTheme="majorHAnsi" w:hAnsiTheme="majorHAnsi" w:cstheme="majorHAnsi"/>
                <w:sz w:val="18"/>
                <w:szCs w:val="18"/>
              </w:rPr>
              <w:t xml:space="preserve">; </w:t>
            </w:r>
            <w:r w:rsidRPr="00A02C0B">
              <w:rPr>
                <w:rFonts w:asciiTheme="majorHAnsi" w:hAnsiTheme="majorHAnsi" w:cstheme="majorHAnsi"/>
                <w:sz w:val="18"/>
                <w:szCs w:val="18"/>
              </w:rPr>
              <w:t>“Equity is addressed in niche disciplines.”</w:t>
            </w:r>
            <w:r w:rsidR="00267182">
              <w:rPr>
                <w:rFonts w:asciiTheme="majorHAnsi" w:hAnsiTheme="majorHAnsi" w:cstheme="majorHAnsi"/>
                <w:sz w:val="18"/>
                <w:szCs w:val="18"/>
              </w:rPr>
              <w:t>)</w:t>
            </w:r>
          </w:p>
          <w:p w14:paraId="301EE94B" w14:textId="6F220785" w:rsidR="00C901C5" w:rsidRPr="00A02C0B" w:rsidRDefault="00C901C5" w:rsidP="00267182">
            <w:pPr>
              <w:rPr>
                <w:rFonts w:asciiTheme="majorHAnsi" w:hAnsiTheme="majorHAnsi" w:cstheme="majorHAnsi"/>
                <w:sz w:val="18"/>
                <w:szCs w:val="18"/>
              </w:rPr>
            </w:pPr>
          </w:p>
        </w:tc>
      </w:tr>
      <w:tr w:rsidR="00292D9C" w:rsidRPr="00A02C0B" w14:paraId="1E1AF1DB" w14:textId="77777777" w:rsidTr="004144D8">
        <w:tc>
          <w:tcPr>
            <w:tcW w:w="5000" w:type="pct"/>
          </w:tcPr>
          <w:p w14:paraId="7BBEAEC9" w14:textId="1F136540" w:rsidR="00292D9C" w:rsidRDefault="00292D9C" w:rsidP="00267182">
            <w:pPr>
              <w:rPr>
                <w:rFonts w:asciiTheme="majorHAnsi" w:hAnsiTheme="majorHAnsi" w:cstheme="majorHAnsi"/>
                <w:sz w:val="18"/>
                <w:szCs w:val="18"/>
              </w:rPr>
            </w:pPr>
            <w:r w:rsidRPr="00A02C0B">
              <w:rPr>
                <w:rFonts w:asciiTheme="majorHAnsi" w:hAnsiTheme="majorHAnsi" w:cstheme="majorHAnsi"/>
                <w:b/>
                <w:bCs/>
                <w:sz w:val="18"/>
                <w:szCs w:val="18"/>
              </w:rPr>
              <w:t xml:space="preserve">Tolerance: </w:t>
            </w:r>
            <w:r w:rsidRPr="00A02C0B">
              <w:rPr>
                <w:rFonts w:asciiTheme="majorHAnsi" w:hAnsiTheme="majorHAnsi" w:cstheme="majorHAnsi"/>
                <w:sz w:val="18"/>
                <w:szCs w:val="18"/>
              </w:rPr>
              <w:t>A worldview that sees difference “as an accepted anomaly or idiosyncrasy that is not necessarily desirable but accommodated</w:t>
            </w:r>
            <w:r w:rsidR="00E658B3">
              <w:rPr>
                <w:rFonts w:asciiTheme="majorHAnsi" w:hAnsiTheme="majorHAnsi" w:cstheme="majorHAnsi"/>
                <w:sz w:val="18"/>
                <w:szCs w:val="18"/>
              </w:rPr>
              <w:t>.</w:t>
            </w:r>
            <w:r w:rsidRPr="00A02C0B">
              <w:rPr>
                <w:rFonts w:asciiTheme="majorHAnsi" w:hAnsiTheme="majorHAnsi" w:cstheme="majorHAnsi"/>
                <w:sz w:val="18"/>
                <w:szCs w:val="18"/>
              </w:rPr>
              <w:t xml:space="preserve">” Also manifests as a compliance mindset. </w:t>
            </w:r>
            <w:r w:rsidR="00267182">
              <w:rPr>
                <w:rFonts w:asciiTheme="majorHAnsi" w:hAnsiTheme="majorHAnsi" w:cstheme="majorHAnsi"/>
                <w:sz w:val="18"/>
                <w:szCs w:val="18"/>
              </w:rPr>
              <w:t>(</w:t>
            </w:r>
            <w:r>
              <w:rPr>
                <w:rFonts w:asciiTheme="majorHAnsi" w:hAnsiTheme="majorHAnsi" w:cstheme="majorHAnsi"/>
                <w:sz w:val="18"/>
                <w:szCs w:val="18"/>
              </w:rPr>
              <w:t xml:space="preserve">E.g., </w:t>
            </w:r>
            <w:r w:rsidRPr="00A02C0B">
              <w:rPr>
                <w:rFonts w:asciiTheme="majorHAnsi" w:hAnsiTheme="majorHAnsi" w:cstheme="majorHAnsi"/>
                <w:sz w:val="18"/>
                <w:szCs w:val="18"/>
              </w:rPr>
              <w:t>“</w:t>
            </w:r>
            <w:r w:rsidR="00C901C5">
              <w:rPr>
                <w:rFonts w:asciiTheme="majorHAnsi" w:hAnsiTheme="majorHAnsi" w:cstheme="majorHAnsi"/>
                <w:sz w:val="18"/>
                <w:szCs w:val="18"/>
              </w:rPr>
              <w:t>W</w:t>
            </w:r>
            <w:r>
              <w:rPr>
                <w:rFonts w:asciiTheme="majorHAnsi" w:hAnsiTheme="majorHAnsi" w:cstheme="majorHAnsi"/>
                <w:sz w:val="18"/>
                <w:szCs w:val="18"/>
              </w:rPr>
              <w:t>e</w:t>
            </w:r>
            <w:r w:rsidR="00C901C5">
              <w:rPr>
                <w:rFonts w:asciiTheme="majorHAnsi" w:hAnsiTheme="majorHAnsi" w:cstheme="majorHAnsi"/>
                <w:sz w:val="18"/>
                <w:szCs w:val="18"/>
              </w:rPr>
              <w:t xml:space="preserve"> have no choice but to </w:t>
            </w:r>
            <w:r>
              <w:rPr>
                <w:rFonts w:asciiTheme="majorHAnsi" w:hAnsiTheme="majorHAnsi" w:cstheme="majorHAnsi"/>
                <w:sz w:val="18"/>
                <w:szCs w:val="18"/>
              </w:rPr>
              <w:t>comply</w:t>
            </w:r>
            <w:r w:rsidR="00C901C5">
              <w:rPr>
                <w:rFonts w:asciiTheme="majorHAnsi" w:hAnsiTheme="majorHAnsi" w:cstheme="majorHAnsi"/>
                <w:sz w:val="18"/>
                <w:szCs w:val="18"/>
              </w:rPr>
              <w:t xml:space="preserve"> with established targets</w:t>
            </w:r>
            <w:r w:rsidRPr="00A02C0B">
              <w:rPr>
                <w:rFonts w:asciiTheme="majorHAnsi" w:hAnsiTheme="majorHAnsi" w:cstheme="majorHAnsi"/>
                <w:sz w:val="18"/>
                <w:szCs w:val="18"/>
              </w:rPr>
              <w:t>.”</w:t>
            </w:r>
            <w:r w:rsidR="00267182">
              <w:rPr>
                <w:rFonts w:asciiTheme="majorHAnsi" w:hAnsiTheme="majorHAnsi" w:cstheme="majorHAnsi"/>
                <w:sz w:val="18"/>
                <w:szCs w:val="18"/>
              </w:rPr>
              <w:t>)</w:t>
            </w:r>
          </w:p>
          <w:p w14:paraId="1AF0AC9E" w14:textId="70E0D0FF" w:rsidR="00C901C5" w:rsidRPr="007E6389" w:rsidRDefault="00C901C5" w:rsidP="00267182">
            <w:pPr>
              <w:rPr>
                <w:rFonts w:asciiTheme="majorHAnsi" w:hAnsiTheme="majorHAnsi" w:cstheme="majorHAnsi"/>
                <w:sz w:val="18"/>
                <w:szCs w:val="18"/>
              </w:rPr>
            </w:pPr>
          </w:p>
        </w:tc>
      </w:tr>
      <w:tr w:rsidR="00292D9C" w:rsidRPr="00A02C0B" w14:paraId="115A44C1" w14:textId="77777777" w:rsidTr="004144D8">
        <w:tc>
          <w:tcPr>
            <w:tcW w:w="5000" w:type="pct"/>
          </w:tcPr>
          <w:p w14:paraId="1E8F5F99" w14:textId="77777777" w:rsidR="00292D9C" w:rsidRDefault="00292D9C" w:rsidP="00267182">
            <w:pPr>
              <w:rPr>
                <w:rFonts w:asciiTheme="majorHAnsi" w:hAnsiTheme="majorHAnsi" w:cstheme="majorHAnsi"/>
                <w:sz w:val="18"/>
                <w:szCs w:val="18"/>
              </w:rPr>
            </w:pPr>
            <w:r w:rsidRPr="00A02C0B">
              <w:rPr>
                <w:rFonts w:asciiTheme="majorHAnsi" w:hAnsiTheme="majorHAnsi" w:cstheme="majorHAnsi"/>
                <w:b/>
                <w:bCs/>
                <w:sz w:val="18"/>
                <w:szCs w:val="18"/>
              </w:rPr>
              <w:t xml:space="preserve">Blaming the Victim: </w:t>
            </w:r>
            <w:r w:rsidRPr="00A02C0B">
              <w:rPr>
                <w:rFonts w:asciiTheme="majorHAnsi" w:hAnsiTheme="majorHAnsi" w:cstheme="majorHAnsi"/>
                <w:sz w:val="18"/>
                <w:szCs w:val="18"/>
              </w:rPr>
              <w:t>A belief system that says responsibility for inequitable social conditions resides in individual or community deficiencies and/or lack of effort. Also manifests as cultural deficit thinking.</w:t>
            </w:r>
            <w:r w:rsidR="00267182">
              <w:rPr>
                <w:rFonts w:asciiTheme="majorHAnsi" w:hAnsiTheme="majorHAnsi" w:cstheme="majorHAnsi"/>
                <w:sz w:val="18"/>
                <w:szCs w:val="18"/>
              </w:rPr>
              <w:t xml:space="preserve"> (</w:t>
            </w:r>
            <w:r>
              <w:rPr>
                <w:rFonts w:asciiTheme="majorHAnsi" w:hAnsiTheme="majorHAnsi" w:cstheme="majorHAnsi"/>
                <w:sz w:val="18"/>
                <w:szCs w:val="18"/>
              </w:rPr>
              <w:t xml:space="preserve">E.g., </w:t>
            </w:r>
            <w:r w:rsidRPr="00A02C0B">
              <w:rPr>
                <w:rFonts w:asciiTheme="majorHAnsi" w:hAnsiTheme="majorHAnsi" w:cstheme="majorHAnsi"/>
                <w:sz w:val="18"/>
                <w:szCs w:val="18"/>
              </w:rPr>
              <w:t>“Some women don’t take the leaves in a way they should.”</w:t>
            </w:r>
            <w:r>
              <w:rPr>
                <w:rFonts w:asciiTheme="majorHAnsi" w:hAnsiTheme="majorHAnsi" w:cstheme="majorHAnsi"/>
                <w:sz w:val="18"/>
                <w:szCs w:val="18"/>
              </w:rPr>
              <w:t xml:space="preserve">; </w:t>
            </w:r>
            <w:r w:rsidRPr="00A02C0B">
              <w:rPr>
                <w:rFonts w:asciiTheme="majorHAnsi" w:hAnsiTheme="majorHAnsi" w:cstheme="majorHAnsi"/>
                <w:sz w:val="18"/>
                <w:szCs w:val="18"/>
              </w:rPr>
              <w:t>“</w:t>
            </w:r>
            <w:r>
              <w:rPr>
                <w:rFonts w:asciiTheme="majorHAnsi" w:hAnsiTheme="majorHAnsi" w:cstheme="majorHAnsi"/>
                <w:sz w:val="18"/>
                <w:szCs w:val="18"/>
              </w:rPr>
              <w:t xml:space="preserve">Some </w:t>
            </w:r>
            <w:r w:rsidRPr="00A02C0B">
              <w:rPr>
                <w:rFonts w:asciiTheme="majorHAnsi" w:hAnsiTheme="majorHAnsi" w:cstheme="majorHAnsi"/>
                <w:sz w:val="18"/>
                <w:szCs w:val="18"/>
              </w:rPr>
              <w:t>immigrant populations focus incredibly strongly on promoting the education of their children.”</w:t>
            </w:r>
            <w:r w:rsidR="00267182">
              <w:rPr>
                <w:rFonts w:asciiTheme="majorHAnsi" w:hAnsiTheme="majorHAnsi" w:cstheme="majorHAnsi"/>
                <w:sz w:val="18"/>
                <w:szCs w:val="18"/>
              </w:rPr>
              <w:t>)</w:t>
            </w:r>
          </w:p>
          <w:p w14:paraId="16212A23" w14:textId="5D444170" w:rsidR="00C901C5" w:rsidRPr="00A02C0B" w:rsidRDefault="00C901C5" w:rsidP="00267182">
            <w:pPr>
              <w:rPr>
                <w:rFonts w:asciiTheme="majorHAnsi" w:hAnsiTheme="majorHAnsi" w:cstheme="majorHAnsi"/>
                <w:sz w:val="18"/>
                <w:szCs w:val="18"/>
              </w:rPr>
            </w:pPr>
          </w:p>
        </w:tc>
      </w:tr>
      <w:tr w:rsidR="00292D9C" w:rsidRPr="00A02C0B" w14:paraId="4EFAC55E" w14:textId="77777777" w:rsidTr="004144D8">
        <w:tc>
          <w:tcPr>
            <w:tcW w:w="5000" w:type="pct"/>
          </w:tcPr>
          <w:p w14:paraId="7CA62212" w14:textId="77777777" w:rsidR="00292D9C" w:rsidRDefault="00292D9C" w:rsidP="00267182">
            <w:pPr>
              <w:rPr>
                <w:rFonts w:asciiTheme="majorHAnsi" w:hAnsiTheme="majorHAnsi" w:cstheme="majorHAnsi"/>
                <w:sz w:val="18"/>
                <w:szCs w:val="18"/>
              </w:rPr>
            </w:pPr>
            <w:r w:rsidRPr="00A02C0B">
              <w:rPr>
                <w:rFonts w:asciiTheme="majorHAnsi" w:hAnsiTheme="majorHAnsi" w:cstheme="majorHAnsi"/>
                <w:b/>
                <w:bCs/>
                <w:sz w:val="18"/>
                <w:szCs w:val="18"/>
              </w:rPr>
              <w:t xml:space="preserve">Tradition: </w:t>
            </w:r>
            <w:r w:rsidRPr="00A02C0B">
              <w:rPr>
                <w:rFonts w:asciiTheme="majorHAnsi" w:hAnsiTheme="majorHAnsi" w:cstheme="majorHAnsi"/>
                <w:sz w:val="18"/>
                <w:szCs w:val="18"/>
              </w:rPr>
              <w:t>A belief system which perceives that attending to cultural difference erodes the best of human and cultural knowledge, which is thought, in this ideology, to be the domain of Western European traditions.</w:t>
            </w:r>
            <w:r w:rsidR="00267182">
              <w:rPr>
                <w:rFonts w:asciiTheme="majorHAnsi" w:hAnsiTheme="majorHAnsi" w:cstheme="majorHAnsi"/>
                <w:sz w:val="18"/>
                <w:szCs w:val="18"/>
              </w:rPr>
              <w:t xml:space="preserve"> (</w:t>
            </w:r>
            <w:r>
              <w:rPr>
                <w:rFonts w:asciiTheme="majorHAnsi" w:hAnsiTheme="majorHAnsi" w:cstheme="majorHAnsi"/>
                <w:sz w:val="18"/>
                <w:szCs w:val="18"/>
              </w:rPr>
              <w:t xml:space="preserve">E.g., </w:t>
            </w:r>
            <w:r w:rsidRPr="00A02C0B">
              <w:rPr>
                <w:rFonts w:asciiTheme="majorHAnsi" w:hAnsiTheme="majorHAnsi" w:cstheme="majorHAnsi"/>
                <w:sz w:val="18"/>
                <w:szCs w:val="18"/>
              </w:rPr>
              <w:t>“[Western canon] is a staple in academe.”</w:t>
            </w:r>
            <w:r>
              <w:rPr>
                <w:rFonts w:asciiTheme="majorHAnsi" w:hAnsiTheme="majorHAnsi" w:cstheme="majorHAnsi"/>
                <w:sz w:val="18"/>
                <w:szCs w:val="18"/>
              </w:rPr>
              <w:t xml:space="preserve">; </w:t>
            </w:r>
            <w:r w:rsidRPr="00A02C0B">
              <w:rPr>
                <w:rFonts w:asciiTheme="majorHAnsi" w:hAnsiTheme="majorHAnsi" w:cstheme="majorHAnsi"/>
                <w:sz w:val="18"/>
                <w:szCs w:val="18"/>
              </w:rPr>
              <w:t>“</w:t>
            </w:r>
            <w:r>
              <w:rPr>
                <w:rFonts w:asciiTheme="majorHAnsi" w:hAnsiTheme="majorHAnsi" w:cstheme="majorHAnsi"/>
                <w:sz w:val="18"/>
                <w:szCs w:val="18"/>
              </w:rPr>
              <w:t xml:space="preserve">We </w:t>
            </w:r>
            <w:proofErr w:type="gramStart"/>
            <w:r>
              <w:rPr>
                <w:rFonts w:asciiTheme="majorHAnsi" w:hAnsiTheme="majorHAnsi" w:cstheme="majorHAnsi"/>
                <w:sz w:val="18"/>
                <w:szCs w:val="18"/>
              </w:rPr>
              <w:t>have to</w:t>
            </w:r>
            <w:proofErr w:type="gramEnd"/>
            <w:r>
              <w:rPr>
                <w:rFonts w:asciiTheme="majorHAnsi" w:hAnsiTheme="majorHAnsi" w:cstheme="majorHAnsi"/>
                <w:sz w:val="18"/>
                <w:szCs w:val="18"/>
              </w:rPr>
              <w:t xml:space="preserve"> be </w:t>
            </w:r>
            <w:r w:rsidRPr="00A02C0B">
              <w:rPr>
                <w:rFonts w:asciiTheme="majorHAnsi" w:hAnsiTheme="majorHAnsi" w:cstheme="majorHAnsi"/>
                <w:sz w:val="18"/>
                <w:szCs w:val="18"/>
              </w:rPr>
              <w:t xml:space="preserve">careful </w:t>
            </w:r>
            <w:r>
              <w:rPr>
                <w:rFonts w:asciiTheme="majorHAnsi" w:hAnsiTheme="majorHAnsi" w:cstheme="majorHAnsi"/>
                <w:sz w:val="18"/>
                <w:szCs w:val="18"/>
              </w:rPr>
              <w:t>that with c</w:t>
            </w:r>
            <w:r w:rsidRPr="00A02C0B">
              <w:rPr>
                <w:rFonts w:asciiTheme="majorHAnsi" w:hAnsiTheme="majorHAnsi" w:cstheme="majorHAnsi"/>
                <w:sz w:val="18"/>
                <w:szCs w:val="18"/>
              </w:rPr>
              <w:t xml:space="preserve">hange </w:t>
            </w:r>
            <w:r>
              <w:rPr>
                <w:rFonts w:asciiTheme="majorHAnsi" w:hAnsiTheme="majorHAnsi" w:cstheme="majorHAnsi"/>
                <w:sz w:val="18"/>
                <w:szCs w:val="18"/>
              </w:rPr>
              <w:t xml:space="preserve">we don’t </w:t>
            </w:r>
            <w:r w:rsidRPr="00A02C0B">
              <w:rPr>
                <w:rFonts w:asciiTheme="majorHAnsi" w:hAnsiTheme="majorHAnsi" w:cstheme="majorHAnsi"/>
                <w:sz w:val="18"/>
                <w:szCs w:val="18"/>
              </w:rPr>
              <w:t>throw the baby out with the bath water.”</w:t>
            </w:r>
            <w:r w:rsidR="00267182">
              <w:rPr>
                <w:rFonts w:asciiTheme="majorHAnsi" w:hAnsiTheme="majorHAnsi" w:cstheme="majorHAnsi"/>
                <w:sz w:val="18"/>
                <w:szCs w:val="18"/>
              </w:rPr>
              <w:t>)</w:t>
            </w:r>
          </w:p>
          <w:p w14:paraId="26881E2F" w14:textId="7D53385C" w:rsidR="00C901C5" w:rsidRPr="00A02C0B" w:rsidRDefault="00C901C5" w:rsidP="00267182">
            <w:pPr>
              <w:rPr>
                <w:rFonts w:asciiTheme="majorHAnsi" w:hAnsiTheme="majorHAnsi" w:cstheme="majorHAnsi"/>
                <w:sz w:val="18"/>
                <w:szCs w:val="18"/>
              </w:rPr>
            </w:pPr>
          </w:p>
        </w:tc>
      </w:tr>
      <w:tr w:rsidR="00292D9C" w:rsidRPr="00A02C0B" w14:paraId="1268D32B" w14:textId="77777777" w:rsidTr="004144D8">
        <w:tc>
          <w:tcPr>
            <w:tcW w:w="5000" w:type="pct"/>
          </w:tcPr>
          <w:p w14:paraId="4DCA6034" w14:textId="77777777" w:rsidR="00292D9C" w:rsidRDefault="00292D9C" w:rsidP="00267182">
            <w:pPr>
              <w:rPr>
                <w:rFonts w:asciiTheme="majorHAnsi" w:hAnsiTheme="majorHAnsi" w:cstheme="majorHAnsi"/>
                <w:sz w:val="18"/>
                <w:szCs w:val="18"/>
              </w:rPr>
            </w:pPr>
            <w:r w:rsidRPr="00A02C0B">
              <w:rPr>
                <w:rFonts w:asciiTheme="majorHAnsi" w:hAnsiTheme="majorHAnsi" w:cstheme="majorHAnsi"/>
                <w:b/>
                <w:bCs/>
                <w:sz w:val="18"/>
                <w:szCs w:val="18"/>
              </w:rPr>
              <w:t xml:space="preserve">Political Correctness: </w:t>
            </w:r>
            <w:r w:rsidRPr="00A02C0B">
              <w:rPr>
                <w:rFonts w:asciiTheme="majorHAnsi" w:hAnsiTheme="majorHAnsi" w:cstheme="majorHAnsi"/>
                <w:sz w:val="18"/>
                <w:szCs w:val="18"/>
              </w:rPr>
              <w:t>A belief system that social group equality considerations are overly authoritarian and repressive, undermining various individual freedoms, including freedom of expression.</w:t>
            </w:r>
            <w:r w:rsidR="00267182">
              <w:rPr>
                <w:rFonts w:asciiTheme="majorHAnsi" w:hAnsiTheme="majorHAnsi" w:cstheme="majorHAnsi"/>
                <w:sz w:val="18"/>
                <w:szCs w:val="18"/>
              </w:rPr>
              <w:t xml:space="preserve"> (</w:t>
            </w:r>
            <w:r w:rsidRPr="001964A4">
              <w:rPr>
                <w:rFonts w:asciiTheme="majorHAnsi" w:hAnsiTheme="majorHAnsi" w:cstheme="majorHAnsi"/>
                <w:sz w:val="18"/>
                <w:szCs w:val="18"/>
              </w:rPr>
              <w:t>E.g., “No one can say anything anymore.”; “Why is everything about race.”</w:t>
            </w:r>
            <w:r>
              <w:rPr>
                <w:rFonts w:asciiTheme="majorHAnsi" w:hAnsiTheme="majorHAnsi" w:cstheme="majorHAnsi"/>
                <w:sz w:val="18"/>
                <w:szCs w:val="18"/>
              </w:rPr>
              <w:t xml:space="preserve">; </w:t>
            </w:r>
            <w:r w:rsidRPr="00A02C0B">
              <w:rPr>
                <w:rFonts w:asciiTheme="majorHAnsi" w:hAnsiTheme="majorHAnsi" w:cstheme="majorHAnsi"/>
                <w:sz w:val="18"/>
                <w:szCs w:val="18"/>
              </w:rPr>
              <w:t>“We can’t be everything to everybody.”</w:t>
            </w:r>
            <w:r w:rsidR="00267182">
              <w:rPr>
                <w:rFonts w:asciiTheme="majorHAnsi" w:hAnsiTheme="majorHAnsi" w:cstheme="majorHAnsi"/>
                <w:sz w:val="18"/>
                <w:szCs w:val="18"/>
              </w:rPr>
              <w:t>)</w:t>
            </w:r>
          </w:p>
          <w:p w14:paraId="16C804B2" w14:textId="7D01EC12" w:rsidR="00C901C5" w:rsidRPr="00A02C0B" w:rsidRDefault="00C901C5" w:rsidP="00267182">
            <w:pPr>
              <w:rPr>
                <w:rFonts w:asciiTheme="majorHAnsi" w:hAnsiTheme="majorHAnsi" w:cstheme="majorHAnsi"/>
                <w:sz w:val="18"/>
                <w:szCs w:val="18"/>
              </w:rPr>
            </w:pPr>
          </w:p>
        </w:tc>
      </w:tr>
    </w:tbl>
    <w:p w14:paraId="06EBCCEA" w14:textId="07EA09F1" w:rsidR="00267182" w:rsidRPr="007F6565" w:rsidRDefault="00267182" w:rsidP="00F7624F">
      <w:pPr>
        <w:pStyle w:val="Heading3"/>
        <w:numPr>
          <w:ilvl w:val="0"/>
          <w:numId w:val="36"/>
        </w:numPr>
        <w:rPr>
          <w:sz w:val="26"/>
          <w:szCs w:val="26"/>
        </w:rPr>
      </w:pPr>
      <w:bookmarkStart w:id="24" w:name="_Toc96329680"/>
      <w:r>
        <w:rPr>
          <w:sz w:val="26"/>
          <w:szCs w:val="26"/>
        </w:rPr>
        <w:lastRenderedPageBreak/>
        <w:t>The Myth of Meritocracy</w:t>
      </w:r>
      <w:bookmarkEnd w:id="24"/>
      <w:r>
        <w:rPr>
          <w:sz w:val="26"/>
          <w:szCs w:val="26"/>
        </w:rPr>
        <w:t xml:space="preserve"> </w:t>
      </w:r>
    </w:p>
    <w:p w14:paraId="0AE13831" w14:textId="77777777" w:rsidR="00267182" w:rsidRDefault="00267182" w:rsidP="009B3684">
      <w:pPr>
        <w:spacing w:after="0" w:line="240" w:lineRule="auto"/>
        <w:rPr>
          <w:rFonts w:asciiTheme="majorHAnsi" w:hAnsiTheme="majorHAnsi" w:cstheme="majorHAnsi"/>
          <w:i/>
          <w:iCs/>
          <w:sz w:val="22"/>
          <w:szCs w:val="22"/>
          <w:lang w:val="en-US"/>
        </w:rPr>
      </w:pPr>
    </w:p>
    <w:p w14:paraId="6EFE00B8" w14:textId="77777777" w:rsidR="009B3684" w:rsidRDefault="009B3684" w:rsidP="000379F9">
      <w:pPr>
        <w:spacing w:after="0" w:line="240" w:lineRule="auto"/>
        <w:jc w:val="both"/>
        <w:rPr>
          <w:rFonts w:asciiTheme="majorHAnsi" w:hAnsiTheme="majorHAnsi" w:cstheme="majorHAnsi"/>
          <w:i/>
          <w:iCs/>
          <w:sz w:val="22"/>
          <w:szCs w:val="22"/>
          <w:lang w:val="en-US"/>
        </w:rPr>
      </w:pPr>
    </w:p>
    <w:p w14:paraId="216E9599" w14:textId="77777777" w:rsidR="009B3684" w:rsidRDefault="009B3684" w:rsidP="000379F9">
      <w:pPr>
        <w:spacing w:after="0" w:line="240" w:lineRule="auto"/>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The </w:t>
      </w:r>
      <w:r w:rsidRPr="00634AE5">
        <w:rPr>
          <w:rFonts w:asciiTheme="majorHAnsi" w:hAnsiTheme="majorHAnsi" w:cstheme="majorHAnsi"/>
          <w:b/>
          <w:bCs/>
          <w:sz w:val="22"/>
          <w:szCs w:val="22"/>
          <w:lang w:val="en-US"/>
        </w:rPr>
        <w:t>myth of meritocracy</w:t>
      </w:r>
      <w:r>
        <w:rPr>
          <w:rFonts w:asciiTheme="majorHAnsi" w:hAnsiTheme="majorHAnsi" w:cstheme="majorHAnsi"/>
          <w:sz w:val="22"/>
          <w:szCs w:val="22"/>
          <w:lang w:val="en-US"/>
        </w:rPr>
        <w:t xml:space="preserve"> can be described as t</w:t>
      </w:r>
      <w:r w:rsidRPr="00563CC7">
        <w:rPr>
          <w:rFonts w:asciiTheme="majorHAnsi" w:hAnsiTheme="majorHAnsi" w:cstheme="majorHAnsi"/>
          <w:sz w:val="22"/>
          <w:szCs w:val="22"/>
          <w:lang w:val="en-US"/>
        </w:rPr>
        <w:t>he mistaken view that</w:t>
      </w:r>
      <w:bookmarkStart w:id="25" w:name="_Hlk38798560"/>
      <w:r w:rsidRPr="00563CC7">
        <w:rPr>
          <w:rFonts w:asciiTheme="majorHAnsi" w:hAnsiTheme="majorHAnsi" w:cstheme="majorHAnsi"/>
          <w:sz w:val="22"/>
          <w:szCs w:val="22"/>
          <w:lang w:val="en-US"/>
        </w:rPr>
        <w:t xml:space="preserve"> cultural biases and social inequities do not factor into the assessment of individual capabilities (e.g., intellectual aptitudes, academic qualifications, and professional qualities), as well as what constitutes merit in past accomplishments and future potential for excellence in teaching, research, and/or leadership. </w:t>
      </w:r>
    </w:p>
    <w:p w14:paraId="2A6DC0B6" w14:textId="77777777" w:rsidR="009B3684" w:rsidRDefault="009B3684" w:rsidP="000379F9">
      <w:pPr>
        <w:spacing w:after="0" w:line="240" w:lineRule="auto"/>
        <w:jc w:val="both"/>
        <w:rPr>
          <w:rFonts w:asciiTheme="majorHAnsi" w:hAnsiTheme="majorHAnsi" w:cstheme="majorHAnsi"/>
          <w:sz w:val="22"/>
          <w:szCs w:val="22"/>
          <w:lang w:val="en-US"/>
        </w:rPr>
      </w:pPr>
    </w:p>
    <w:p w14:paraId="4F86CD73" w14:textId="77777777" w:rsidR="009B3684" w:rsidRDefault="009B3684" w:rsidP="000379F9">
      <w:pPr>
        <w:spacing w:after="0" w:line="240" w:lineRule="auto"/>
        <w:jc w:val="both"/>
        <w:rPr>
          <w:rFonts w:asciiTheme="majorHAnsi" w:hAnsiTheme="majorHAnsi" w:cstheme="majorHAnsi"/>
          <w:color w:val="000000" w:themeColor="text1"/>
          <w:spacing w:val="-3"/>
          <w:sz w:val="22"/>
          <w:szCs w:val="22"/>
          <w:shd w:val="clear" w:color="auto" w:fill="FFFFFF"/>
        </w:rPr>
      </w:pPr>
      <w:r w:rsidRPr="00301074">
        <w:rPr>
          <w:rFonts w:asciiTheme="majorHAnsi" w:hAnsiTheme="majorHAnsi" w:cstheme="majorHAnsi"/>
          <w:color w:val="000000" w:themeColor="text1"/>
          <w:spacing w:val="-3"/>
          <w:sz w:val="22"/>
          <w:szCs w:val="22"/>
          <w:shd w:val="clear" w:color="auto" w:fill="FFFFFF"/>
        </w:rPr>
        <w:t>Systemic racism is reinforced by implicit and explicit bias and stereotypes about Indigenous and racialized communities. These inaccurate generalizations influence gross misperceptions about personal character, professional qualities</w:t>
      </w:r>
      <w:r>
        <w:rPr>
          <w:rFonts w:asciiTheme="majorHAnsi" w:hAnsiTheme="majorHAnsi" w:cstheme="majorHAnsi"/>
          <w:color w:val="000000" w:themeColor="text1"/>
          <w:spacing w:val="-3"/>
          <w:sz w:val="22"/>
          <w:szCs w:val="22"/>
          <w:shd w:val="clear" w:color="auto" w:fill="FFFFFF"/>
        </w:rPr>
        <w:t>,</w:t>
      </w:r>
      <w:r w:rsidRPr="00301074">
        <w:rPr>
          <w:rFonts w:asciiTheme="majorHAnsi" w:hAnsiTheme="majorHAnsi" w:cstheme="majorHAnsi"/>
          <w:color w:val="000000" w:themeColor="text1"/>
          <w:spacing w:val="-3"/>
          <w:sz w:val="22"/>
          <w:szCs w:val="22"/>
          <w:shd w:val="clear" w:color="auto" w:fill="FFFFFF"/>
        </w:rPr>
        <w:t xml:space="preserve"> and competence, as well as academic capabilities and intelligence. Representation gaps among students, scholars, and staff in higher education are </w:t>
      </w:r>
      <w:r w:rsidRPr="002664A9">
        <w:rPr>
          <w:rFonts w:asciiTheme="majorHAnsi" w:hAnsiTheme="majorHAnsi" w:cstheme="majorHAnsi"/>
          <w:b/>
          <w:bCs/>
          <w:color w:val="000000" w:themeColor="text1"/>
          <w:spacing w:val="-3"/>
          <w:sz w:val="22"/>
          <w:szCs w:val="22"/>
          <w:shd w:val="clear" w:color="auto" w:fill="FFFFFF"/>
        </w:rPr>
        <w:t>not “achievement” gaps but rather “opportunity” gaps</w:t>
      </w:r>
      <w:r w:rsidRPr="00301074">
        <w:rPr>
          <w:rFonts w:asciiTheme="majorHAnsi" w:hAnsiTheme="majorHAnsi" w:cstheme="majorHAnsi"/>
          <w:color w:val="000000" w:themeColor="text1"/>
          <w:spacing w:val="-3"/>
          <w:sz w:val="22"/>
          <w:szCs w:val="22"/>
          <w:shd w:val="clear" w:color="auto" w:fill="FFFFFF"/>
        </w:rPr>
        <w:t xml:space="preserve">. </w:t>
      </w:r>
    </w:p>
    <w:p w14:paraId="01848BA0" w14:textId="77777777" w:rsidR="009B3684" w:rsidRPr="007E571E" w:rsidRDefault="009B3684" w:rsidP="000379F9">
      <w:pPr>
        <w:spacing w:after="0" w:line="240" w:lineRule="auto"/>
        <w:jc w:val="both"/>
        <w:rPr>
          <w:rFonts w:asciiTheme="majorHAnsi" w:hAnsiTheme="majorHAnsi" w:cstheme="majorHAnsi"/>
          <w:i/>
          <w:iCs/>
          <w:sz w:val="22"/>
          <w:szCs w:val="22"/>
          <w:lang w:val="en-US"/>
        </w:rPr>
      </w:pPr>
    </w:p>
    <w:p w14:paraId="54ED1A3E" w14:textId="4DF31E96" w:rsidR="009B3684" w:rsidRDefault="009B3684" w:rsidP="000379F9">
      <w:pPr>
        <w:spacing w:after="0" w:line="240" w:lineRule="auto"/>
        <w:jc w:val="both"/>
        <w:rPr>
          <w:rFonts w:asciiTheme="majorHAnsi" w:hAnsiTheme="majorHAnsi" w:cstheme="majorHAnsi"/>
          <w:sz w:val="22"/>
          <w:szCs w:val="22"/>
        </w:rPr>
      </w:pPr>
      <w:r>
        <w:rPr>
          <w:rFonts w:asciiTheme="majorHAnsi" w:hAnsiTheme="majorHAnsi" w:cstheme="majorHAnsi"/>
          <w:sz w:val="22"/>
          <w:szCs w:val="22"/>
          <w:lang w:val="en-US"/>
        </w:rPr>
        <w:t>While</w:t>
      </w:r>
      <w:r w:rsidRPr="00563CC7">
        <w:rPr>
          <w:rFonts w:asciiTheme="majorHAnsi" w:hAnsiTheme="majorHAnsi" w:cstheme="majorHAnsi"/>
          <w:sz w:val="22"/>
          <w:szCs w:val="22"/>
          <w:lang w:val="en-US"/>
        </w:rPr>
        <w:t xml:space="preserve"> </w:t>
      </w:r>
      <w:r w:rsidRPr="00563CC7">
        <w:rPr>
          <w:rFonts w:asciiTheme="majorHAnsi" w:hAnsiTheme="majorHAnsi" w:cstheme="majorHAnsi"/>
          <w:sz w:val="22"/>
          <w:szCs w:val="22"/>
        </w:rPr>
        <w:t xml:space="preserve">a commitment to the </w:t>
      </w:r>
      <w:r w:rsidRPr="007E571E">
        <w:rPr>
          <w:rFonts w:asciiTheme="majorHAnsi" w:hAnsiTheme="majorHAnsi" w:cstheme="majorHAnsi"/>
          <w:b/>
          <w:bCs/>
          <w:i/>
          <w:iCs/>
          <w:sz w:val="22"/>
          <w:szCs w:val="22"/>
        </w:rPr>
        <w:t xml:space="preserve">ideal </w:t>
      </w:r>
      <w:r w:rsidRPr="007E571E">
        <w:rPr>
          <w:rFonts w:asciiTheme="majorHAnsi" w:hAnsiTheme="majorHAnsi" w:cstheme="majorHAnsi"/>
          <w:b/>
          <w:bCs/>
          <w:sz w:val="22"/>
          <w:szCs w:val="22"/>
        </w:rPr>
        <w:t>of meritocracy</w:t>
      </w:r>
      <w:r w:rsidRPr="00563CC7">
        <w:rPr>
          <w:rFonts w:asciiTheme="majorHAnsi" w:hAnsiTheme="majorHAnsi" w:cstheme="majorHAnsi"/>
          <w:sz w:val="22"/>
          <w:szCs w:val="22"/>
        </w:rPr>
        <w:t xml:space="preserve"> should remain a foundational higher educational virtue, </w:t>
      </w:r>
      <w:bookmarkStart w:id="26" w:name="_Hlk35853176"/>
      <w:r w:rsidRPr="00563CC7">
        <w:rPr>
          <w:rFonts w:asciiTheme="majorHAnsi" w:hAnsiTheme="majorHAnsi" w:cstheme="majorHAnsi"/>
          <w:sz w:val="22"/>
          <w:szCs w:val="22"/>
        </w:rPr>
        <w:t>in fact, a pure meritocracy does not exist as not all peoples are on an equal ‘playing field’ when it comes to access and inclusion in the academy</w:t>
      </w:r>
      <w:r w:rsidR="0003427A">
        <w:rPr>
          <w:rFonts w:asciiTheme="majorHAnsi" w:hAnsiTheme="majorHAnsi" w:cstheme="majorHAnsi"/>
          <w:sz w:val="22"/>
          <w:szCs w:val="22"/>
        </w:rPr>
        <w:t>.</w:t>
      </w:r>
      <w:r>
        <w:rPr>
          <w:rStyle w:val="EndnoteReference"/>
          <w:rFonts w:asciiTheme="majorHAnsi" w:hAnsiTheme="majorHAnsi" w:cstheme="majorHAnsi"/>
          <w:sz w:val="22"/>
          <w:szCs w:val="22"/>
          <w:lang w:val="en-US"/>
        </w:rPr>
        <w:endnoteReference w:id="35"/>
      </w:r>
      <w:r w:rsidRPr="00563CC7">
        <w:rPr>
          <w:rFonts w:asciiTheme="majorHAnsi" w:hAnsiTheme="majorHAnsi" w:cstheme="majorHAnsi"/>
          <w:sz w:val="22"/>
          <w:szCs w:val="22"/>
        </w:rPr>
        <w:t xml:space="preserve"> </w:t>
      </w:r>
      <w:bookmarkEnd w:id="25"/>
      <w:bookmarkEnd w:id="26"/>
    </w:p>
    <w:p w14:paraId="2714A14E" w14:textId="77777777" w:rsidR="009B3684" w:rsidRDefault="009B3684" w:rsidP="000379F9">
      <w:pPr>
        <w:spacing w:after="0" w:line="240" w:lineRule="auto"/>
        <w:jc w:val="both"/>
        <w:rPr>
          <w:rFonts w:asciiTheme="majorHAnsi" w:hAnsiTheme="majorHAnsi" w:cstheme="majorHAnsi"/>
          <w:sz w:val="22"/>
          <w:szCs w:val="22"/>
        </w:rPr>
      </w:pPr>
    </w:p>
    <w:p w14:paraId="5D7CF80A" w14:textId="74FC5BDA" w:rsidR="009B3684" w:rsidRDefault="009B3684" w:rsidP="000379F9">
      <w:pPr>
        <w:spacing w:after="0" w:line="240" w:lineRule="auto"/>
        <w:jc w:val="both"/>
        <w:rPr>
          <w:rFonts w:asciiTheme="majorHAnsi" w:hAnsiTheme="majorHAnsi" w:cstheme="majorHAnsi"/>
          <w:sz w:val="22"/>
          <w:szCs w:val="22"/>
        </w:rPr>
      </w:pPr>
      <w:r w:rsidRPr="00301074">
        <w:rPr>
          <w:rFonts w:asciiTheme="majorHAnsi" w:hAnsiTheme="majorHAnsi" w:cstheme="majorHAnsi"/>
          <w:sz w:val="22"/>
          <w:szCs w:val="22"/>
        </w:rPr>
        <w:t>The concept of i</w:t>
      </w:r>
      <w:r w:rsidRPr="00301074">
        <w:rPr>
          <w:rFonts w:asciiTheme="majorHAnsi" w:hAnsiTheme="majorHAnsi" w:cstheme="majorHAnsi"/>
          <w:color w:val="000000"/>
          <w:spacing w:val="-2"/>
          <w:sz w:val="22"/>
          <w:szCs w:val="22"/>
        </w:rPr>
        <w:t>nclusive excellence</w:t>
      </w:r>
      <w:r w:rsidRPr="00301074">
        <w:rPr>
          <w:rFonts w:asciiTheme="majorHAnsi" w:hAnsiTheme="majorHAnsi" w:cstheme="majorHAnsi"/>
          <w:sz w:val="22"/>
          <w:szCs w:val="22"/>
        </w:rPr>
        <w:t xml:space="preserve"> </w:t>
      </w:r>
      <w:r>
        <w:rPr>
          <w:rFonts w:asciiTheme="majorHAnsi" w:hAnsiTheme="majorHAnsi" w:cstheme="majorHAnsi"/>
          <w:sz w:val="22"/>
          <w:szCs w:val="22"/>
        </w:rPr>
        <w:t xml:space="preserve">offers </w:t>
      </w:r>
      <w:r w:rsidRPr="00301074">
        <w:rPr>
          <w:rFonts w:asciiTheme="majorHAnsi" w:hAnsiTheme="majorHAnsi" w:cstheme="majorHAnsi"/>
          <w:sz w:val="22"/>
          <w:szCs w:val="22"/>
        </w:rPr>
        <w:t>a paradigm shift away from the myth of meritocracy</w:t>
      </w:r>
      <w:r>
        <w:rPr>
          <w:rFonts w:asciiTheme="majorHAnsi" w:hAnsiTheme="majorHAnsi" w:cstheme="majorHAnsi"/>
          <w:sz w:val="22"/>
          <w:szCs w:val="22"/>
        </w:rPr>
        <w:t xml:space="preserve"> and </w:t>
      </w:r>
      <w:r w:rsidRPr="00301074">
        <w:rPr>
          <w:rFonts w:asciiTheme="majorHAnsi" w:hAnsiTheme="majorHAnsi" w:cstheme="majorHAnsi"/>
          <w:sz w:val="22"/>
          <w:szCs w:val="22"/>
        </w:rPr>
        <w:t xml:space="preserve">introduces </w:t>
      </w:r>
      <w:r w:rsidRPr="002664A9">
        <w:rPr>
          <w:rFonts w:asciiTheme="majorHAnsi" w:hAnsiTheme="majorHAnsi" w:cstheme="majorHAnsi"/>
          <w:b/>
          <w:bCs/>
          <w:sz w:val="22"/>
          <w:szCs w:val="22"/>
        </w:rPr>
        <w:t>more expansive and accurate methods of evaluating merit</w:t>
      </w:r>
      <w:r w:rsidRPr="00301074">
        <w:rPr>
          <w:rFonts w:asciiTheme="majorHAnsi" w:hAnsiTheme="majorHAnsi" w:cstheme="majorHAnsi"/>
          <w:sz w:val="22"/>
          <w:szCs w:val="22"/>
        </w:rPr>
        <w:t>. It promotes and embraces an equity lens to mitigate, if not remove, barriers to equal opportunity, to better attract, recruit, and support the greatest diversity of talent among</w:t>
      </w:r>
      <w:r w:rsidRPr="00707BFA">
        <w:rPr>
          <w:rFonts w:asciiTheme="majorHAnsi" w:hAnsiTheme="majorHAnsi" w:cstheme="majorHAnsi"/>
          <w:sz w:val="22"/>
          <w:szCs w:val="22"/>
        </w:rPr>
        <w:t xml:space="preserve"> </w:t>
      </w:r>
      <w:r>
        <w:rPr>
          <w:rFonts w:asciiTheme="majorHAnsi" w:hAnsiTheme="majorHAnsi" w:cstheme="majorHAnsi"/>
          <w:sz w:val="22"/>
          <w:szCs w:val="22"/>
        </w:rPr>
        <w:t>prospective</w:t>
      </w:r>
      <w:r w:rsidRPr="00707BFA">
        <w:rPr>
          <w:rFonts w:asciiTheme="majorHAnsi" w:hAnsiTheme="majorHAnsi" w:cstheme="majorHAnsi"/>
          <w:sz w:val="22"/>
          <w:szCs w:val="22"/>
        </w:rPr>
        <w:t xml:space="preserve"> students, scholars, and staff.</w:t>
      </w:r>
    </w:p>
    <w:p w14:paraId="1E447525" w14:textId="77777777" w:rsidR="009B3684" w:rsidRDefault="009B3684" w:rsidP="000379F9">
      <w:pPr>
        <w:spacing w:after="0" w:line="240" w:lineRule="auto"/>
        <w:jc w:val="both"/>
        <w:rPr>
          <w:rFonts w:asciiTheme="majorHAnsi" w:hAnsiTheme="majorHAnsi" w:cstheme="majorHAnsi"/>
          <w:sz w:val="22"/>
          <w:szCs w:val="22"/>
        </w:rPr>
      </w:pPr>
    </w:p>
    <w:p w14:paraId="434EDA4B" w14:textId="359116C5" w:rsidR="009B3684" w:rsidRDefault="009B3684" w:rsidP="000379F9">
      <w:pPr>
        <w:spacing w:after="0" w:line="240" w:lineRule="auto"/>
        <w:jc w:val="both"/>
        <w:rPr>
          <w:rFonts w:asciiTheme="majorHAnsi" w:hAnsiTheme="majorHAnsi" w:cstheme="majorHAnsi"/>
          <w:sz w:val="22"/>
          <w:szCs w:val="22"/>
        </w:rPr>
      </w:pPr>
      <w:bookmarkStart w:id="27" w:name="_Toc70946803"/>
      <w:r w:rsidRPr="001D573C">
        <w:rPr>
          <w:rFonts w:asciiTheme="majorHAnsi" w:hAnsiTheme="majorHAnsi" w:cstheme="majorHAnsi"/>
          <w:sz w:val="22"/>
          <w:szCs w:val="22"/>
        </w:rPr>
        <w:t xml:space="preserve">In November of 2019, the Government of Canada’s five major research funding agencies, the Tri-agencies (CIHR, NSERC, and SSHRC), as well as the </w:t>
      </w:r>
      <w:hyperlink r:id="rId49" w:history="1">
        <w:r w:rsidRPr="001D573C">
          <w:rPr>
            <w:rStyle w:val="Hyperlink"/>
            <w:rFonts w:asciiTheme="majorHAnsi" w:hAnsiTheme="majorHAnsi" w:cstheme="majorHAnsi"/>
            <w:sz w:val="22"/>
            <w:szCs w:val="22"/>
          </w:rPr>
          <w:t>Canada Foundation for Innovation (CFI)</w:t>
        </w:r>
      </w:hyperlink>
      <w:r w:rsidRPr="001D573C">
        <w:rPr>
          <w:rFonts w:asciiTheme="majorHAnsi" w:hAnsiTheme="majorHAnsi" w:cstheme="majorHAnsi"/>
          <w:sz w:val="22"/>
          <w:szCs w:val="22"/>
        </w:rPr>
        <w:t xml:space="preserve"> and </w:t>
      </w:r>
      <w:hyperlink r:id="rId50" w:history="1">
        <w:r w:rsidRPr="001D573C">
          <w:rPr>
            <w:rStyle w:val="Hyperlink"/>
            <w:rFonts w:asciiTheme="majorHAnsi" w:hAnsiTheme="majorHAnsi" w:cstheme="majorHAnsi"/>
            <w:sz w:val="22"/>
            <w:szCs w:val="22"/>
          </w:rPr>
          <w:t>Genome Canada</w:t>
        </w:r>
      </w:hyperlink>
      <w:r w:rsidRPr="001D573C">
        <w:rPr>
          <w:rFonts w:asciiTheme="majorHAnsi" w:hAnsiTheme="majorHAnsi" w:cstheme="majorHAnsi"/>
          <w:sz w:val="22"/>
          <w:szCs w:val="22"/>
        </w:rPr>
        <w:t xml:space="preserve">, signed a </w:t>
      </w:r>
      <w:hyperlink r:id="rId51" w:history="1">
        <w:r w:rsidRPr="001D573C">
          <w:rPr>
            <w:rStyle w:val="Hyperlink"/>
            <w:rFonts w:asciiTheme="majorHAnsi" w:hAnsiTheme="majorHAnsi" w:cstheme="majorHAnsi"/>
            <w:sz w:val="22"/>
            <w:szCs w:val="22"/>
          </w:rPr>
          <w:t>Joint Statement</w:t>
        </w:r>
      </w:hyperlink>
      <w:r w:rsidRPr="001D573C">
        <w:rPr>
          <w:rFonts w:asciiTheme="majorHAnsi" w:hAnsiTheme="majorHAnsi" w:cstheme="majorHAnsi"/>
          <w:sz w:val="22"/>
          <w:szCs w:val="22"/>
        </w:rPr>
        <w:t xml:space="preserve"> endorsing the San Francisco </w:t>
      </w:r>
      <w:hyperlink r:id="rId52" w:history="1">
        <w:r w:rsidRPr="001D573C">
          <w:rPr>
            <w:rStyle w:val="Hyperlink"/>
            <w:rFonts w:asciiTheme="majorHAnsi" w:hAnsiTheme="majorHAnsi" w:cstheme="majorHAnsi"/>
            <w:sz w:val="22"/>
            <w:szCs w:val="22"/>
          </w:rPr>
          <w:t>Declaration on Research Assessment</w:t>
        </w:r>
      </w:hyperlink>
      <w:r w:rsidRPr="001D573C">
        <w:rPr>
          <w:rFonts w:asciiTheme="majorHAnsi" w:hAnsiTheme="majorHAnsi" w:cstheme="majorHAnsi"/>
          <w:sz w:val="22"/>
          <w:szCs w:val="22"/>
        </w:rPr>
        <w:t xml:space="preserve"> (DORA), which affirms a commitment to inclusive excellence in research evaluation</w:t>
      </w:r>
      <w:r w:rsidR="00DA1605">
        <w:rPr>
          <w:rFonts w:asciiTheme="majorHAnsi" w:hAnsiTheme="majorHAnsi" w:cstheme="majorHAnsi"/>
          <w:sz w:val="22"/>
          <w:szCs w:val="22"/>
        </w:rPr>
        <w:t>.</w:t>
      </w:r>
    </w:p>
    <w:p w14:paraId="43193E85" w14:textId="77777777" w:rsidR="009B3684" w:rsidRDefault="009B3684" w:rsidP="000379F9">
      <w:pPr>
        <w:spacing w:after="0" w:line="240" w:lineRule="auto"/>
        <w:jc w:val="both"/>
        <w:rPr>
          <w:rFonts w:asciiTheme="majorHAnsi" w:hAnsiTheme="majorHAnsi" w:cstheme="majorHAnsi"/>
          <w:sz w:val="22"/>
          <w:szCs w:val="22"/>
        </w:rPr>
      </w:pPr>
    </w:p>
    <w:p w14:paraId="3A8054E6" w14:textId="3AA3B630" w:rsidR="009B3684" w:rsidRPr="001D573C" w:rsidRDefault="009B3684" w:rsidP="000379F9">
      <w:pPr>
        <w:spacing w:after="0" w:line="240" w:lineRule="auto"/>
        <w:jc w:val="both"/>
        <w:rPr>
          <w:rFonts w:asciiTheme="majorHAnsi" w:hAnsiTheme="majorHAnsi" w:cstheme="majorHAnsi"/>
          <w:sz w:val="22"/>
          <w:szCs w:val="22"/>
        </w:rPr>
      </w:pPr>
      <w:r w:rsidRPr="001D573C">
        <w:rPr>
          <w:rFonts w:asciiTheme="majorHAnsi" w:hAnsiTheme="majorHAnsi" w:cstheme="majorHAnsi"/>
          <w:sz w:val="22"/>
          <w:szCs w:val="22"/>
        </w:rPr>
        <w:t xml:space="preserve">DORA proposes </w:t>
      </w:r>
      <w:hyperlink r:id="rId53" w:history="1">
        <w:r w:rsidRPr="001D573C">
          <w:rPr>
            <w:rStyle w:val="Hyperlink"/>
            <w:rFonts w:asciiTheme="majorHAnsi" w:hAnsiTheme="majorHAnsi" w:cstheme="majorHAnsi"/>
            <w:sz w:val="22"/>
            <w:szCs w:val="22"/>
          </w:rPr>
          <w:t>eighteen recommended practices</w:t>
        </w:r>
      </w:hyperlink>
      <w:r w:rsidRPr="001D573C">
        <w:rPr>
          <w:rFonts w:asciiTheme="majorHAnsi" w:hAnsiTheme="majorHAnsi" w:cstheme="majorHAnsi"/>
          <w:sz w:val="22"/>
          <w:szCs w:val="22"/>
        </w:rPr>
        <w:t xml:space="preserve"> to improve the ways that research output is evaluated. The recommendations align with three themes</w:t>
      </w:r>
      <w:r w:rsidR="00EF3E58">
        <w:rPr>
          <w:rFonts w:asciiTheme="majorHAnsi" w:hAnsiTheme="majorHAnsi" w:cstheme="majorHAnsi"/>
          <w:sz w:val="22"/>
          <w:szCs w:val="22"/>
        </w:rPr>
        <w:t>:</w:t>
      </w:r>
      <w:r w:rsidRPr="001D573C">
        <w:rPr>
          <w:rStyle w:val="FootnoteReference"/>
          <w:rFonts w:asciiTheme="majorHAnsi" w:hAnsiTheme="majorHAnsi" w:cstheme="majorHAnsi"/>
          <w:sz w:val="22"/>
          <w:szCs w:val="22"/>
        </w:rPr>
        <w:footnoteReference w:id="2"/>
      </w:r>
    </w:p>
    <w:p w14:paraId="6845DA90" w14:textId="77777777" w:rsidR="009B3684" w:rsidRPr="001D573C" w:rsidRDefault="009B3684" w:rsidP="000379F9">
      <w:pPr>
        <w:spacing w:after="0" w:line="240" w:lineRule="auto"/>
        <w:jc w:val="both"/>
        <w:rPr>
          <w:rFonts w:asciiTheme="majorHAnsi" w:hAnsiTheme="majorHAnsi" w:cstheme="majorHAnsi"/>
          <w:sz w:val="22"/>
          <w:szCs w:val="22"/>
        </w:rPr>
      </w:pPr>
    </w:p>
    <w:p w14:paraId="5ADEAC70" w14:textId="287AFEA1" w:rsidR="009B3684" w:rsidRPr="001D573C" w:rsidRDefault="00EA7D6B" w:rsidP="00F7624F">
      <w:pPr>
        <w:numPr>
          <w:ilvl w:val="0"/>
          <w:numId w:val="24"/>
        </w:numPr>
        <w:shd w:val="clear" w:color="auto" w:fill="FFFFFF"/>
        <w:spacing w:after="0" w:line="240" w:lineRule="auto"/>
        <w:ind w:left="714" w:hanging="357"/>
        <w:jc w:val="both"/>
        <w:rPr>
          <w:rFonts w:asciiTheme="majorHAnsi" w:eastAsia="Times New Roman" w:hAnsiTheme="majorHAnsi" w:cstheme="majorHAnsi"/>
          <w:sz w:val="22"/>
          <w:szCs w:val="22"/>
          <w:lang w:eastAsia="en-CA"/>
        </w:rPr>
      </w:pPr>
      <w:r>
        <w:rPr>
          <w:rFonts w:asciiTheme="majorHAnsi" w:eastAsia="Times New Roman" w:hAnsiTheme="majorHAnsi" w:cstheme="majorHAnsi"/>
          <w:sz w:val="22"/>
          <w:szCs w:val="22"/>
          <w:lang w:eastAsia="en-CA"/>
        </w:rPr>
        <w:t>T</w:t>
      </w:r>
      <w:r w:rsidR="009B3684" w:rsidRPr="001D573C">
        <w:rPr>
          <w:rFonts w:asciiTheme="majorHAnsi" w:eastAsia="Times New Roman" w:hAnsiTheme="majorHAnsi" w:cstheme="majorHAnsi"/>
          <w:sz w:val="22"/>
          <w:szCs w:val="22"/>
          <w:lang w:eastAsia="en-CA"/>
        </w:rPr>
        <w:t xml:space="preserve">he need to eliminate the use of journal-based metrics, such as Journal Impact Factors, in funding, appointment, and promotion </w:t>
      </w:r>
      <w:proofErr w:type="gramStart"/>
      <w:r w:rsidR="009B3684" w:rsidRPr="001D573C">
        <w:rPr>
          <w:rFonts w:asciiTheme="majorHAnsi" w:eastAsia="Times New Roman" w:hAnsiTheme="majorHAnsi" w:cstheme="majorHAnsi"/>
          <w:sz w:val="22"/>
          <w:szCs w:val="22"/>
          <w:lang w:eastAsia="en-CA"/>
        </w:rPr>
        <w:t>considerations;</w:t>
      </w:r>
      <w:proofErr w:type="gramEnd"/>
    </w:p>
    <w:p w14:paraId="2B8A34A2" w14:textId="0C711F12" w:rsidR="009B3684" w:rsidRPr="001D573C" w:rsidRDefault="00EA7D6B" w:rsidP="00F7624F">
      <w:pPr>
        <w:numPr>
          <w:ilvl w:val="0"/>
          <w:numId w:val="24"/>
        </w:numPr>
        <w:shd w:val="clear" w:color="auto" w:fill="FFFFFF"/>
        <w:spacing w:after="0" w:line="240" w:lineRule="auto"/>
        <w:ind w:left="714" w:hanging="357"/>
        <w:jc w:val="both"/>
        <w:rPr>
          <w:rFonts w:asciiTheme="majorHAnsi" w:eastAsia="Times New Roman" w:hAnsiTheme="majorHAnsi" w:cstheme="majorHAnsi"/>
          <w:sz w:val="22"/>
          <w:szCs w:val="22"/>
          <w:lang w:eastAsia="en-CA"/>
        </w:rPr>
      </w:pPr>
      <w:r>
        <w:rPr>
          <w:rFonts w:asciiTheme="majorHAnsi" w:eastAsia="Times New Roman" w:hAnsiTheme="majorHAnsi" w:cstheme="majorHAnsi"/>
          <w:sz w:val="22"/>
          <w:szCs w:val="22"/>
          <w:lang w:eastAsia="en-CA"/>
        </w:rPr>
        <w:t>T</w:t>
      </w:r>
      <w:r w:rsidR="009B3684" w:rsidRPr="001D573C">
        <w:rPr>
          <w:rFonts w:asciiTheme="majorHAnsi" w:eastAsia="Times New Roman" w:hAnsiTheme="majorHAnsi" w:cstheme="majorHAnsi"/>
          <w:sz w:val="22"/>
          <w:szCs w:val="22"/>
          <w:lang w:eastAsia="en-CA"/>
        </w:rPr>
        <w:t xml:space="preserve">he need to assess research on its own merits rather than </w:t>
      </w:r>
      <w:proofErr w:type="gramStart"/>
      <w:r w:rsidR="009B3684" w:rsidRPr="001D573C">
        <w:rPr>
          <w:rFonts w:asciiTheme="majorHAnsi" w:eastAsia="Times New Roman" w:hAnsiTheme="majorHAnsi" w:cstheme="majorHAnsi"/>
          <w:sz w:val="22"/>
          <w:szCs w:val="22"/>
          <w:lang w:eastAsia="en-CA"/>
        </w:rPr>
        <w:t>on the basis of</w:t>
      </w:r>
      <w:proofErr w:type="gramEnd"/>
      <w:r w:rsidR="009B3684" w:rsidRPr="001D573C">
        <w:rPr>
          <w:rFonts w:asciiTheme="majorHAnsi" w:eastAsia="Times New Roman" w:hAnsiTheme="majorHAnsi" w:cstheme="majorHAnsi"/>
          <w:sz w:val="22"/>
          <w:szCs w:val="22"/>
          <w:lang w:eastAsia="en-CA"/>
        </w:rPr>
        <w:t xml:space="preserve"> the journal in which the research is published; and</w:t>
      </w:r>
    </w:p>
    <w:p w14:paraId="7011EC90" w14:textId="64790B84" w:rsidR="009B3684" w:rsidRPr="001D573C" w:rsidRDefault="00EA7D6B" w:rsidP="00F7624F">
      <w:pPr>
        <w:numPr>
          <w:ilvl w:val="0"/>
          <w:numId w:val="24"/>
        </w:numPr>
        <w:shd w:val="clear" w:color="auto" w:fill="FFFFFF"/>
        <w:spacing w:after="0" w:line="240" w:lineRule="auto"/>
        <w:ind w:left="714" w:hanging="357"/>
        <w:jc w:val="both"/>
        <w:rPr>
          <w:rFonts w:asciiTheme="majorHAnsi" w:eastAsia="Times New Roman" w:hAnsiTheme="majorHAnsi" w:cstheme="majorHAnsi"/>
          <w:sz w:val="22"/>
          <w:szCs w:val="22"/>
          <w:lang w:eastAsia="en-CA"/>
        </w:rPr>
      </w:pPr>
      <w:r>
        <w:rPr>
          <w:rFonts w:asciiTheme="majorHAnsi" w:eastAsia="Times New Roman" w:hAnsiTheme="majorHAnsi" w:cstheme="majorHAnsi"/>
          <w:sz w:val="22"/>
          <w:szCs w:val="22"/>
          <w:lang w:eastAsia="en-CA"/>
        </w:rPr>
        <w:t>T</w:t>
      </w:r>
      <w:r w:rsidR="009B3684" w:rsidRPr="001D573C">
        <w:rPr>
          <w:rFonts w:asciiTheme="majorHAnsi" w:eastAsia="Times New Roman" w:hAnsiTheme="majorHAnsi" w:cstheme="majorHAnsi"/>
          <w:sz w:val="22"/>
          <w:szCs w:val="22"/>
          <w:lang w:eastAsia="en-CA"/>
        </w:rPr>
        <w:t>he need to capitalize on the opportunities provided by online publication (such as relaxing unnecessary limits on the number of words, figures, and references in articles, and exploring new indicators of significance and impact).</w:t>
      </w:r>
    </w:p>
    <w:bookmarkEnd w:id="27"/>
    <w:p w14:paraId="7AAD359D" w14:textId="40D43009" w:rsidR="009B3684" w:rsidRDefault="009B3684" w:rsidP="000379F9">
      <w:pPr>
        <w:jc w:val="both"/>
      </w:pPr>
    </w:p>
    <w:p w14:paraId="7EFEB9A0" w14:textId="77777777" w:rsidR="007A329F" w:rsidRDefault="007A329F" w:rsidP="00ED6378">
      <w:pPr>
        <w:spacing w:after="0" w:line="240" w:lineRule="auto"/>
        <w:rPr>
          <w:rFonts w:asciiTheme="majorHAnsi" w:hAnsiTheme="majorHAnsi" w:cstheme="majorHAnsi"/>
          <w:b/>
          <w:bCs/>
          <w:sz w:val="22"/>
          <w:szCs w:val="22"/>
          <w:lang w:val="en-US"/>
        </w:rPr>
      </w:pPr>
    </w:p>
    <w:p w14:paraId="78427BFD" w14:textId="77777777" w:rsidR="006A4A38" w:rsidRDefault="006A4A38" w:rsidP="00ED6378">
      <w:pPr>
        <w:spacing w:after="0" w:line="240" w:lineRule="auto"/>
        <w:rPr>
          <w:rFonts w:asciiTheme="majorHAnsi" w:hAnsiTheme="majorHAnsi" w:cstheme="majorHAnsi"/>
          <w:b/>
          <w:bCs/>
          <w:sz w:val="22"/>
          <w:szCs w:val="22"/>
          <w:lang w:val="en-US"/>
        </w:rPr>
      </w:pPr>
    </w:p>
    <w:p w14:paraId="39CB8ED9" w14:textId="77777777" w:rsidR="006A4A38" w:rsidRDefault="006A4A38" w:rsidP="00ED6378">
      <w:pPr>
        <w:spacing w:after="0" w:line="240" w:lineRule="auto"/>
        <w:rPr>
          <w:rFonts w:asciiTheme="majorHAnsi" w:hAnsiTheme="majorHAnsi" w:cstheme="majorHAnsi"/>
          <w:b/>
          <w:bCs/>
          <w:sz w:val="22"/>
          <w:szCs w:val="22"/>
          <w:lang w:val="en-US"/>
        </w:rPr>
      </w:pPr>
    </w:p>
    <w:p w14:paraId="2D26EB8F" w14:textId="77777777" w:rsidR="006A4A38" w:rsidRDefault="006A4A38" w:rsidP="00ED6378">
      <w:pPr>
        <w:spacing w:after="0" w:line="240" w:lineRule="auto"/>
        <w:rPr>
          <w:rFonts w:asciiTheme="majorHAnsi" w:hAnsiTheme="majorHAnsi" w:cstheme="majorHAnsi"/>
          <w:b/>
          <w:bCs/>
          <w:sz w:val="22"/>
          <w:szCs w:val="22"/>
          <w:lang w:val="en-US"/>
        </w:rPr>
      </w:pPr>
    </w:p>
    <w:p w14:paraId="2909F785" w14:textId="50A13B21" w:rsidR="00FE5723" w:rsidRDefault="00FE5723" w:rsidP="00F7624F">
      <w:pPr>
        <w:pStyle w:val="Heading2"/>
        <w:numPr>
          <w:ilvl w:val="1"/>
          <w:numId w:val="22"/>
        </w:numPr>
        <w:jc w:val="left"/>
        <w:rPr>
          <w:lang w:val="en-US"/>
        </w:rPr>
      </w:pPr>
      <w:bookmarkStart w:id="28" w:name="_Toc96329681"/>
      <w:r>
        <w:rPr>
          <w:lang w:val="en-US"/>
        </w:rPr>
        <w:lastRenderedPageBreak/>
        <w:t>Qualities of a Race-Conscious Leader</w:t>
      </w:r>
      <w:bookmarkEnd w:id="28"/>
    </w:p>
    <w:p w14:paraId="241FC06A" w14:textId="0060A264" w:rsidR="00FE5723" w:rsidRDefault="00FE5723" w:rsidP="00FE5723">
      <w:pPr>
        <w:spacing w:after="0" w:line="240" w:lineRule="auto"/>
        <w:rPr>
          <w:rFonts w:asciiTheme="majorHAnsi" w:hAnsiTheme="majorHAnsi" w:cstheme="majorHAnsi"/>
          <w:color w:val="833C0B" w:themeColor="accent2" w:themeShade="80"/>
          <w:spacing w:val="-2"/>
          <w:sz w:val="22"/>
          <w:szCs w:val="22"/>
        </w:rPr>
      </w:pPr>
    </w:p>
    <w:p w14:paraId="024D3B3D" w14:textId="3C93229A" w:rsidR="00FF67A2" w:rsidRPr="00FF67A2" w:rsidRDefault="00FF67A2" w:rsidP="00F7624F">
      <w:pPr>
        <w:pStyle w:val="Heading3"/>
        <w:numPr>
          <w:ilvl w:val="0"/>
          <w:numId w:val="33"/>
        </w:numPr>
        <w:rPr>
          <w:sz w:val="26"/>
          <w:szCs w:val="26"/>
        </w:rPr>
      </w:pPr>
      <w:bookmarkStart w:id="29" w:name="_Toc96329682"/>
      <w:r>
        <w:rPr>
          <w:sz w:val="26"/>
          <w:szCs w:val="26"/>
        </w:rPr>
        <w:t>Social Positionality and Allyship</w:t>
      </w:r>
      <w:bookmarkEnd w:id="29"/>
    </w:p>
    <w:p w14:paraId="43C49F0F" w14:textId="77777777" w:rsidR="00FF67A2" w:rsidRDefault="00FF67A2" w:rsidP="00B20EE6">
      <w:pPr>
        <w:spacing w:after="0" w:line="240" w:lineRule="auto"/>
        <w:jc w:val="both"/>
        <w:rPr>
          <w:rFonts w:asciiTheme="majorHAnsi" w:hAnsiTheme="majorHAnsi" w:cstheme="majorHAnsi"/>
          <w:spacing w:val="-2"/>
          <w:sz w:val="22"/>
          <w:szCs w:val="22"/>
        </w:rPr>
      </w:pPr>
    </w:p>
    <w:p w14:paraId="087CF5B6" w14:textId="00495E09" w:rsidR="00FE5723" w:rsidRPr="00FE5723" w:rsidRDefault="00FE5723" w:rsidP="00B20EE6">
      <w:pPr>
        <w:spacing w:after="0" w:line="240" w:lineRule="auto"/>
        <w:jc w:val="both"/>
        <w:rPr>
          <w:rFonts w:asciiTheme="majorHAnsi" w:hAnsiTheme="majorHAnsi" w:cstheme="majorHAnsi"/>
          <w:spacing w:val="-2"/>
          <w:sz w:val="22"/>
          <w:szCs w:val="22"/>
        </w:rPr>
      </w:pPr>
      <w:r w:rsidRPr="00FE5723">
        <w:rPr>
          <w:rFonts w:asciiTheme="majorHAnsi" w:hAnsiTheme="majorHAnsi" w:cstheme="majorHAnsi"/>
          <w:spacing w:val="-2"/>
          <w:sz w:val="22"/>
          <w:szCs w:val="22"/>
        </w:rPr>
        <w:t>Race-</w:t>
      </w:r>
      <w:r>
        <w:rPr>
          <w:rFonts w:asciiTheme="majorHAnsi" w:hAnsiTheme="majorHAnsi" w:cstheme="majorHAnsi"/>
          <w:spacing w:val="-2"/>
          <w:sz w:val="22"/>
          <w:szCs w:val="22"/>
        </w:rPr>
        <w:t>conscious organizations</w:t>
      </w:r>
      <w:r w:rsidRPr="00FE5723">
        <w:rPr>
          <w:rFonts w:asciiTheme="majorHAnsi" w:hAnsiTheme="majorHAnsi" w:cstheme="majorHAnsi"/>
          <w:spacing w:val="-2"/>
          <w:sz w:val="22"/>
          <w:szCs w:val="22"/>
        </w:rPr>
        <w:t xml:space="preserve"> are built by race-conscious </w:t>
      </w:r>
      <w:r>
        <w:rPr>
          <w:rFonts w:asciiTheme="majorHAnsi" w:hAnsiTheme="majorHAnsi" w:cstheme="majorHAnsi"/>
          <w:spacing w:val="-2"/>
          <w:sz w:val="22"/>
          <w:szCs w:val="22"/>
        </w:rPr>
        <w:t>leaders</w:t>
      </w:r>
      <w:r w:rsidR="00962E2C">
        <w:rPr>
          <w:rFonts w:asciiTheme="majorHAnsi" w:hAnsiTheme="majorHAnsi" w:cstheme="majorHAnsi"/>
          <w:spacing w:val="-2"/>
          <w:sz w:val="22"/>
          <w:szCs w:val="22"/>
        </w:rPr>
        <w:t xml:space="preserve">, who </w:t>
      </w:r>
      <w:r w:rsidR="000379F9">
        <w:rPr>
          <w:rFonts w:asciiTheme="majorHAnsi" w:hAnsiTheme="majorHAnsi" w:cstheme="majorHAnsi"/>
          <w:spacing w:val="-2"/>
          <w:sz w:val="22"/>
          <w:szCs w:val="22"/>
        </w:rPr>
        <w:t>are acutely aware of their social group identities as they relate to the experience of social equity and who readily exercise their agency and</w:t>
      </w:r>
      <w:r w:rsidR="00962E2C">
        <w:rPr>
          <w:rFonts w:asciiTheme="majorHAnsi" w:hAnsiTheme="majorHAnsi" w:cstheme="majorHAnsi"/>
          <w:spacing w:val="-2"/>
          <w:sz w:val="22"/>
          <w:szCs w:val="22"/>
        </w:rPr>
        <w:t xml:space="preserve"> allyship to advance </w:t>
      </w:r>
      <w:r w:rsidR="000379F9">
        <w:rPr>
          <w:rFonts w:asciiTheme="majorHAnsi" w:hAnsiTheme="majorHAnsi" w:cstheme="majorHAnsi"/>
          <w:spacing w:val="-2"/>
          <w:sz w:val="22"/>
          <w:szCs w:val="22"/>
        </w:rPr>
        <w:t>EDI</w:t>
      </w:r>
      <w:r w:rsidR="00962E2C">
        <w:rPr>
          <w:rFonts w:asciiTheme="majorHAnsi" w:hAnsiTheme="majorHAnsi" w:cstheme="majorHAnsi"/>
          <w:spacing w:val="-2"/>
          <w:sz w:val="22"/>
          <w:szCs w:val="22"/>
        </w:rPr>
        <w:t xml:space="preserve">.  </w:t>
      </w:r>
    </w:p>
    <w:p w14:paraId="21A8ADA8" w14:textId="77777777" w:rsidR="00FE5723" w:rsidRPr="00BE6B5F" w:rsidRDefault="00FE5723" w:rsidP="00B20EE6">
      <w:pPr>
        <w:spacing w:after="0" w:line="240" w:lineRule="auto"/>
        <w:jc w:val="both"/>
        <w:rPr>
          <w:rFonts w:asciiTheme="majorHAnsi" w:hAnsiTheme="majorHAnsi" w:cstheme="majorHAnsi"/>
          <w:color w:val="833C0B" w:themeColor="accent2" w:themeShade="80"/>
          <w:spacing w:val="-2"/>
          <w:sz w:val="22"/>
          <w:szCs w:val="22"/>
        </w:rPr>
      </w:pPr>
    </w:p>
    <w:p w14:paraId="19738383" w14:textId="74D1B4EE" w:rsidR="00FE5723" w:rsidRDefault="00FE5723" w:rsidP="00B20EE6">
      <w:pPr>
        <w:spacing w:after="0" w:line="240" w:lineRule="auto"/>
        <w:jc w:val="both"/>
        <w:rPr>
          <w:rFonts w:asciiTheme="majorHAnsi" w:hAnsiTheme="majorHAnsi" w:cstheme="majorHAnsi"/>
          <w:sz w:val="22"/>
          <w:szCs w:val="22"/>
        </w:rPr>
      </w:pPr>
      <w:r w:rsidRPr="00E641C7">
        <w:rPr>
          <w:rFonts w:asciiTheme="majorHAnsi" w:hAnsiTheme="majorHAnsi" w:cstheme="majorHAnsi"/>
          <w:sz w:val="22"/>
          <w:szCs w:val="22"/>
        </w:rPr>
        <w:t xml:space="preserve">A </w:t>
      </w:r>
      <w:r w:rsidRPr="00E641C7">
        <w:rPr>
          <w:rFonts w:asciiTheme="majorHAnsi" w:hAnsiTheme="majorHAnsi" w:cstheme="majorHAnsi"/>
          <w:b/>
          <w:bCs/>
          <w:i/>
          <w:iCs/>
          <w:sz w:val="22"/>
          <w:szCs w:val="22"/>
        </w:rPr>
        <w:t xml:space="preserve">race-conscious individual </w:t>
      </w:r>
      <w:r w:rsidRPr="00E641C7">
        <w:rPr>
          <w:rFonts w:asciiTheme="majorHAnsi" w:hAnsiTheme="majorHAnsi" w:cstheme="majorHAnsi"/>
          <w:sz w:val="22"/>
          <w:szCs w:val="22"/>
        </w:rPr>
        <w:t>explicitly reflect</w:t>
      </w:r>
      <w:r w:rsidR="000F35EC">
        <w:rPr>
          <w:rFonts w:asciiTheme="majorHAnsi" w:hAnsiTheme="majorHAnsi" w:cstheme="majorHAnsi"/>
          <w:sz w:val="22"/>
          <w:szCs w:val="22"/>
        </w:rPr>
        <w:t>s</w:t>
      </w:r>
      <w:r w:rsidRPr="00E641C7">
        <w:rPr>
          <w:rFonts w:asciiTheme="majorHAnsi" w:hAnsiTheme="majorHAnsi" w:cstheme="majorHAnsi"/>
          <w:sz w:val="22"/>
          <w:szCs w:val="22"/>
        </w:rPr>
        <w:t xml:space="preserve"> on their ethno-racial identity and group membership</w:t>
      </w:r>
      <w:r>
        <w:rPr>
          <w:rFonts w:asciiTheme="majorHAnsi" w:hAnsiTheme="majorHAnsi" w:cstheme="majorHAnsi"/>
          <w:sz w:val="22"/>
          <w:szCs w:val="22"/>
        </w:rPr>
        <w:t xml:space="preserve">, </w:t>
      </w:r>
      <w:r w:rsidRPr="00E641C7">
        <w:rPr>
          <w:rFonts w:asciiTheme="majorHAnsi" w:hAnsiTheme="majorHAnsi" w:cstheme="majorHAnsi"/>
          <w:sz w:val="22"/>
          <w:szCs w:val="22"/>
        </w:rPr>
        <w:t>actively examine</w:t>
      </w:r>
      <w:r w:rsidR="000F35EC">
        <w:rPr>
          <w:rFonts w:asciiTheme="majorHAnsi" w:hAnsiTheme="majorHAnsi" w:cstheme="majorHAnsi"/>
          <w:sz w:val="22"/>
          <w:szCs w:val="22"/>
        </w:rPr>
        <w:t>s</w:t>
      </w:r>
      <w:r w:rsidRPr="00E641C7">
        <w:rPr>
          <w:rFonts w:asciiTheme="majorHAnsi" w:hAnsiTheme="majorHAnsi" w:cstheme="majorHAnsi"/>
          <w:sz w:val="22"/>
          <w:szCs w:val="22"/>
        </w:rPr>
        <w:t xml:space="preserve"> their personally mediated racial biases, consider</w:t>
      </w:r>
      <w:r w:rsidR="000F35EC">
        <w:rPr>
          <w:rFonts w:asciiTheme="majorHAnsi" w:hAnsiTheme="majorHAnsi" w:cstheme="majorHAnsi"/>
          <w:sz w:val="22"/>
          <w:szCs w:val="22"/>
        </w:rPr>
        <w:t>s</w:t>
      </w:r>
      <w:r w:rsidRPr="00E641C7">
        <w:rPr>
          <w:rFonts w:asciiTheme="majorHAnsi" w:hAnsiTheme="majorHAnsi" w:cstheme="majorHAnsi"/>
          <w:sz w:val="22"/>
          <w:szCs w:val="22"/>
        </w:rPr>
        <w:t xml:space="preserve"> their individual experiences with respect to racism, and acknowledge</w:t>
      </w:r>
      <w:r w:rsidR="000F35EC">
        <w:rPr>
          <w:rFonts w:asciiTheme="majorHAnsi" w:hAnsiTheme="majorHAnsi" w:cstheme="majorHAnsi"/>
          <w:sz w:val="22"/>
          <w:szCs w:val="22"/>
        </w:rPr>
        <w:t>s</w:t>
      </w:r>
      <w:r w:rsidRPr="00E641C7">
        <w:rPr>
          <w:rFonts w:asciiTheme="majorHAnsi" w:hAnsiTheme="majorHAnsi" w:cstheme="majorHAnsi"/>
          <w:sz w:val="22"/>
          <w:szCs w:val="22"/>
        </w:rPr>
        <w:t xml:space="preserve"> </w:t>
      </w:r>
      <w:r>
        <w:rPr>
          <w:rFonts w:asciiTheme="majorHAnsi" w:hAnsiTheme="majorHAnsi" w:cstheme="majorHAnsi"/>
          <w:sz w:val="22"/>
          <w:szCs w:val="22"/>
        </w:rPr>
        <w:t xml:space="preserve">their </w:t>
      </w:r>
      <w:r w:rsidRPr="00962E2C">
        <w:rPr>
          <w:rFonts w:asciiTheme="majorHAnsi" w:hAnsiTheme="majorHAnsi" w:cstheme="majorHAnsi"/>
          <w:b/>
          <w:bCs/>
          <w:sz w:val="22"/>
          <w:szCs w:val="22"/>
        </w:rPr>
        <w:t>social group privilege</w:t>
      </w:r>
      <w:r>
        <w:rPr>
          <w:rFonts w:asciiTheme="majorHAnsi" w:hAnsiTheme="majorHAnsi" w:cstheme="majorHAnsi"/>
          <w:sz w:val="22"/>
          <w:szCs w:val="22"/>
        </w:rPr>
        <w:t xml:space="preserve"> – the relative social benefits or advantage conferred due to social group membership. </w:t>
      </w:r>
    </w:p>
    <w:p w14:paraId="7F88E864" w14:textId="77777777" w:rsidR="00FE5723" w:rsidRDefault="00FE5723" w:rsidP="00B20EE6">
      <w:pPr>
        <w:spacing w:after="0" w:line="240" w:lineRule="auto"/>
        <w:jc w:val="both"/>
        <w:rPr>
          <w:rFonts w:asciiTheme="majorHAnsi" w:hAnsiTheme="majorHAnsi" w:cstheme="majorHAnsi"/>
          <w:sz w:val="22"/>
          <w:szCs w:val="22"/>
        </w:rPr>
      </w:pPr>
    </w:p>
    <w:p w14:paraId="42A73AE6" w14:textId="248B578F" w:rsidR="00B20EE6" w:rsidRDefault="00B20EE6" w:rsidP="00B20EE6">
      <w:pPr>
        <w:spacing w:after="0" w:line="240" w:lineRule="auto"/>
        <w:jc w:val="both"/>
        <w:rPr>
          <w:rFonts w:asciiTheme="majorHAnsi" w:hAnsiTheme="majorHAnsi" w:cstheme="majorHAnsi"/>
          <w:sz w:val="22"/>
          <w:szCs w:val="22"/>
        </w:rPr>
      </w:pPr>
    </w:p>
    <w:p w14:paraId="0AF92ADC" w14:textId="685D1A05" w:rsidR="00B20EE6" w:rsidRDefault="00B20EE6" w:rsidP="000379F9">
      <w:pPr>
        <w:spacing w:after="0" w:line="240" w:lineRule="auto"/>
        <w:jc w:val="both"/>
        <w:rPr>
          <w:rFonts w:asciiTheme="majorHAnsi" w:hAnsiTheme="majorHAnsi" w:cstheme="majorHAnsi"/>
          <w:sz w:val="22"/>
          <w:szCs w:val="22"/>
          <w:lang w:val="en-US"/>
        </w:rPr>
      </w:pPr>
      <w:r>
        <w:rPr>
          <w:rFonts w:asciiTheme="majorHAnsi" w:hAnsiTheme="majorHAnsi" w:cstheme="majorHAnsi"/>
          <w:sz w:val="22"/>
          <w:szCs w:val="22"/>
          <w:lang w:val="en-US"/>
        </w:rPr>
        <w:t>Although o</w:t>
      </w:r>
      <w:r w:rsidRPr="005331EE">
        <w:rPr>
          <w:rFonts w:asciiTheme="majorHAnsi" w:hAnsiTheme="majorHAnsi" w:cstheme="majorHAnsi"/>
          <w:sz w:val="22"/>
          <w:szCs w:val="22"/>
          <w:lang w:val="en-US"/>
        </w:rPr>
        <w:t>ne</w:t>
      </w:r>
      <w:r w:rsidRPr="00553082">
        <w:rPr>
          <w:rFonts w:asciiTheme="majorHAnsi" w:hAnsiTheme="majorHAnsi" w:cstheme="majorHAnsi"/>
          <w:sz w:val="22"/>
          <w:szCs w:val="22"/>
          <w:lang w:val="en-US"/>
        </w:rPr>
        <w:t xml:space="preserve"> cannot </w:t>
      </w:r>
      <w:r>
        <w:rPr>
          <w:rFonts w:asciiTheme="majorHAnsi" w:hAnsiTheme="majorHAnsi" w:cstheme="majorHAnsi"/>
          <w:b/>
          <w:bCs/>
          <w:sz w:val="22"/>
          <w:szCs w:val="22"/>
          <w:lang w:val="en-US"/>
        </w:rPr>
        <w:t>‘</w:t>
      </w:r>
      <w:r w:rsidRPr="00553082">
        <w:rPr>
          <w:rFonts w:asciiTheme="majorHAnsi" w:hAnsiTheme="majorHAnsi" w:cstheme="majorHAnsi"/>
          <w:sz w:val="22"/>
          <w:szCs w:val="22"/>
          <w:lang w:val="en-US"/>
        </w:rPr>
        <w:t xml:space="preserve">give </w:t>
      </w:r>
      <w:r w:rsidRPr="00F67D8A">
        <w:rPr>
          <w:rFonts w:asciiTheme="majorHAnsi" w:hAnsiTheme="majorHAnsi" w:cstheme="majorHAnsi"/>
          <w:sz w:val="22"/>
          <w:szCs w:val="22"/>
          <w:lang w:val="en-US"/>
        </w:rPr>
        <w:t>away’ or eliminate privilege, one can leverag</w:t>
      </w:r>
      <w:r w:rsidR="00F04EC3">
        <w:rPr>
          <w:rFonts w:asciiTheme="majorHAnsi" w:hAnsiTheme="majorHAnsi" w:cstheme="majorHAnsi"/>
          <w:sz w:val="22"/>
          <w:szCs w:val="22"/>
          <w:lang w:val="en-US"/>
        </w:rPr>
        <w:t>e</w:t>
      </w:r>
      <w:r w:rsidRPr="00F67D8A">
        <w:rPr>
          <w:rFonts w:asciiTheme="majorHAnsi" w:hAnsiTheme="majorHAnsi" w:cstheme="majorHAnsi"/>
          <w:sz w:val="22"/>
          <w:szCs w:val="22"/>
          <w:lang w:val="en-US"/>
        </w:rPr>
        <w:t xml:space="preserve"> their privilege to exercise allyship, among other inclusive and antiracist leadership capacities.</w:t>
      </w:r>
      <w:r w:rsidR="00FF67A2">
        <w:rPr>
          <w:rFonts w:asciiTheme="majorHAnsi" w:hAnsiTheme="majorHAnsi" w:cstheme="majorHAnsi"/>
          <w:sz w:val="22"/>
          <w:szCs w:val="22"/>
          <w:lang w:val="en-US"/>
        </w:rPr>
        <w:t xml:space="preserve"> </w:t>
      </w:r>
      <w:r>
        <w:rPr>
          <w:rFonts w:asciiTheme="majorHAnsi" w:hAnsiTheme="majorHAnsi" w:cstheme="majorHAnsi"/>
          <w:sz w:val="22"/>
          <w:szCs w:val="22"/>
          <w:lang w:val="en-US"/>
        </w:rPr>
        <w:t xml:space="preserve">For example, leaders who are not members of racially minoritized groups but wish to demonstrate allyship can play a transformative role in personally supporting the development and advancement of Indigenous, Black, and racialized students, scholars, and staff by investing time to act as mentors, coaches, or sponsors. </w:t>
      </w:r>
    </w:p>
    <w:p w14:paraId="13EDE5CC" w14:textId="77777777" w:rsidR="00B20EE6" w:rsidRDefault="00B20EE6" w:rsidP="000379F9">
      <w:pPr>
        <w:spacing w:after="0" w:line="240" w:lineRule="auto"/>
        <w:jc w:val="both"/>
        <w:rPr>
          <w:rFonts w:asciiTheme="majorHAnsi" w:hAnsiTheme="majorHAnsi" w:cstheme="majorHAnsi"/>
          <w:sz w:val="22"/>
          <w:szCs w:val="22"/>
          <w:lang w:val="en-US"/>
        </w:rPr>
      </w:pPr>
    </w:p>
    <w:p w14:paraId="289570DB" w14:textId="77777777" w:rsidR="00B20EE6" w:rsidRPr="00F67D8A" w:rsidRDefault="00B20EE6" w:rsidP="00F7624F">
      <w:pPr>
        <w:pStyle w:val="ListParagraph"/>
        <w:numPr>
          <w:ilvl w:val="0"/>
          <w:numId w:val="21"/>
        </w:numPr>
        <w:spacing w:after="0" w:line="240" w:lineRule="auto"/>
        <w:jc w:val="both"/>
        <w:rPr>
          <w:rFonts w:asciiTheme="majorHAnsi" w:hAnsiTheme="majorHAnsi" w:cstheme="majorHAnsi"/>
          <w:sz w:val="20"/>
          <w:szCs w:val="20"/>
          <w:lang w:val="en-US"/>
        </w:rPr>
      </w:pPr>
      <w:r w:rsidRPr="00F67D8A">
        <w:rPr>
          <w:rFonts w:asciiTheme="majorHAnsi" w:hAnsiTheme="majorHAnsi" w:cstheme="majorHAnsi"/>
          <w:sz w:val="20"/>
          <w:szCs w:val="20"/>
          <w:lang w:val="en-US"/>
        </w:rPr>
        <w:t>A</w:t>
      </w:r>
      <w:r w:rsidRPr="00F67D8A">
        <w:rPr>
          <w:rFonts w:asciiTheme="majorHAnsi" w:hAnsiTheme="majorHAnsi" w:cstheme="majorHAnsi"/>
          <w:b/>
          <w:bCs/>
          <w:sz w:val="20"/>
          <w:szCs w:val="20"/>
          <w:lang w:val="en-US"/>
        </w:rPr>
        <w:t xml:space="preserve"> role model</w:t>
      </w:r>
      <w:r w:rsidRPr="00F67D8A">
        <w:rPr>
          <w:rFonts w:asciiTheme="majorHAnsi" w:hAnsiTheme="majorHAnsi" w:cstheme="majorHAnsi"/>
          <w:sz w:val="20"/>
          <w:szCs w:val="20"/>
          <w:lang w:val="en-US"/>
        </w:rPr>
        <w:t xml:space="preserve"> is someone whose professional or academic qualities or accomplishments are admired and who others wish to emulate</w:t>
      </w:r>
      <w:r>
        <w:rPr>
          <w:rFonts w:asciiTheme="majorHAnsi" w:hAnsiTheme="majorHAnsi" w:cstheme="majorHAnsi"/>
          <w:sz w:val="20"/>
          <w:szCs w:val="20"/>
          <w:lang w:val="en-US"/>
        </w:rPr>
        <w:t>.</w:t>
      </w:r>
    </w:p>
    <w:p w14:paraId="41CB42CF" w14:textId="77777777" w:rsidR="00B20EE6" w:rsidRDefault="00B20EE6" w:rsidP="000379F9">
      <w:pPr>
        <w:pStyle w:val="ListParagraph"/>
        <w:spacing w:after="0" w:line="240" w:lineRule="auto"/>
        <w:jc w:val="both"/>
        <w:rPr>
          <w:rFonts w:asciiTheme="majorHAnsi" w:hAnsiTheme="majorHAnsi" w:cstheme="majorHAnsi"/>
          <w:sz w:val="20"/>
          <w:szCs w:val="20"/>
          <w:lang w:val="en-US"/>
        </w:rPr>
      </w:pPr>
    </w:p>
    <w:p w14:paraId="08174410" w14:textId="4211D954" w:rsidR="00B20EE6" w:rsidRPr="00F67D8A" w:rsidRDefault="00B20EE6" w:rsidP="00F7624F">
      <w:pPr>
        <w:pStyle w:val="ListParagraph"/>
        <w:numPr>
          <w:ilvl w:val="0"/>
          <w:numId w:val="21"/>
        </w:numPr>
        <w:spacing w:after="0" w:line="240" w:lineRule="auto"/>
        <w:jc w:val="both"/>
        <w:rPr>
          <w:rFonts w:asciiTheme="majorHAnsi" w:hAnsiTheme="majorHAnsi" w:cstheme="majorHAnsi"/>
          <w:sz w:val="20"/>
          <w:szCs w:val="20"/>
          <w:lang w:val="en-US"/>
        </w:rPr>
      </w:pPr>
      <w:r w:rsidRPr="00F67D8A">
        <w:rPr>
          <w:rFonts w:asciiTheme="majorHAnsi" w:hAnsiTheme="majorHAnsi" w:cstheme="majorHAnsi"/>
          <w:sz w:val="20"/>
          <w:szCs w:val="20"/>
          <w:lang w:val="en-US"/>
        </w:rPr>
        <w:t xml:space="preserve">A </w:t>
      </w:r>
      <w:r w:rsidRPr="00F67D8A">
        <w:rPr>
          <w:rFonts w:asciiTheme="majorHAnsi" w:hAnsiTheme="majorHAnsi" w:cstheme="majorHAnsi"/>
          <w:b/>
          <w:bCs/>
          <w:sz w:val="20"/>
          <w:szCs w:val="20"/>
          <w:lang w:val="en-US"/>
        </w:rPr>
        <w:t>mentor</w:t>
      </w:r>
      <w:r w:rsidRPr="00F67D8A">
        <w:rPr>
          <w:rFonts w:asciiTheme="majorHAnsi" w:hAnsiTheme="majorHAnsi" w:cstheme="majorHAnsi"/>
          <w:sz w:val="20"/>
          <w:szCs w:val="20"/>
          <w:lang w:val="en-US"/>
        </w:rPr>
        <w:t xml:space="preserve"> is someone who talks with and helps others refine their professional or academic professional aspirations, plans, and goals</w:t>
      </w:r>
      <w:r>
        <w:rPr>
          <w:rFonts w:asciiTheme="majorHAnsi" w:hAnsiTheme="majorHAnsi" w:cstheme="majorHAnsi"/>
          <w:sz w:val="20"/>
          <w:szCs w:val="20"/>
          <w:lang w:val="en-US"/>
        </w:rPr>
        <w:t>.</w:t>
      </w:r>
      <w:r w:rsidRPr="00F67D8A">
        <w:rPr>
          <w:rFonts w:asciiTheme="majorHAnsi" w:hAnsiTheme="majorHAnsi" w:cstheme="majorHAnsi"/>
          <w:sz w:val="20"/>
          <w:szCs w:val="20"/>
          <w:lang w:val="en-US"/>
        </w:rPr>
        <w:t xml:space="preserve"> </w:t>
      </w:r>
    </w:p>
    <w:p w14:paraId="712D200A" w14:textId="77777777" w:rsidR="00B20EE6" w:rsidRDefault="00B20EE6" w:rsidP="000379F9">
      <w:pPr>
        <w:pStyle w:val="ListParagraph"/>
        <w:spacing w:after="0" w:line="240" w:lineRule="auto"/>
        <w:jc w:val="both"/>
        <w:rPr>
          <w:rFonts w:asciiTheme="majorHAnsi" w:hAnsiTheme="majorHAnsi" w:cstheme="majorHAnsi"/>
          <w:sz w:val="20"/>
          <w:szCs w:val="20"/>
          <w:lang w:val="en-US"/>
        </w:rPr>
      </w:pPr>
    </w:p>
    <w:p w14:paraId="7F9AC202" w14:textId="6AC9A3BB" w:rsidR="00B20EE6" w:rsidRPr="00F67D8A" w:rsidRDefault="00B20EE6" w:rsidP="00F7624F">
      <w:pPr>
        <w:pStyle w:val="ListParagraph"/>
        <w:numPr>
          <w:ilvl w:val="0"/>
          <w:numId w:val="21"/>
        </w:numPr>
        <w:spacing w:after="0" w:line="240" w:lineRule="auto"/>
        <w:jc w:val="both"/>
        <w:rPr>
          <w:rFonts w:asciiTheme="majorHAnsi" w:hAnsiTheme="majorHAnsi" w:cstheme="majorHAnsi"/>
          <w:sz w:val="20"/>
          <w:szCs w:val="20"/>
          <w:lang w:val="en-US"/>
        </w:rPr>
      </w:pPr>
      <w:r w:rsidRPr="00F67D8A">
        <w:rPr>
          <w:rFonts w:asciiTheme="majorHAnsi" w:hAnsiTheme="majorHAnsi" w:cstheme="majorHAnsi"/>
          <w:sz w:val="20"/>
          <w:szCs w:val="20"/>
          <w:lang w:val="en-US"/>
        </w:rPr>
        <w:t xml:space="preserve">A </w:t>
      </w:r>
      <w:r w:rsidRPr="00F67D8A">
        <w:rPr>
          <w:rFonts w:asciiTheme="majorHAnsi" w:hAnsiTheme="majorHAnsi" w:cstheme="majorHAnsi"/>
          <w:b/>
          <w:bCs/>
          <w:sz w:val="20"/>
          <w:szCs w:val="20"/>
          <w:lang w:val="en-US"/>
        </w:rPr>
        <w:t>coach</w:t>
      </w:r>
      <w:r w:rsidRPr="00F67D8A">
        <w:rPr>
          <w:rFonts w:asciiTheme="majorHAnsi" w:hAnsiTheme="majorHAnsi" w:cstheme="majorHAnsi"/>
          <w:sz w:val="20"/>
          <w:szCs w:val="20"/>
          <w:lang w:val="en-US"/>
        </w:rPr>
        <w:t xml:space="preserve"> is someone </w:t>
      </w:r>
      <w:r w:rsidR="004144C5">
        <w:rPr>
          <w:rFonts w:asciiTheme="majorHAnsi" w:hAnsiTheme="majorHAnsi" w:cstheme="majorHAnsi"/>
          <w:sz w:val="20"/>
          <w:szCs w:val="20"/>
          <w:lang w:val="en-US"/>
        </w:rPr>
        <w:t xml:space="preserve">who </w:t>
      </w:r>
      <w:r w:rsidRPr="00F67D8A">
        <w:rPr>
          <w:rFonts w:asciiTheme="majorHAnsi" w:hAnsiTheme="majorHAnsi" w:cstheme="majorHAnsi"/>
          <w:sz w:val="20"/>
          <w:szCs w:val="20"/>
          <w:lang w:val="en-US"/>
        </w:rPr>
        <w:t>guides others on specific professional, or academic objectives</w:t>
      </w:r>
      <w:r>
        <w:rPr>
          <w:rFonts w:asciiTheme="majorHAnsi" w:hAnsiTheme="majorHAnsi" w:cstheme="majorHAnsi"/>
          <w:sz w:val="20"/>
          <w:szCs w:val="20"/>
          <w:lang w:val="en-US"/>
        </w:rPr>
        <w:t>.</w:t>
      </w:r>
    </w:p>
    <w:p w14:paraId="1FB2F099" w14:textId="77777777" w:rsidR="00B20EE6" w:rsidRPr="00B20EE6" w:rsidRDefault="00B20EE6" w:rsidP="000379F9">
      <w:pPr>
        <w:pStyle w:val="ListParagraph"/>
        <w:spacing w:after="0" w:line="240" w:lineRule="auto"/>
        <w:jc w:val="both"/>
        <w:rPr>
          <w:rFonts w:asciiTheme="majorHAnsi" w:hAnsiTheme="majorHAnsi" w:cstheme="majorHAnsi"/>
          <w:b/>
          <w:bCs/>
          <w:sz w:val="20"/>
          <w:szCs w:val="20"/>
          <w:lang w:val="en-US"/>
        </w:rPr>
      </w:pPr>
    </w:p>
    <w:p w14:paraId="6F11C504" w14:textId="6B33077B" w:rsidR="00B20EE6" w:rsidRPr="00E617BD" w:rsidRDefault="00B20EE6" w:rsidP="00F7624F">
      <w:pPr>
        <w:pStyle w:val="ListParagraph"/>
        <w:numPr>
          <w:ilvl w:val="0"/>
          <w:numId w:val="21"/>
        </w:numPr>
        <w:spacing w:after="0" w:line="240" w:lineRule="auto"/>
        <w:jc w:val="both"/>
        <w:rPr>
          <w:rFonts w:asciiTheme="majorHAnsi" w:hAnsiTheme="majorHAnsi" w:cstheme="majorHAnsi"/>
          <w:b/>
          <w:bCs/>
          <w:sz w:val="20"/>
          <w:szCs w:val="20"/>
          <w:lang w:val="en-US"/>
        </w:rPr>
      </w:pPr>
      <w:r w:rsidRPr="00BC3E67">
        <w:rPr>
          <w:rFonts w:asciiTheme="majorHAnsi" w:hAnsiTheme="majorHAnsi" w:cstheme="majorHAnsi"/>
          <w:sz w:val="20"/>
          <w:szCs w:val="20"/>
          <w:lang w:val="en-US"/>
        </w:rPr>
        <w:t xml:space="preserve">A </w:t>
      </w:r>
      <w:r w:rsidRPr="00BC3E67">
        <w:rPr>
          <w:rFonts w:asciiTheme="majorHAnsi" w:hAnsiTheme="majorHAnsi" w:cstheme="majorHAnsi"/>
          <w:b/>
          <w:bCs/>
          <w:sz w:val="20"/>
          <w:szCs w:val="20"/>
          <w:lang w:val="en-US"/>
        </w:rPr>
        <w:t>sponsor</w:t>
      </w:r>
      <w:r w:rsidRPr="00BC3E67">
        <w:rPr>
          <w:rFonts w:asciiTheme="majorHAnsi" w:hAnsiTheme="majorHAnsi" w:cstheme="majorHAnsi"/>
          <w:sz w:val="20"/>
          <w:szCs w:val="20"/>
          <w:lang w:val="en-US"/>
        </w:rPr>
        <w:t xml:space="preserve"> is someone who publicly recognizes and recommends others when they are not in the room</w:t>
      </w:r>
      <w:r>
        <w:rPr>
          <w:rFonts w:asciiTheme="majorHAnsi" w:hAnsiTheme="majorHAnsi" w:cstheme="majorHAnsi"/>
          <w:sz w:val="20"/>
          <w:szCs w:val="20"/>
          <w:lang w:val="en-US"/>
        </w:rPr>
        <w:t>.</w:t>
      </w:r>
      <w:r w:rsidRPr="00BC3E67">
        <w:rPr>
          <w:rFonts w:asciiTheme="majorHAnsi" w:hAnsiTheme="majorHAnsi" w:cstheme="majorHAnsi"/>
          <w:sz w:val="20"/>
          <w:szCs w:val="20"/>
          <w:lang w:val="en-US"/>
        </w:rPr>
        <w:t xml:space="preserve"> </w:t>
      </w:r>
    </w:p>
    <w:p w14:paraId="17C01D79" w14:textId="77777777" w:rsidR="00B20EE6" w:rsidRPr="00C87E5B" w:rsidRDefault="00B20EE6" w:rsidP="000379F9">
      <w:pPr>
        <w:spacing w:after="0" w:line="240" w:lineRule="auto"/>
        <w:jc w:val="both"/>
        <w:rPr>
          <w:rFonts w:asciiTheme="majorHAnsi" w:hAnsiTheme="majorHAnsi" w:cstheme="majorHAnsi"/>
          <w:sz w:val="22"/>
          <w:szCs w:val="22"/>
          <w:lang w:val="en-US"/>
        </w:rPr>
      </w:pPr>
    </w:p>
    <w:p w14:paraId="10AABFCD" w14:textId="1D8A4376" w:rsidR="00B20EE6" w:rsidRDefault="00FF67A2" w:rsidP="000379F9">
      <w:pPr>
        <w:spacing w:after="0" w:line="240" w:lineRule="auto"/>
        <w:jc w:val="both"/>
        <w:rPr>
          <w:rFonts w:asciiTheme="majorHAnsi" w:hAnsiTheme="majorHAnsi" w:cstheme="majorHAnsi"/>
          <w:sz w:val="22"/>
          <w:szCs w:val="22"/>
        </w:rPr>
      </w:pPr>
      <w:r>
        <w:rPr>
          <w:rFonts w:asciiTheme="majorHAnsi" w:hAnsiTheme="majorHAnsi" w:cstheme="majorHAnsi"/>
          <w:sz w:val="22"/>
          <w:szCs w:val="22"/>
          <w:lang w:val="en-US"/>
        </w:rPr>
        <w:t xml:space="preserve">A key component of </w:t>
      </w:r>
      <w:r w:rsidR="00B20EE6" w:rsidRPr="00C87E5B">
        <w:rPr>
          <w:rFonts w:asciiTheme="majorHAnsi" w:hAnsiTheme="majorHAnsi" w:cstheme="majorHAnsi"/>
          <w:sz w:val="22"/>
          <w:szCs w:val="22"/>
          <w:lang w:val="en-US"/>
        </w:rPr>
        <w:t xml:space="preserve">allyship is embracing the principle of </w:t>
      </w:r>
      <w:r w:rsidR="00B20EE6" w:rsidRPr="00A96867">
        <w:rPr>
          <w:rFonts w:asciiTheme="majorHAnsi" w:hAnsiTheme="majorHAnsi" w:cstheme="majorHAnsi"/>
          <w:b/>
          <w:bCs/>
          <w:sz w:val="22"/>
          <w:szCs w:val="22"/>
          <w:lang w:val="en-US"/>
        </w:rPr>
        <w:t xml:space="preserve">‘nothing about us without </w:t>
      </w:r>
      <w:proofErr w:type="gramStart"/>
      <w:r w:rsidR="00B20EE6" w:rsidRPr="00A96867">
        <w:rPr>
          <w:rFonts w:asciiTheme="majorHAnsi" w:hAnsiTheme="majorHAnsi" w:cstheme="majorHAnsi"/>
          <w:b/>
          <w:bCs/>
          <w:sz w:val="22"/>
          <w:szCs w:val="22"/>
          <w:lang w:val="en-US"/>
        </w:rPr>
        <w:t>us’</w:t>
      </w:r>
      <w:proofErr w:type="gramEnd"/>
      <w:r w:rsidR="00B20EE6" w:rsidRPr="00C87E5B">
        <w:rPr>
          <w:rFonts w:asciiTheme="majorHAnsi" w:hAnsiTheme="majorHAnsi" w:cstheme="majorHAnsi"/>
          <w:sz w:val="22"/>
          <w:szCs w:val="22"/>
          <w:lang w:val="en-US"/>
        </w:rPr>
        <w:t>. Th</w:t>
      </w:r>
      <w:r>
        <w:rPr>
          <w:rFonts w:asciiTheme="majorHAnsi" w:hAnsiTheme="majorHAnsi" w:cstheme="majorHAnsi"/>
          <w:sz w:val="22"/>
          <w:szCs w:val="22"/>
          <w:lang w:val="en-US"/>
        </w:rPr>
        <w:t>is</w:t>
      </w:r>
      <w:r w:rsidR="00B20EE6" w:rsidRPr="00C87E5B">
        <w:rPr>
          <w:rFonts w:asciiTheme="majorHAnsi" w:hAnsiTheme="majorHAnsi" w:cstheme="majorHAnsi"/>
          <w:sz w:val="22"/>
          <w:szCs w:val="22"/>
          <w:lang w:val="en-US"/>
        </w:rPr>
        <w:t xml:space="preserve"> principle requires that decision-makers meaningfully engage and co-construct policies with the participation of </w:t>
      </w:r>
      <w:r w:rsidR="00B20EE6" w:rsidRPr="00C87E5B">
        <w:rPr>
          <w:rFonts w:asciiTheme="majorHAnsi" w:hAnsiTheme="majorHAnsi" w:cstheme="majorHAnsi"/>
          <w:sz w:val="22"/>
          <w:szCs w:val="22"/>
        </w:rPr>
        <w:t>members of the marginalized communities affected by that policy.</w:t>
      </w:r>
    </w:p>
    <w:p w14:paraId="66D877A9" w14:textId="46BFA6EF" w:rsidR="00FE5723" w:rsidRDefault="00FE5723" w:rsidP="00B20EE6">
      <w:pPr>
        <w:tabs>
          <w:tab w:val="left" w:pos="3873"/>
        </w:tabs>
        <w:spacing w:after="0" w:line="240" w:lineRule="auto"/>
        <w:jc w:val="both"/>
        <w:rPr>
          <w:rFonts w:asciiTheme="majorHAnsi" w:hAnsiTheme="majorHAnsi" w:cstheme="majorHAnsi"/>
        </w:rPr>
      </w:pPr>
    </w:p>
    <w:p w14:paraId="6F63D54C" w14:textId="77777777" w:rsidR="00FF67A2" w:rsidRPr="00FF67A2" w:rsidRDefault="00FF67A2" w:rsidP="00F7624F">
      <w:pPr>
        <w:pStyle w:val="Heading3"/>
        <w:numPr>
          <w:ilvl w:val="0"/>
          <w:numId w:val="33"/>
        </w:numPr>
        <w:rPr>
          <w:sz w:val="26"/>
          <w:szCs w:val="26"/>
        </w:rPr>
      </w:pPr>
      <w:bookmarkStart w:id="30" w:name="_Toc96329683"/>
      <w:r w:rsidRPr="00FF67A2">
        <w:rPr>
          <w:sz w:val="26"/>
          <w:szCs w:val="26"/>
        </w:rPr>
        <w:t>Inclusive and Antiracist Leadership Capacities</w:t>
      </w:r>
      <w:bookmarkEnd w:id="30"/>
    </w:p>
    <w:p w14:paraId="060155AB" w14:textId="77777777" w:rsidR="00FF67A2" w:rsidRDefault="00FF67A2" w:rsidP="00B20EE6">
      <w:pPr>
        <w:tabs>
          <w:tab w:val="left" w:pos="3873"/>
        </w:tabs>
        <w:spacing w:after="0" w:line="240" w:lineRule="auto"/>
        <w:jc w:val="both"/>
        <w:rPr>
          <w:rFonts w:asciiTheme="majorHAnsi" w:hAnsiTheme="majorHAnsi" w:cstheme="majorHAnsi"/>
        </w:rPr>
      </w:pPr>
    </w:p>
    <w:p w14:paraId="71257048" w14:textId="4B85C834" w:rsidR="00FE5723" w:rsidRDefault="00FE5723" w:rsidP="00B20EE6">
      <w:pPr>
        <w:tabs>
          <w:tab w:val="left" w:pos="3873"/>
        </w:tabs>
        <w:spacing w:after="0" w:line="240" w:lineRule="auto"/>
        <w:jc w:val="both"/>
        <w:rPr>
          <w:rFonts w:asciiTheme="majorHAnsi" w:hAnsiTheme="majorHAnsi" w:cstheme="majorHAnsi"/>
          <w:sz w:val="22"/>
          <w:szCs w:val="22"/>
        </w:rPr>
      </w:pPr>
      <w:r>
        <w:rPr>
          <w:rFonts w:asciiTheme="majorHAnsi" w:hAnsiTheme="majorHAnsi" w:cstheme="majorHAnsi"/>
        </w:rPr>
        <w:t xml:space="preserve">Scholars suggest that individuals seeking to be more effective in advancing EDI and antiracist organizational change must develop a set of </w:t>
      </w:r>
      <w:r w:rsidRPr="007F6CE8">
        <w:rPr>
          <w:rFonts w:asciiTheme="majorHAnsi" w:hAnsiTheme="majorHAnsi" w:cstheme="majorHAnsi"/>
          <w:color w:val="000000" w:themeColor="text1"/>
        </w:rPr>
        <w:t>cognitive, affective, and behavioural capacities</w:t>
      </w:r>
      <w:r w:rsidR="002E789A">
        <w:rPr>
          <w:rStyle w:val="EndnoteReference"/>
          <w:rFonts w:asciiTheme="majorHAnsi" w:hAnsiTheme="majorHAnsi" w:cstheme="majorHAnsi"/>
          <w:color w:val="000000" w:themeColor="text1"/>
        </w:rPr>
        <w:endnoteReference w:id="36"/>
      </w:r>
      <w:r w:rsidR="002E789A" w:rsidRPr="00E60632">
        <w:rPr>
          <w:rFonts w:asciiTheme="majorHAnsi" w:hAnsiTheme="majorHAnsi" w:cstheme="majorHAnsi"/>
          <w:color w:val="000000" w:themeColor="text1"/>
          <w:vertAlign w:val="superscript"/>
        </w:rPr>
        <w:t>,</w:t>
      </w:r>
      <w:r w:rsidR="002E789A">
        <w:rPr>
          <w:rStyle w:val="EndnoteReference"/>
          <w:rFonts w:asciiTheme="majorHAnsi" w:hAnsiTheme="majorHAnsi" w:cstheme="majorHAnsi"/>
          <w:color w:val="000000" w:themeColor="text1"/>
        </w:rPr>
        <w:endnoteReference w:id="37"/>
      </w:r>
      <w:r w:rsidRPr="007F6CE8">
        <w:rPr>
          <w:rFonts w:asciiTheme="majorHAnsi" w:hAnsiTheme="majorHAnsi" w:cstheme="majorHAnsi"/>
          <w:color w:val="000000" w:themeColor="text1"/>
          <w:shd w:val="clear" w:color="auto" w:fill="FFFFFF"/>
        </w:rPr>
        <w:t xml:space="preserve"> or “mindset, </w:t>
      </w:r>
      <w:proofErr w:type="spellStart"/>
      <w:r w:rsidRPr="007F6CE8">
        <w:rPr>
          <w:rFonts w:asciiTheme="majorHAnsi" w:hAnsiTheme="majorHAnsi" w:cstheme="majorHAnsi"/>
          <w:color w:val="000000" w:themeColor="text1"/>
          <w:shd w:val="clear" w:color="auto" w:fill="FFFFFF"/>
        </w:rPr>
        <w:t>heartset</w:t>
      </w:r>
      <w:proofErr w:type="spellEnd"/>
      <w:r w:rsidRPr="007F6CE8">
        <w:rPr>
          <w:rFonts w:asciiTheme="majorHAnsi" w:hAnsiTheme="majorHAnsi" w:cstheme="majorHAnsi"/>
          <w:color w:val="000000" w:themeColor="text1"/>
          <w:shd w:val="clear" w:color="auto" w:fill="FFFFFF"/>
        </w:rPr>
        <w:t>, and skillset</w:t>
      </w:r>
      <w:r w:rsidR="00583657">
        <w:rPr>
          <w:rFonts w:asciiTheme="majorHAnsi" w:hAnsiTheme="majorHAnsi" w:cstheme="majorHAnsi"/>
          <w:color w:val="000000" w:themeColor="text1"/>
          <w:shd w:val="clear" w:color="auto" w:fill="FFFFFF"/>
        </w:rPr>
        <w:t>.</w:t>
      </w:r>
      <w:r w:rsidRPr="007F6CE8">
        <w:rPr>
          <w:rFonts w:asciiTheme="majorHAnsi" w:hAnsiTheme="majorHAnsi" w:cstheme="majorHAnsi"/>
          <w:color w:val="000000" w:themeColor="text1"/>
          <w:shd w:val="clear" w:color="auto" w:fill="FFFFFF"/>
        </w:rPr>
        <w:t>”</w:t>
      </w:r>
      <w:r w:rsidR="00F66BCE">
        <w:rPr>
          <w:rStyle w:val="EndnoteReference"/>
          <w:rFonts w:asciiTheme="majorHAnsi" w:hAnsiTheme="majorHAnsi" w:cstheme="majorHAnsi"/>
          <w:color w:val="000000" w:themeColor="text1"/>
          <w:shd w:val="clear" w:color="auto" w:fill="FFFFFF"/>
        </w:rPr>
        <w:endnoteReference w:id="38"/>
      </w:r>
      <w:r>
        <w:rPr>
          <w:rFonts w:asciiTheme="majorHAnsi" w:hAnsiTheme="majorHAnsi" w:cstheme="majorHAnsi"/>
          <w:color w:val="000000" w:themeColor="text1"/>
          <w:shd w:val="clear" w:color="auto" w:fill="FFFFFF"/>
        </w:rPr>
        <w:t xml:space="preserve"> </w:t>
      </w:r>
      <w:r w:rsidR="00962D5D">
        <w:rPr>
          <w:rFonts w:asciiTheme="majorHAnsi" w:hAnsiTheme="majorHAnsi" w:cstheme="majorHAnsi"/>
        </w:rPr>
        <w:t xml:space="preserve">A </w:t>
      </w:r>
      <w:r>
        <w:rPr>
          <w:rFonts w:asciiTheme="majorHAnsi" w:hAnsiTheme="majorHAnsi" w:cstheme="majorHAnsi"/>
        </w:rPr>
        <w:t xml:space="preserve">2016 Deloitte </w:t>
      </w:r>
      <w:r w:rsidRPr="007F6CE8">
        <w:rPr>
          <w:rFonts w:asciiTheme="majorHAnsi" w:hAnsiTheme="majorHAnsi" w:cstheme="majorHAnsi"/>
        </w:rPr>
        <w:t>study</w:t>
      </w:r>
      <w:r>
        <w:rPr>
          <w:rFonts w:asciiTheme="majorHAnsi" w:hAnsiTheme="majorHAnsi" w:cstheme="majorHAnsi"/>
        </w:rPr>
        <w:t xml:space="preserve"> uncovered six leadership qualities that foster organizational EDI change: </w:t>
      </w:r>
      <w:r w:rsidRPr="007F6CE8">
        <w:rPr>
          <w:rFonts w:asciiTheme="majorHAnsi" w:hAnsiTheme="majorHAnsi" w:cstheme="majorHAnsi"/>
        </w:rPr>
        <w:t>commitment, cognizance, cultural intelligence, curiosity, courage, and collaboration</w:t>
      </w:r>
      <w:r w:rsidR="00DA2DC4">
        <w:rPr>
          <w:rFonts w:asciiTheme="majorHAnsi" w:hAnsiTheme="majorHAnsi" w:cstheme="majorHAnsi"/>
        </w:rPr>
        <w:t>.</w:t>
      </w:r>
      <w:r>
        <w:rPr>
          <w:rStyle w:val="EndnoteReference"/>
          <w:rFonts w:asciiTheme="majorHAnsi" w:hAnsiTheme="majorHAnsi" w:cstheme="majorHAnsi"/>
        </w:rPr>
        <w:endnoteReference w:id="39"/>
      </w:r>
      <w:r>
        <w:rPr>
          <w:rFonts w:asciiTheme="majorHAnsi" w:hAnsiTheme="majorHAnsi" w:cstheme="majorHAnsi"/>
        </w:rPr>
        <w:t xml:space="preserve"> </w:t>
      </w:r>
      <w:r>
        <w:rPr>
          <w:rFonts w:asciiTheme="majorHAnsi" w:hAnsiTheme="majorHAnsi" w:cstheme="majorHAnsi"/>
          <w:sz w:val="22"/>
          <w:szCs w:val="22"/>
        </w:rPr>
        <w:t xml:space="preserve">Figure </w:t>
      </w:r>
      <w:r w:rsidR="006472D6">
        <w:rPr>
          <w:rFonts w:asciiTheme="majorHAnsi" w:hAnsiTheme="majorHAnsi" w:cstheme="majorHAnsi"/>
          <w:sz w:val="22"/>
          <w:szCs w:val="22"/>
        </w:rPr>
        <w:t>5</w:t>
      </w:r>
      <w:r>
        <w:rPr>
          <w:rFonts w:asciiTheme="majorHAnsi" w:hAnsiTheme="majorHAnsi" w:cstheme="majorHAnsi"/>
          <w:sz w:val="22"/>
          <w:szCs w:val="22"/>
        </w:rPr>
        <w:t xml:space="preserve"> maps the six inclusive leadership qualities to a set of proposed cognitive, affective, and behavioural capacities needed to effectively advance EDI. </w:t>
      </w:r>
    </w:p>
    <w:p w14:paraId="4438062B" w14:textId="34516934" w:rsidR="0066730A" w:rsidRDefault="0066730A" w:rsidP="00B20EE6">
      <w:pPr>
        <w:tabs>
          <w:tab w:val="left" w:pos="3873"/>
        </w:tabs>
        <w:spacing w:after="0" w:line="240" w:lineRule="auto"/>
        <w:jc w:val="both"/>
        <w:rPr>
          <w:rFonts w:asciiTheme="majorHAnsi" w:hAnsiTheme="majorHAnsi" w:cstheme="majorHAnsi"/>
          <w:sz w:val="22"/>
          <w:szCs w:val="22"/>
        </w:rPr>
      </w:pPr>
    </w:p>
    <w:p w14:paraId="323DB19B" w14:textId="03D34641" w:rsidR="0066730A" w:rsidRDefault="0066730A" w:rsidP="00B20EE6">
      <w:pPr>
        <w:tabs>
          <w:tab w:val="left" w:pos="3873"/>
        </w:tabs>
        <w:spacing w:after="0" w:line="240" w:lineRule="auto"/>
        <w:jc w:val="both"/>
        <w:rPr>
          <w:rFonts w:asciiTheme="majorHAnsi" w:hAnsiTheme="majorHAnsi" w:cstheme="majorHAnsi"/>
          <w:sz w:val="22"/>
          <w:szCs w:val="22"/>
        </w:rPr>
      </w:pPr>
    </w:p>
    <w:p w14:paraId="5B3ACEE7" w14:textId="7A2062F5" w:rsidR="0066730A" w:rsidRDefault="0066730A" w:rsidP="00B20EE6">
      <w:pPr>
        <w:tabs>
          <w:tab w:val="left" w:pos="3873"/>
        </w:tabs>
        <w:spacing w:after="0" w:line="240" w:lineRule="auto"/>
        <w:jc w:val="both"/>
        <w:rPr>
          <w:rFonts w:asciiTheme="majorHAnsi" w:hAnsiTheme="majorHAnsi" w:cstheme="majorHAnsi"/>
          <w:sz w:val="22"/>
          <w:szCs w:val="22"/>
        </w:rPr>
      </w:pPr>
    </w:p>
    <w:p w14:paraId="4781588D" w14:textId="77777777" w:rsidR="0066730A" w:rsidRDefault="0066730A" w:rsidP="00B20EE6">
      <w:pPr>
        <w:tabs>
          <w:tab w:val="left" w:pos="3873"/>
        </w:tabs>
        <w:spacing w:after="0" w:line="240" w:lineRule="auto"/>
        <w:jc w:val="both"/>
        <w:rPr>
          <w:rFonts w:asciiTheme="majorHAnsi" w:hAnsiTheme="majorHAnsi" w:cstheme="majorHAnsi"/>
          <w:sz w:val="22"/>
          <w:szCs w:val="22"/>
        </w:rPr>
      </w:pPr>
    </w:p>
    <w:p w14:paraId="57C6D58E" w14:textId="77777777" w:rsidR="00FF67A2" w:rsidRDefault="00FF67A2" w:rsidP="00B20EE6">
      <w:pPr>
        <w:tabs>
          <w:tab w:val="left" w:pos="3873"/>
        </w:tabs>
        <w:spacing w:after="0" w:line="240" w:lineRule="auto"/>
        <w:jc w:val="both"/>
        <w:rPr>
          <w:rFonts w:asciiTheme="majorHAnsi" w:hAnsiTheme="majorHAnsi" w:cstheme="majorHAnsi"/>
          <w:sz w:val="22"/>
          <w:szCs w:val="22"/>
        </w:rPr>
      </w:pPr>
    </w:p>
    <w:p w14:paraId="445168D3" w14:textId="1BE6A779" w:rsidR="00FE5723" w:rsidRPr="003615A3" w:rsidRDefault="00FE5723" w:rsidP="00FE5723">
      <w:pPr>
        <w:pStyle w:val="Caption"/>
        <w:jc w:val="center"/>
        <w:rPr>
          <w:rFonts w:asciiTheme="majorHAnsi" w:hAnsiTheme="majorHAnsi" w:cstheme="majorHAnsi"/>
          <w:b w:val="0"/>
          <w:bCs w:val="0"/>
          <w:sz w:val="20"/>
          <w:szCs w:val="20"/>
        </w:rPr>
      </w:pPr>
      <w:bookmarkStart w:id="31" w:name="_Toc113885425"/>
      <w:r w:rsidRPr="003615A3">
        <w:rPr>
          <w:rFonts w:asciiTheme="majorHAnsi" w:hAnsiTheme="majorHAnsi" w:cstheme="majorHAnsi"/>
          <w:b w:val="0"/>
          <w:bCs w:val="0"/>
          <w:sz w:val="20"/>
          <w:szCs w:val="20"/>
        </w:rPr>
        <w:t xml:space="preserve">Figure </w:t>
      </w:r>
      <w:r w:rsidRPr="003615A3">
        <w:rPr>
          <w:rFonts w:asciiTheme="majorHAnsi" w:hAnsiTheme="majorHAnsi" w:cstheme="majorHAnsi"/>
          <w:b w:val="0"/>
          <w:bCs w:val="0"/>
          <w:sz w:val="20"/>
          <w:szCs w:val="20"/>
        </w:rPr>
        <w:fldChar w:fldCharType="begin"/>
      </w:r>
      <w:r w:rsidRPr="003615A3">
        <w:rPr>
          <w:rFonts w:asciiTheme="majorHAnsi" w:hAnsiTheme="majorHAnsi" w:cstheme="majorHAnsi"/>
          <w:b w:val="0"/>
          <w:bCs w:val="0"/>
          <w:sz w:val="20"/>
          <w:szCs w:val="20"/>
        </w:rPr>
        <w:instrText xml:space="preserve"> SEQ Figure \* ARABIC </w:instrText>
      </w:r>
      <w:r w:rsidRPr="003615A3">
        <w:rPr>
          <w:rFonts w:asciiTheme="majorHAnsi" w:hAnsiTheme="majorHAnsi" w:cstheme="majorHAnsi"/>
          <w:b w:val="0"/>
          <w:bCs w:val="0"/>
          <w:sz w:val="20"/>
          <w:szCs w:val="20"/>
        </w:rPr>
        <w:fldChar w:fldCharType="separate"/>
      </w:r>
      <w:r w:rsidR="007A782C">
        <w:rPr>
          <w:rFonts w:asciiTheme="majorHAnsi" w:hAnsiTheme="majorHAnsi" w:cstheme="majorHAnsi"/>
          <w:b w:val="0"/>
          <w:bCs w:val="0"/>
          <w:noProof/>
          <w:sz w:val="20"/>
          <w:szCs w:val="20"/>
        </w:rPr>
        <w:t>5</w:t>
      </w:r>
      <w:r w:rsidRPr="003615A3">
        <w:rPr>
          <w:rFonts w:asciiTheme="majorHAnsi" w:hAnsiTheme="majorHAnsi" w:cstheme="majorHAnsi"/>
          <w:b w:val="0"/>
          <w:bCs w:val="0"/>
          <w:sz w:val="20"/>
          <w:szCs w:val="20"/>
        </w:rPr>
        <w:fldChar w:fldCharType="end"/>
      </w:r>
      <w:r w:rsidRPr="003615A3">
        <w:rPr>
          <w:rFonts w:asciiTheme="majorHAnsi" w:hAnsiTheme="majorHAnsi" w:cstheme="majorHAnsi"/>
          <w:b w:val="0"/>
          <w:bCs w:val="0"/>
          <w:sz w:val="20"/>
          <w:szCs w:val="20"/>
        </w:rPr>
        <w:t xml:space="preserve">. Developmental Affective, Cognitive, and Behavioural </w:t>
      </w:r>
      <w:r>
        <w:rPr>
          <w:rFonts w:asciiTheme="majorHAnsi" w:hAnsiTheme="majorHAnsi" w:cstheme="majorHAnsi"/>
          <w:b w:val="0"/>
          <w:bCs w:val="0"/>
          <w:sz w:val="20"/>
          <w:szCs w:val="20"/>
        </w:rPr>
        <w:t>Capacities for Antiracist Leadership</w:t>
      </w:r>
      <w:r w:rsidR="000613D5">
        <w:rPr>
          <w:rStyle w:val="EndnoteReference"/>
          <w:rFonts w:asciiTheme="majorHAnsi" w:hAnsiTheme="majorHAnsi" w:cstheme="majorHAnsi"/>
          <w:b w:val="0"/>
          <w:bCs w:val="0"/>
          <w:sz w:val="20"/>
          <w:szCs w:val="20"/>
        </w:rPr>
        <w:endnoteReference w:id="40"/>
      </w:r>
      <w:bookmarkEnd w:id="31"/>
    </w:p>
    <w:p w14:paraId="022F4B6F" w14:textId="77777777" w:rsidR="00FE5723" w:rsidRDefault="00FE5723" w:rsidP="00FE5723">
      <w:pPr>
        <w:spacing w:after="0" w:line="240" w:lineRule="auto"/>
        <w:rPr>
          <w:rFonts w:asciiTheme="majorHAnsi" w:hAnsiTheme="majorHAnsi" w:cstheme="majorHAnsi"/>
          <w:sz w:val="18"/>
          <w:szCs w:val="18"/>
          <w:lang w:val="en-US"/>
        </w:rPr>
      </w:pPr>
      <w:r>
        <w:rPr>
          <w:rFonts w:asciiTheme="majorHAnsi" w:hAnsiTheme="majorHAnsi" w:cstheme="majorHAnsi"/>
          <w:noProof/>
          <w:sz w:val="18"/>
          <w:szCs w:val="18"/>
          <w:lang w:val="en-US"/>
        </w:rPr>
        <w:drawing>
          <wp:inline distT="0" distB="0" distL="0" distR="0" wp14:anchorId="67B599D7" wp14:editId="5E703E3B">
            <wp:extent cx="5953125" cy="5888334"/>
            <wp:effectExtent l="0" t="0" r="3175" b="0"/>
            <wp:docPr id="7" name="Diagram 7" descr="Venn diagram with the three headings: Heartset (feeling), Mindset (thinking) and Skill set (do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1A4EE565" w14:textId="2F747960" w:rsidR="00ED6378" w:rsidRDefault="00BA3FFA" w:rsidP="00ED6378">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 Graphic developed building on concepts from Bennett (2009, 2014) and Dillon &amp; Bourke (2016).</w:t>
      </w:r>
    </w:p>
    <w:p w14:paraId="5EC2DAF5" w14:textId="77777777" w:rsidR="000379F9" w:rsidRPr="004011A1" w:rsidRDefault="000379F9" w:rsidP="00F7624F">
      <w:pPr>
        <w:pStyle w:val="Heading3"/>
        <w:numPr>
          <w:ilvl w:val="0"/>
          <w:numId w:val="33"/>
        </w:numPr>
        <w:rPr>
          <w:sz w:val="28"/>
          <w:szCs w:val="28"/>
          <w:lang w:val="en-US"/>
        </w:rPr>
      </w:pPr>
      <w:r>
        <w:rPr>
          <w:rFonts w:cstheme="majorHAnsi"/>
          <w:sz w:val="18"/>
          <w:szCs w:val="18"/>
        </w:rPr>
        <w:tab/>
      </w:r>
      <w:bookmarkStart w:id="32" w:name="_Toc96329684"/>
      <w:r w:rsidRPr="004011A1">
        <w:rPr>
          <w:sz w:val="28"/>
          <w:szCs w:val="28"/>
          <w:lang w:val="en-US"/>
        </w:rPr>
        <w:t xml:space="preserve">Racial Microaggressions </w:t>
      </w:r>
      <w:r>
        <w:rPr>
          <w:sz w:val="28"/>
          <w:szCs w:val="28"/>
          <w:lang w:val="en-US"/>
        </w:rPr>
        <w:t>and Intergroup Mistrust</w:t>
      </w:r>
      <w:bookmarkEnd w:id="32"/>
    </w:p>
    <w:p w14:paraId="7456D5A6" w14:textId="77777777" w:rsidR="000379F9" w:rsidRDefault="000379F9" w:rsidP="000379F9">
      <w:pPr>
        <w:spacing w:after="0" w:line="240" w:lineRule="auto"/>
        <w:rPr>
          <w:rFonts w:asciiTheme="majorHAnsi" w:hAnsiTheme="majorHAnsi" w:cstheme="majorHAnsi"/>
          <w:sz w:val="22"/>
          <w:szCs w:val="22"/>
        </w:rPr>
      </w:pPr>
    </w:p>
    <w:p w14:paraId="424F29AE" w14:textId="150E42F0" w:rsidR="000379F9" w:rsidRDefault="000379F9" w:rsidP="000379F9">
      <w:pPr>
        <w:spacing w:after="0" w:line="240" w:lineRule="auto"/>
        <w:rPr>
          <w:rFonts w:asciiTheme="majorHAnsi" w:hAnsiTheme="majorHAnsi" w:cstheme="majorHAnsi"/>
          <w:sz w:val="22"/>
          <w:szCs w:val="22"/>
        </w:rPr>
      </w:pPr>
      <w:r w:rsidRPr="008D6320">
        <w:rPr>
          <w:rFonts w:asciiTheme="majorHAnsi" w:hAnsiTheme="majorHAnsi" w:cstheme="majorHAnsi"/>
          <w:sz w:val="22"/>
          <w:szCs w:val="22"/>
        </w:rPr>
        <w:t>“Seeing” racial biases and systemic inequities is a prerequisite to addressing them. However, leaders and decision-makers who do not have a lived experience of racial marginalization or who have not become acutely race-conscious will not easily recognize these biases and inequities</w:t>
      </w:r>
      <w:r w:rsidR="000A3B2F">
        <w:rPr>
          <w:rFonts w:asciiTheme="majorHAnsi" w:hAnsiTheme="majorHAnsi" w:cstheme="majorHAnsi"/>
          <w:sz w:val="22"/>
          <w:szCs w:val="22"/>
        </w:rPr>
        <w:t>.</w:t>
      </w:r>
      <w:r w:rsidRPr="008D6320">
        <w:rPr>
          <w:rStyle w:val="EndnoteReference"/>
          <w:rFonts w:asciiTheme="majorHAnsi" w:hAnsiTheme="majorHAnsi" w:cstheme="majorHAnsi"/>
          <w:sz w:val="22"/>
          <w:szCs w:val="22"/>
        </w:rPr>
        <w:endnoteReference w:id="41"/>
      </w:r>
      <w:r>
        <w:rPr>
          <w:rFonts w:asciiTheme="majorHAnsi" w:hAnsiTheme="majorHAnsi" w:cstheme="majorHAnsi"/>
          <w:sz w:val="22"/>
          <w:szCs w:val="22"/>
        </w:rPr>
        <w:t xml:space="preserve"> This unawareness underpins the concept of </w:t>
      </w:r>
      <w:r w:rsidRPr="0024404F">
        <w:rPr>
          <w:rFonts w:asciiTheme="majorHAnsi" w:hAnsiTheme="majorHAnsi" w:cstheme="majorHAnsi"/>
          <w:b/>
          <w:bCs/>
          <w:sz w:val="22"/>
          <w:szCs w:val="22"/>
        </w:rPr>
        <w:t>modern racism</w:t>
      </w:r>
      <w:r w:rsidR="00A070BD" w:rsidRPr="00A070BD">
        <w:rPr>
          <w:rFonts w:asciiTheme="majorHAnsi" w:hAnsiTheme="majorHAnsi" w:cstheme="majorHAnsi"/>
          <w:sz w:val="22"/>
          <w:szCs w:val="22"/>
        </w:rPr>
        <w:t>,</w:t>
      </w:r>
      <w:r w:rsidRPr="008D6320">
        <w:rPr>
          <w:rStyle w:val="EndnoteReference"/>
          <w:rFonts w:asciiTheme="majorHAnsi" w:hAnsiTheme="majorHAnsi" w:cstheme="majorHAnsi"/>
          <w:sz w:val="22"/>
          <w:szCs w:val="22"/>
        </w:rPr>
        <w:endnoteReference w:id="42"/>
      </w:r>
      <w:r>
        <w:rPr>
          <w:rFonts w:asciiTheme="majorHAnsi" w:hAnsiTheme="majorHAnsi" w:cstheme="majorHAnsi"/>
          <w:sz w:val="22"/>
          <w:szCs w:val="22"/>
        </w:rPr>
        <w:t xml:space="preserve"> which </w:t>
      </w:r>
      <w:r w:rsidRPr="008D6320">
        <w:rPr>
          <w:rFonts w:asciiTheme="majorHAnsi" w:hAnsiTheme="majorHAnsi" w:cstheme="majorHAnsi"/>
          <w:sz w:val="22"/>
          <w:szCs w:val="22"/>
        </w:rPr>
        <w:t xml:space="preserve">takes the form of unconscious everyday manifestations of prejudice and discrimination. </w:t>
      </w:r>
    </w:p>
    <w:p w14:paraId="57F54C95" w14:textId="1497E6F2" w:rsidR="000379F9" w:rsidRPr="008D6320" w:rsidRDefault="000379F9" w:rsidP="000379F9">
      <w:pPr>
        <w:spacing w:after="0" w:line="240" w:lineRule="auto"/>
        <w:rPr>
          <w:rFonts w:asciiTheme="majorHAnsi" w:hAnsiTheme="majorHAnsi" w:cstheme="majorHAnsi"/>
          <w:sz w:val="22"/>
          <w:szCs w:val="22"/>
        </w:rPr>
      </w:pPr>
    </w:p>
    <w:p w14:paraId="7887DC8C" w14:textId="77777777" w:rsidR="000379F9" w:rsidRDefault="000379F9" w:rsidP="000379F9">
      <w:pPr>
        <w:spacing w:after="0" w:line="240" w:lineRule="auto"/>
        <w:rPr>
          <w:rFonts w:asciiTheme="majorHAnsi" w:hAnsiTheme="majorHAnsi" w:cstheme="majorHAnsi"/>
        </w:rPr>
      </w:pPr>
    </w:p>
    <w:p w14:paraId="7B8018D9" w14:textId="732C95E8" w:rsidR="003065BD" w:rsidRDefault="000379F9" w:rsidP="000379F9">
      <w:pPr>
        <w:spacing w:after="0" w:line="240" w:lineRule="auto"/>
        <w:rPr>
          <w:rFonts w:asciiTheme="majorHAnsi" w:hAnsiTheme="majorHAnsi" w:cstheme="majorHAnsi"/>
          <w:sz w:val="22"/>
          <w:szCs w:val="22"/>
          <w:lang w:val="en-US"/>
        </w:rPr>
      </w:pPr>
      <w:r>
        <w:rPr>
          <w:rFonts w:asciiTheme="majorHAnsi" w:hAnsiTheme="majorHAnsi" w:cstheme="majorHAnsi"/>
          <w:sz w:val="22"/>
          <w:szCs w:val="22"/>
          <w:lang w:val="en-US"/>
        </w:rPr>
        <w:lastRenderedPageBreak/>
        <w:t xml:space="preserve">While most individuals accept that explicit forms of racism are physically and psychically harmful, those who do not have a lived experience of implicit and systemic forms racism must build leadership capacities to more effectively recognize and interrupt microaggressions. </w:t>
      </w:r>
    </w:p>
    <w:p w14:paraId="0C31942C" w14:textId="77777777" w:rsidR="003065BD" w:rsidRDefault="003065BD" w:rsidP="000379F9">
      <w:pPr>
        <w:spacing w:after="0" w:line="240" w:lineRule="auto"/>
        <w:rPr>
          <w:rFonts w:asciiTheme="majorHAnsi" w:hAnsiTheme="majorHAnsi" w:cstheme="majorHAnsi"/>
          <w:sz w:val="22"/>
          <w:szCs w:val="22"/>
          <w:lang w:val="en-US"/>
        </w:rPr>
      </w:pPr>
    </w:p>
    <w:p w14:paraId="4CEA2686" w14:textId="3434C399" w:rsidR="003065BD" w:rsidRPr="002A278C" w:rsidRDefault="00000000" w:rsidP="000379F9">
      <w:pPr>
        <w:spacing w:after="0" w:line="240" w:lineRule="auto"/>
        <w:rPr>
          <w:rFonts w:asciiTheme="majorHAnsi" w:hAnsiTheme="majorHAnsi" w:cstheme="majorHAnsi"/>
          <w:sz w:val="22"/>
          <w:szCs w:val="22"/>
        </w:rPr>
      </w:pPr>
      <w:hyperlink r:id="rId59" w:history="1">
        <w:r w:rsidR="003065BD">
          <w:rPr>
            <w:rStyle w:val="Hyperlink"/>
            <w:rFonts w:asciiTheme="majorHAnsi" w:hAnsiTheme="majorHAnsi" w:cstheme="majorHAnsi"/>
            <w:b/>
            <w:bCs/>
            <w:sz w:val="22"/>
            <w:szCs w:val="22"/>
          </w:rPr>
          <w:t>R</w:t>
        </w:r>
        <w:r w:rsidR="003065BD" w:rsidRPr="008D6320">
          <w:rPr>
            <w:rStyle w:val="Hyperlink"/>
            <w:rFonts w:asciiTheme="majorHAnsi" w:hAnsiTheme="majorHAnsi" w:cstheme="majorHAnsi"/>
            <w:b/>
            <w:bCs/>
            <w:sz w:val="22"/>
            <w:szCs w:val="22"/>
          </w:rPr>
          <w:t>acial microaggressions</w:t>
        </w:r>
      </w:hyperlink>
      <w:r w:rsidR="003065BD" w:rsidRPr="008D6320">
        <w:rPr>
          <w:rFonts w:asciiTheme="majorHAnsi" w:hAnsiTheme="majorHAnsi" w:cstheme="majorHAnsi"/>
          <w:sz w:val="22"/>
          <w:szCs w:val="22"/>
        </w:rPr>
        <w:t xml:space="preserve"> </w:t>
      </w:r>
      <w:proofErr w:type="gramStart"/>
      <w:r w:rsidR="00291169">
        <w:rPr>
          <w:rFonts w:asciiTheme="majorHAnsi" w:hAnsiTheme="majorHAnsi" w:cstheme="majorHAnsi"/>
          <w:sz w:val="22"/>
          <w:szCs w:val="22"/>
        </w:rPr>
        <w:t xml:space="preserve">are </w:t>
      </w:r>
      <w:r w:rsidR="003065BD" w:rsidRPr="008D6320">
        <w:rPr>
          <w:rFonts w:asciiTheme="majorHAnsi" w:hAnsiTheme="majorHAnsi" w:cstheme="majorHAnsi"/>
          <w:sz w:val="22"/>
          <w:szCs w:val="22"/>
        </w:rPr>
        <w:t xml:space="preserve"> everyday</w:t>
      </w:r>
      <w:proofErr w:type="gramEnd"/>
      <w:r w:rsidR="003065BD" w:rsidRPr="008D6320">
        <w:rPr>
          <w:rFonts w:asciiTheme="majorHAnsi" w:hAnsiTheme="majorHAnsi" w:cstheme="majorHAnsi"/>
          <w:sz w:val="22"/>
          <w:szCs w:val="22"/>
        </w:rPr>
        <w:t xml:space="preserve"> behavioural slights or indignities that communicate hostile, derogatory, or negative messages to those they target, whether they are intentional or not</w:t>
      </w:r>
      <w:r w:rsidR="00BC5679">
        <w:rPr>
          <w:rFonts w:asciiTheme="majorHAnsi" w:hAnsiTheme="majorHAnsi" w:cstheme="majorHAnsi"/>
          <w:sz w:val="22"/>
          <w:szCs w:val="22"/>
        </w:rPr>
        <w:t>.</w:t>
      </w:r>
      <w:r w:rsidR="003065BD" w:rsidRPr="008D6320">
        <w:rPr>
          <w:rStyle w:val="EndnoteReference"/>
          <w:rFonts w:asciiTheme="majorHAnsi" w:hAnsiTheme="majorHAnsi" w:cstheme="majorHAnsi"/>
          <w:sz w:val="22"/>
          <w:szCs w:val="22"/>
        </w:rPr>
        <w:endnoteReference w:id="43"/>
      </w:r>
    </w:p>
    <w:p w14:paraId="3C58A444" w14:textId="77777777" w:rsidR="003065BD" w:rsidRDefault="003065BD" w:rsidP="000379F9">
      <w:pPr>
        <w:spacing w:after="0" w:line="240" w:lineRule="auto"/>
        <w:rPr>
          <w:rFonts w:asciiTheme="majorHAnsi" w:hAnsiTheme="majorHAnsi" w:cstheme="majorHAnsi"/>
          <w:sz w:val="22"/>
          <w:szCs w:val="22"/>
          <w:lang w:val="en-US"/>
        </w:rPr>
      </w:pPr>
    </w:p>
    <w:p w14:paraId="0F24E0B2" w14:textId="0EFA88A4" w:rsidR="000379F9" w:rsidRPr="00DD16C8" w:rsidRDefault="000379F9" w:rsidP="000379F9">
      <w:pPr>
        <w:spacing w:after="0" w:line="240" w:lineRule="auto"/>
        <w:rPr>
          <w:rFonts w:asciiTheme="majorHAnsi" w:hAnsiTheme="majorHAnsi" w:cstheme="majorHAnsi"/>
          <w:sz w:val="22"/>
          <w:szCs w:val="22"/>
        </w:rPr>
      </w:pPr>
      <w:r w:rsidRPr="00DD16C8">
        <w:rPr>
          <w:rFonts w:asciiTheme="majorHAnsi" w:hAnsiTheme="majorHAnsi" w:cstheme="majorHAnsi"/>
          <w:sz w:val="22"/>
          <w:szCs w:val="22"/>
        </w:rPr>
        <w:t xml:space="preserve">Differences between the experiences of persons who are the targets of </w:t>
      </w:r>
      <w:r>
        <w:rPr>
          <w:rFonts w:asciiTheme="majorHAnsi" w:hAnsiTheme="majorHAnsi" w:cstheme="majorHAnsi"/>
          <w:sz w:val="22"/>
          <w:szCs w:val="22"/>
        </w:rPr>
        <w:t xml:space="preserve">racial </w:t>
      </w:r>
      <w:r w:rsidRPr="00DD16C8">
        <w:rPr>
          <w:rFonts w:asciiTheme="majorHAnsi" w:hAnsiTheme="majorHAnsi" w:cstheme="majorHAnsi"/>
          <w:sz w:val="22"/>
          <w:szCs w:val="22"/>
        </w:rPr>
        <w:t xml:space="preserve">microaggressions and the perceptions of persons who express </w:t>
      </w:r>
      <w:r>
        <w:rPr>
          <w:rFonts w:asciiTheme="majorHAnsi" w:hAnsiTheme="majorHAnsi" w:cstheme="majorHAnsi"/>
          <w:sz w:val="22"/>
          <w:szCs w:val="22"/>
        </w:rPr>
        <w:t xml:space="preserve">racial </w:t>
      </w:r>
      <w:r w:rsidRPr="00DD16C8">
        <w:rPr>
          <w:rFonts w:asciiTheme="majorHAnsi" w:hAnsiTheme="majorHAnsi" w:cstheme="majorHAnsi"/>
          <w:sz w:val="22"/>
          <w:szCs w:val="22"/>
        </w:rPr>
        <w:t xml:space="preserve">microaggressions can create intergroup </w:t>
      </w:r>
      <w:r>
        <w:rPr>
          <w:rFonts w:asciiTheme="majorHAnsi" w:hAnsiTheme="majorHAnsi" w:cstheme="majorHAnsi"/>
          <w:sz w:val="22"/>
          <w:szCs w:val="22"/>
        </w:rPr>
        <w:t xml:space="preserve">mistrust (Figure </w:t>
      </w:r>
      <w:r w:rsidR="00D07BD8">
        <w:rPr>
          <w:rFonts w:asciiTheme="majorHAnsi" w:hAnsiTheme="majorHAnsi" w:cstheme="majorHAnsi"/>
          <w:sz w:val="22"/>
          <w:szCs w:val="22"/>
        </w:rPr>
        <w:t>6</w:t>
      </w:r>
      <w:r>
        <w:rPr>
          <w:rFonts w:asciiTheme="majorHAnsi" w:hAnsiTheme="majorHAnsi" w:cstheme="majorHAnsi"/>
          <w:sz w:val="22"/>
          <w:szCs w:val="22"/>
        </w:rPr>
        <w:t>).</w:t>
      </w:r>
    </w:p>
    <w:p w14:paraId="14CCCDA1" w14:textId="48E72293" w:rsidR="000379F9" w:rsidRDefault="000379F9" w:rsidP="000379F9">
      <w:pPr>
        <w:pStyle w:val="Caption"/>
        <w:jc w:val="center"/>
        <w:rPr>
          <w:rFonts w:asciiTheme="majorHAnsi" w:hAnsiTheme="majorHAnsi" w:cstheme="majorHAnsi"/>
          <w:b w:val="0"/>
          <w:bCs w:val="0"/>
          <w:sz w:val="20"/>
          <w:szCs w:val="20"/>
        </w:rPr>
      </w:pPr>
    </w:p>
    <w:p w14:paraId="637C4E0A" w14:textId="287D97CC" w:rsidR="000379F9" w:rsidRDefault="000379F9" w:rsidP="000379F9">
      <w:pPr>
        <w:pStyle w:val="Caption"/>
        <w:jc w:val="center"/>
        <w:rPr>
          <w:rFonts w:asciiTheme="majorHAnsi" w:hAnsiTheme="majorHAnsi" w:cstheme="majorHAnsi"/>
          <w:b w:val="0"/>
          <w:bCs w:val="0"/>
          <w:sz w:val="20"/>
          <w:szCs w:val="20"/>
        </w:rPr>
      </w:pPr>
      <w:bookmarkStart w:id="33" w:name="_Toc113885426"/>
      <w:r w:rsidRPr="003615A3">
        <w:rPr>
          <w:rFonts w:asciiTheme="majorHAnsi" w:hAnsiTheme="majorHAnsi" w:cstheme="majorHAnsi"/>
          <w:b w:val="0"/>
          <w:bCs w:val="0"/>
          <w:sz w:val="20"/>
          <w:szCs w:val="20"/>
        </w:rPr>
        <w:t xml:space="preserve">Figure </w:t>
      </w:r>
      <w:r w:rsidRPr="003615A3">
        <w:rPr>
          <w:rFonts w:asciiTheme="majorHAnsi" w:hAnsiTheme="majorHAnsi" w:cstheme="majorHAnsi"/>
          <w:b w:val="0"/>
          <w:bCs w:val="0"/>
          <w:sz w:val="20"/>
          <w:szCs w:val="20"/>
        </w:rPr>
        <w:fldChar w:fldCharType="begin"/>
      </w:r>
      <w:r w:rsidRPr="003615A3">
        <w:rPr>
          <w:rFonts w:asciiTheme="majorHAnsi" w:hAnsiTheme="majorHAnsi" w:cstheme="majorHAnsi"/>
          <w:b w:val="0"/>
          <w:bCs w:val="0"/>
          <w:sz w:val="20"/>
          <w:szCs w:val="20"/>
        </w:rPr>
        <w:instrText xml:space="preserve"> SEQ Figure \* ARABIC </w:instrText>
      </w:r>
      <w:r w:rsidRPr="003615A3">
        <w:rPr>
          <w:rFonts w:asciiTheme="majorHAnsi" w:hAnsiTheme="majorHAnsi" w:cstheme="majorHAnsi"/>
          <w:b w:val="0"/>
          <w:bCs w:val="0"/>
          <w:sz w:val="20"/>
          <w:szCs w:val="20"/>
        </w:rPr>
        <w:fldChar w:fldCharType="separate"/>
      </w:r>
      <w:r w:rsidR="007A782C">
        <w:rPr>
          <w:rFonts w:asciiTheme="majorHAnsi" w:hAnsiTheme="majorHAnsi" w:cstheme="majorHAnsi"/>
          <w:b w:val="0"/>
          <w:bCs w:val="0"/>
          <w:noProof/>
          <w:sz w:val="20"/>
          <w:szCs w:val="20"/>
        </w:rPr>
        <w:t>6</w:t>
      </w:r>
      <w:r w:rsidRPr="003615A3">
        <w:rPr>
          <w:rFonts w:asciiTheme="majorHAnsi" w:hAnsiTheme="majorHAnsi" w:cstheme="majorHAnsi"/>
          <w:b w:val="0"/>
          <w:bCs w:val="0"/>
          <w:sz w:val="20"/>
          <w:szCs w:val="20"/>
        </w:rPr>
        <w:fldChar w:fldCharType="end"/>
      </w:r>
      <w:r w:rsidRPr="003615A3">
        <w:rPr>
          <w:rFonts w:asciiTheme="majorHAnsi" w:hAnsiTheme="majorHAnsi" w:cstheme="majorHAnsi"/>
          <w:b w:val="0"/>
          <w:bCs w:val="0"/>
          <w:sz w:val="20"/>
          <w:szCs w:val="20"/>
        </w:rPr>
        <w:t>. Perceptual and Experiential Differences Leading to Intergroup Conflict and Mistrust</w:t>
      </w:r>
      <w:bookmarkStart w:id="34" w:name="_Hlk78134243"/>
      <w:bookmarkEnd w:id="33"/>
    </w:p>
    <w:p w14:paraId="72BA52B4" w14:textId="32010A34" w:rsidR="00FE5723" w:rsidRPr="009E25D8" w:rsidRDefault="00FE5723" w:rsidP="009E25D8">
      <w:r w:rsidRPr="00040536">
        <w:rPr>
          <w:noProof/>
        </w:rPr>
        <w:drawing>
          <wp:inline distT="0" distB="0" distL="0" distR="0" wp14:anchorId="37E69661" wp14:editId="39BDC651">
            <wp:extent cx="5817235" cy="2351365"/>
            <wp:effectExtent l="0" t="342900" r="0" b="354330"/>
            <wp:docPr id="2" name="Diagram 2" descr="Two arrows pointing away from each othe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009D49D1" w14:textId="5D713AD9" w:rsidR="007D3E67" w:rsidRPr="008D6320" w:rsidRDefault="001E2102" w:rsidP="00F7624F">
      <w:pPr>
        <w:pStyle w:val="Heading2"/>
        <w:numPr>
          <w:ilvl w:val="1"/>
          <w:numId w:val="22"/>
        </w:numPr>
        <w:jc w:val="left"/>
        <w:rPr>
          <w:lang w:val="en-US"/>
        </w:rPr>
      </w:pPr>
      <w:bookmarkStart w:id="35" w:name="_Toc96329685"/>
      <w:bookmarkEnd w:id="34"/>
      <w:r>
        <w:rPr>
          <w:lang w:val="en-US"/>
        </w:rPr>
        <w:t>Emotional Intelligence and an Ethics of Care</w:t>
      </w:r>
      <w:bookmarkEnd w:id="35"/>
    </w:p>
    <w:p w14:paraId="4C69564E" w14:textId="2EBB8636" w:rsidR="00317C81" w:rsidRPr="00317C81" w:rsidRDefault="00317C81" w:rsidP="00F7624F">
      <w:pPr>
        <w:pStyle w:val="Heading3"/>
        <w:numPr>
          <w:ilvl w:val="0"/>
          <w:numId w:val="30"/>
        </w:numPr>
        <w:rPr>
          <w:sz w:val="28"/>
          <w:szCs w:val="28"/>
          <w:lang w:val="en-US"/>
        </w:rPr>
      </w:pPr>
      <w:bookmarkStart w:id="36" w:name="_Toc96329686"/>
      <w:r>
        <w:rPr>
          <w:sz w:val="28"/>
          <w:szCs w:val="28"/>
          <w:lang w:val="en-US"/>
        </w:rPr>
        <w:t xml:space="preserve">Emotional </w:t>
      </w:r>
      <w:r w:rsidR="00A304D8">
        <w:rPr>
          <w:sz w:val="28"/>
          <w:szCs w:val="28"/>
          <w:lang w:val="en-US"/>
        </w:rPr>
        <w:t>Response and Resil</w:t>
      </w:r>
      <w:r w:rsidR="00DF3C4A">
        <w:rPr>
          <w:sz w:val="28"/>
          <w:szCs w:val="28"/>
          <w:lang w:val="en-US"/>
        </w:rPr>
        <w:t>i</w:t>
      </w:r>
      <w:r w:rsidR="00A304D8">
        <w:rPr>
          <w:sz w:val="28"/>
          <w:szCs w:val="28"/>
          <w:lang w:val="en-US"/>
        </w:rPr>
        <w:t>ence</w:t>
      </w:r>
      <w:bookmarkEnd w:id="36"/>
    </w:p>
    <w:p w14:paraId="5B510664" w14:textId="4E6F0E35" w:rsidR="00B063A7" w:rsidRDefault="00B063A7" w:rsidP="00A92D6D">
      <w:pPr>
        <w:spacing w:after="0" w:line="240" w:lineRule="auto"/>
        <w:rPr>
          <w:rFonts w:asciiTheme="majorHAnsi" w:hAnsiTheme="majorHAnsi" w:cstheme="majorHAnsi"/>
          <w:sz w:val="22"/>
          <w:szCs w:val="22"/>
        </w:rPr>
      </w:pPr>
    </w:p>
    <w:p w14:paraId="2C7E802E" w14:textId="6AAF5A0B" w:rsidR="00A92D6D" w:rsidRDefault="004359DA" w:rsidP="00A92D6D">
      <w:pPr>
        <w:spacing w:after="0" w:line="240" w:lineRule="auto"/>
        <w:rPr>
          <w:rFonts w:asciiTheme="majorHAnsi" w:hAnsiTheme="majorHAnsi" w:cstheme="majorHAnsi"/>
          <w:sz w:val="22"/>
          <w:szCs w:val="22"/>
          <w:lang w:val="en-US"/>
        </w:rPr>
      </w:pPr>
      <w:r>
        <w:rPr>
          <w:rFonts w:asciiTheme="majorHAnsi" w:hAnsiTheme="majorHAnsi" w:cstheme="majorHAnsi"/>
        </w:rPr>
        <w:t>C</w:t>
      </w:r>
      <w:r w:rsidR="00B063A7" w:rsidRPr="007D2D6F">
        <w:rPr>
          <w:rFonts w:asciiTheme="majorHAnsi" w:hAnsiTheme="majorHAnsi" w:cstheme="majorHAnsi"/>
          <w:sz w:val="22"/>
          <w:szCs w:val="22"/>
        </w:rPr>
        <w:t xml:space="preserve">onfronting issues of </w:t>
      </w:r>
      <w:r w:rsidR="00B063A7">
        <w:rPr>
          <w:rFonts w:asciiTheme="majorHAnsi" w:hAnsiTheme="majorHAnsi" w:cstheme="majorHAnsi"/>
          <w:sz w:val="22"/>
          <w:szCs w:val="22"/>
        </w:rPr>
        <w:t xml:space="preserve">racial </w:t>
      </w:r>
      <w:r w:rsidR="00B063A7" w:rsidRPr="007D2D6F">
        <w:rPr>
          <w:rFonts w:asciiTheme="majorHAnsi" w:hAnsiTheme="majorHAnsi" w:cstheme="majorHAnsi"/>
          <w:sz w:val="22"/>
          <w:szCs w:val="22"/>
        </w:rPr>
        <w:t>bias, prejudice and inequality is unsettling</w:t>
      </w:r>
      <w:r w:rsidR="00B063A7">
        <w:rPr>
          <w:rFonts w:asciiTheme="majorHAnsi" w:hAnsiTheme="majorHAnsi" w:cstheme="majorHAnsi"/>
          <w:sz w:val="22"/>
          <w:szCs w:val="22"/>
        </w:rPr>
        <w:t xml:space="preserve"> and </w:t>
      </w:r>
      <w:r w:rsidR="00B063A7" w:rsidRPr="007D2D6F">
        <w:rPr>
          <w:rFonts w:asciiTheme="majorHAnsi" w:hAnsiTheme="majorHAnsi" w:cstheme="majorHAnsi"/>
          <w:sz w:val="22"/>
          <w:szCs w:val="22"/>
        </w:rPr>
        <w:t>discomforting</w:t>
      </w:r>
      <w:r w:rsidR="00B063A7">
        <w:rPr>
          <w:rFonts w:asciiTheme="majorHAnsi" w:hAnsiTheme="majorHAnsi" w:cstheme="majorHAnsi"/>
          <w:sz w:val="22"/>
          <w:szCs w:val="22"/>
        </w:rPr>
        <w:t xml:space="preserve"> </w:t>
      </w:r>
      <w:r w:rsidR="00B063A7" w:rsidRPr="007D2D6F">
        <w:rPr>
          <w:rFonts w:asciiTheme="majorHAnsi" w:hAnsiTheme="majorHAnsi" w:cstheme="majorHAnsi"/>
          <w:sz w:val="22"/>
          <w:szCs w:val="22"/>
        </w:rPr>
        <w:t>intellectually and emotionally</w:t>
      </w:r>
      <w:r w:rsidR="00B063A7">
        <w:rPr>
          <w:rFonts w:asciiTheme="majorHAnsi" w:hAnsiTheme="majorHAnsi" w:cstheme="majorHAnsi"/>
          <w:sz w:val="22"/>
          <w:szCs w:val="22"/>
        </w:rPr>
        <w:t xml:space="preserve">, particularly for leaders who are not racially minoritized. </w:t>
      </w:r>
      <w:r w:rsidR="00A92D6D" w:rsidRPr="007D2D6F">
        <w:rPr>
          <w:rFonts w:asciiTheme="majorHAnsi" w:hAnsiTheme="majorHAnsi" w:cstheme="majorHAnsi"/>
          <w:sz w:val="22"/>
          <w:szCs w:val="22"/>
        </w:rPr>
        <w:t>E</w:t>
      </w:r>
      <w:r w:rsidR="00A92D6D">
        <w:rPr>
          <w:rFonts w:asciiTheme="majorHAnsi" w:hAnsiTheme="majorHAnsi" w:cstheme="majorHAnsi"/>
          <w:sz w:val="22"/>
          <w:szCs w:val="22"/>
        </w:rPr>
        <w:t>DI</w:t>
      </w:r>
      <w:r w:rsidR="00A92D6D" w:rsidRPr="007D2D6F">
        <w:rPr>
          <w:rFonts w:asciiTheme="majorHAnsi" w:hAnsiTheme="majorHAnsi" w:cstheme="majorHAnsi"/>
          <w:sz w:val="22"/>
          <w:szCs w:val="22"/>
        </w:rPr>
        <w:t xml:space="preserve"> and anti-racis</w:t>
      </w:r>
      <w:r w:rsidR="00A92D6D">
        <w:rPr>
          <w:rFonts w:asciiTheme="majorHAnsi" w:hAnsiTheme="majorHAnsi" w:cstheme="majorHAnsi"/>
          <w:sz w:val="22"/>
          <w:szCs w:val="22"/>
        </w:rPr>
        <w:t xml:space="preserve">m efforts can </w:t>
      </w:r>
      <w:r w:rsidR="00A92D6D" w:rsidRPr="007D2D6F">
        <w:rPr>
          <w:rFonts w:asciiTheme="majorHAnsi" w:hAnsiTheme="majorHAnsi" w:cstheme="majorHAnsi"/>
          <w:sz w:val="22"/>
          <w:szCs w:val="22"/>
        </w:rPr>
        <w:t>trigger</w:t>
      </w:r>
      <w:r w:rsidR="00A92D6D" w:rsidRPr="007D2D6F">
        <w:rPr>
          <w:rFonts w:asciiTheme="majorHAnsi" w:hAnsiTheme="majorHAnsi" w:cstheme="majorHAnsi"/>
          <w:sz w:val="22"/>
          <w:szCs w:val="22"/>
          <w:lang w:val="en-US"/>
        </w:rPr>
        <w:t xml:space="preserve"> </w:t>
      </w:r>
      <w:r w:rsidR="00A92D6D">
        <w:rPr>
          <w:rFonts w:asciiTheme="majorHAnsi" w:hAnsiTheme="majorHAnsi" w:cstheme="majorHAnsi"/>
          <w:sz w:val="22"/>
          <w:szCs w:val="22"/>
          <w:lang w:val="en-US"/>
        </w:rPr>
        <w:t xml:space="preserve">what Robin </w:t>
      </w:r>
      <w:proofErr w:type="spellStart"/>
      <w:r w:rsidR="00A92D6D">
        <w:rPr>
          <w:rFonts w:asciiTheme="majorHAnsi" w:hAnsiTheme="majorHAnsi" w:cstheme="majorHAnsi"/>
          <w:sz w:val="22"/>
          <w:szCs w:val="22"/>
          <w:lang w:val="en-US"/>
        </w:rPr>
        <w:t>DiAngelo</w:t>
      </w:r>
      <w:proofErr w:type="spellEnd"/>
      <w:r w:rsidR="00A92D6D">
        <w:rPr>
          <w:rFonts w:asciiTheme="majorHAnsi" w:hAnsiTheme="majorHAnsi" w:cstheme="majorHAnsi"/>
          <w:sz w:val="22"/>
          <w:szCs w:val="22"/>
          <w:lang w:val="en-US"/>
        </w:rPr>
        <w:t xml:space="preserve"> has </w:t>
      </w:r>
      <w:r w:rsidR="00A92D6D" w:rsidRPr="007D2D6F">
        <w:rPr>
          <w:rFonts w:asciiTheme="majorHAnsi" w:hAnsiTheme="majorHAnsi" w:cstheme="majorHAnsi"/>
          <w:sz w:val="22"/>
          <w:szCs w:val="22"/>
          <w:lang w:val="en-US"/>
        </w:rPr>
        <w:t>describe</w:t>
      </w:r>
      <w:r w:rsidR="00A92D6D">
        <w:rPr>
          <w:rFonts w:asciiTheme="majorHAnsi" w:hAnsiTheme="majorHAnsi" w:cstheme="majorHAnsi"/>
          <w:sz w:val="22"/>
          <w:szCs w:val="22"/>
          <w:lang w:val="en-US"/>
        </w:rPr>
        <w:t xml:space="preserve">d </w:t>
      </w:r>
      <w:r w:rsidR="00A92D6D" w:rsidRPr="007D2D6F">
        <w:rPr>
          <w:rFonts w:asciiTheme="majorHAnsi" w:hAnsiTheme="majorHAnsi" w:cstheme="majorHAnsi"/>
          <w:sz w:val="22"/>
          <w:szCs w:val="22"/>
          <w:lang w:val="en-US"/>
        </w:rPr>
        <w:t xml:space="preserve">as a set of </w:t>
      </w:r>
      <w:r w:rsidR="00A92D6D" w:rsidRPr="007D2D6F">
        <w:rPr>
          <w:rFonts w:asciiTheme="majorHAnsi" w:hAnsiTheme="majorHAnsi" w:cstheme="majorHAnsi"/>
          <w:b/>
          <w:bCs/>
          <w:sz w:val="22"/>
          <w:szCs w:val="22"/>
          <w:lang w:val="en-US"/>
        </w:rPr>
        <w:t xml:space="preserve">predictable or patterned responses from </w:t>
      </w:r>
      <w:r w:rsidR="00A92D6D" w:rsidRPr="007D2D6F">
        <w:rPr>
          <w:rFonts w:asciiTheme="majorHAnsi" w:hAnsiTheme="majorHAnsi" w:cstheme="majorHAnsi"/>
          <w:sz w:val="22"/>
          <w:szCs w:val="22"/>
          <w:lang w:val="en-US"/>
        </w:rPr>
        <w:t>white people</w:t>
      </w:r>
      <w:r w:rsidR="0006553C">
        <w:rPr>
          <w:rFonts w:asciiTheme="majorHAnsi" w:hAnsiTheme="majorHAnsi" w:cstheme="majorHAnsi"/>
          <w:sz w:val="22"/>
          <w:szCs w:val="22"/>
          <w:lang w:val="en-US"/>
        </w:rPr>
        <w:t xml:space="preserve">, which </w:t>
      </w:r>
      <w:r w:rsidR="006D19F4">
        <w:rPr>
          <w:rFonts w:asciiTheme="majorHAnsi" w:hAnsiTheme="majorHAnsi" w:cstheme="majorHAnsi"/>
          <w:sz w:val="22"/>
          <w:szCs w:val="22"/>
          <w:lang w:val="en-US"/>
        </w:rPr>
        <w:t>s</w:t>
      </w:r>
      <w:r w:rsidR="0006553C">
        <w:rPr>
          <w:rFonts w:asciiTheme="majorHAnsi" w:hAnsiTheme="majorHAnsi" w:cstheme="majorHAnsi"/>
          <w:sz w:val="22"/>
          <w:szCs w:val="22"/>
          <w:lang w:val="en-US"/>
        </w:rPr>
        <w:t>he refers to as</w:t>
      </w:r>
      <w:r w:rsidR="006D19F4">
        <w:rPr>
          <w:rFonts w:asciiTheme="majorHAnsi" w:hAnsiTheme="majorHAnsi" w:cstheme="majorHAnsi"/>
          <w:sz w:val="22"/>
          <w:szCs w:val="22"/>
          <w:lang w:val="en-US"/>
        </w:rPr>
        <w:t xml:space="preserve"> </w:t>
      </w:r>
      <w:r w:rsidR="006D19F4" w:rsidRPr="007D2D6F">
        <w:rPr>
          <w:rFonts w:asciiTheme="majorHAnsi" w:hAnsiTheme="majorHAnsi" w:cstheme="majorHAnsi"/>
          <w:b/>
          <w:bCs/>
          <w:i/>
          <w:iCs/>
          <w:sz w:val="22"/>
          <w:szCs w:val="22"/>
          <w:lang w:val="en-US"/>
        </w:rPr>
        <w:t>white fragility</w:t>
      </w:r>
      <w:r w:rsidR="004C76C6">
        <w:rPr>
          <w:rFonts w:asciiTheme="majorHAnsi" w:hAnsiTheme="majorHAnsi" w:cstheme="majorHAnsi"/>
          <w:b/>
          <w:bCs/>
          <w:i/>
          <w:iCs/>
          <w:sz w:val="22"/>
          <w:szCs w:val="22"/>
          <w:lang w:val="en-US"/>
        </w:rPr>
        <w:t>.</w:t>
      </w:r>
      <w:r w:rsidR="00A92D6D" w:rsidRPr="007D2D6F">
        <w:rPr>
          <w:rStyle w:val="EndnoteReference"/>
          <w:rFonts w:asciiTheme="majorHAnsi" w:hAnsiTheme="majorHAnsi" w:cstheme="majorHAnsi"/>
          <w:sz w:val="22"/>
          <w:szCs w:val="22"/>
          <w:lang w:val="en-US"/>
        </w:rPr>
        <w:endnoteReference w:id="44"/>
      </w:r>
      <w:r w:rsidR="003B0146">
        <w:rPr>
          <w:rFonts w:asciiTheme="majorHAnsi" w:hAnsiTheme="majorHAnsi" w:cstheme="majorHAnsi"/>
          <w:sz w:val="22"/>
          <w:szCs w:val="22"/>
          <w:lang w:val="en-US"/>
        </w:rPr>
        <w:t xml:space="preserve"> </w:t>
      </w:r>
      <w:proofErr w:type="spellStart"/>
      <w:r w:rsidR="00A92D6D" w:rsidRPr="007D2D6F">
        <w:rPr>
          <w:rFonts w:asciiTheme="majorHAnsi" w:hAnsiTheme="majorHAnsi" w:cstheme="majorHAnsi"/>
          <w:sz w:val="22"/>
          <w:szCs w:val="22"/>
          <w:lang w:val="en-US"/>
        </w:rPr>
        <w:t>DiAngelo</w:t>
      </w:r>
      <w:proofErr w:type="spellEnd"/>
      <w:r w:rsidR="00A92D6D" w:rsidRPr="007D2D6F">
        <w:rPr>
          <w:rFonts w:asciiTheme="majorHAnsi" w:hAnsiTheme="majorHAnsi" w:cstheme="majorHAnsi"/>
          <w:sz w:val="22"/>
          <w:szCs w:val="22"/>
          <w:lang w:val="en-US"/>
        </w:rPr>
        <w:t xml:space="preserve"> suggests that </w:t>
      </w:r>
      <w:r w:rsidR="00A92D6D">
        <w:rPr>
          <w:rFonts w:asciiTheme="majorHAnsi" w:hAnsiTheme="majorHAnsi" w:cstheme="majorHAnsi"/>
          <w:sz w:val="22"/>
          <w:szCs w:val="22"/>
          <w:lang w:val="en-US"/>
        </w:rPr>
        <w:t>white fragility</w:t>
      </w:r>
      <w:r w:rsidR="00A92D6D" w:rsidRPr="007D2D6F">
        <w:rPr>
          <w:rFonts w:asciiTheme="majorHAnsi" w:hAnsiTheme="majorHAnsi" w:cstheme="majorHAnsi"/>
          <w:sz w:val="22"/>
          <w:szCs w:val="22"/>
          <w:lang w:val="en-US"/>
        </w:rPr>
        <w:t xml:space="preserve"> is in part due to white peoples’ insulation from race-based stress</w:t>
      </w:r>
      <w:r w:rsidR="00E721FB">
        <w:rPr>
          <w:rFonts w:asciiTheme="majorHAnsi" w:hAnsiTheme="majorHAnsi" w:cstheme="majorHAnsi"/>
          <w:sz w:val="22"/>
          <w:szCs w:val="22"/>
          <w:lang w:val="en-US"/>
        </w:rPr>
        <w:t xml:space="preserve"> and that it </w:t>
      </w:r>
      <w:r w:rsidR="00A92D6D" w:rsidRPr="007D2D6F">
        <w:rPr>
          <w:rFonts w:asciiTheme="majorHAnsi" w:hAnsiTheme="majorHAnsi" w:cstheme="majorHAnsi"/>
          <w:sz w:val="22"/>
          <w:szCs w:val="22"/>
          <w:lang w:val="en-US"/>
        </w:rPr>
        <w:t xml:space="preserve">can lead to </w:t>
      </w:r>
      <w:proofErr w:type="spellStart"/>
      <w:r w:rsidR="00A92D6D" w:rsidRPr="007D2D6F">
        <w:rPr>
          <w:rFonts w:asciiTheme="majorHAnsi" w:hAnsiTheme="majorHAnsi" w:cstheme="majorHAnsi"/>
          <w:b/>
          <w:bCs/>
          <w:sz w:val="22"/>
          <w:szCs w:val="22"/>
          <w:lang w:val="en-US"/>
        </w:rPr>
        <w:t>behaviour</w:t>
      </w:r>
      <w:proofErr w:type="spellEnd"/>
      <w:r w:rsidR="00A92D6D" w:rsidRPr="007D2D6F">
        <w:rPr>
          <w:rFonts w:asciiTheme="majorHAnsi" w:hAnsiTheme="majorHAnsi" w:cstheme="majorHAnsi"/>
          <w:sz w:val="22"/>
          <w:szCs w:val="22"/>
          <w:lang w:val="en-US"/>
        </w:rPr>
        <w:t xml:space="preserve"> that is both </w:t>
      </w:r>
      <w:r w:rsidR="00A92D6D" w:rsidRPr="007D2D6F">
        <w:rPr>
          <w:rFonts w:asciiTheme="majorHAnsi" w:hAnsiTheme="majorHAnsi" w:cstheme="majorHAnsi"/>
          <w:b/>
          <w:bCs/>
          <w:sz w:val="22"/>
          <w:szCs w:val="22"/>
          <w:lang w:val="en-US"/>
        </w:rPr>
        <w:t>actively and passively resistant</w:t>
      </w:r>
      <w:r w:rsidR="00A92D6D">
        <w:rPr>
          <w:rFonts w:asciiTheme="majorHAnsi" w:hAnsiTheme="majorHAnsi" w:cstheme="majorHAnsi"/>
          <w:sz w:val="22"/>
          <w:szCs w:val="22"/>
          <w:lang w:val="en-US"/>
        </w:rPr>
        <w:t xml:space="preserve"> –</w:t>
      </w:r>
      <w:r w:rsidR="0086399D">
        <w:rPr>
          <w:rFonts w:asciiTheme="majorHAnsi" w:hAnsiTheme="majorHAnsi" w:cstheme="majorHAnsi"/>
          <w:sz w:val="22"/>
          <w:szCs w:val="22"/>
          <w:lang w:val="en-US"/>
        </w:rPr>
        <w:t xml:space="preserve"> </w:t>
      </w:r>
      <w:r w:rsidR="00A92D6D" w:rsidRPr="007D2D6F">
        <w:rPr>
          <w:rFonts w:asciiTheme="majorHAnsi" w:hAnsiTheme="majorHAnsi" w:cstheme="majorHAnsi"/>
          <w:sz w:val="22"/>
          <w:szCs w:val="22"/>
          <w:lang w:val="en-US"/>
        </w:rPr>
        <w:t xml:space="preserve">like denial, defensiveness, argumentation, rationalization, </w:t>
      </w:r>
      <w:r w:rsidR="00A92D6D">
        <w:rPr>
          <w:rFonts w:asciiTheme="majorHAnsi" w:hAnsiTheme="majorHAnsi" w:cstheme="majorHAnsi"/>
          <w:sz w:val="22"/>
          <w:szCs w:val="22"/>
          <w:lang w:val="en-US"/>
        </w:rPr>
        <w:t>d</w:t>
      </w:r>
      <w:r w:rsidR="00A92D6D" w:rsidRPr="007D2D6F">
        <w:rPr>
          <w:rFonts w:asciiTheme="majorHAnsi" w:hAnsiTheme="majorHAnsi" w:cstheme="majorHAnsi"/>
          <w:sz w:val="22"/>
          <w:szCs w:val="22"/>
          <w:lang w:val="en-US"/>
        </w:rPr>
        <w:t>isengagement, withdrawal, hostility, minimization, tendency to hyperbole</w:t>
      </w:r>
      <w:r w:rsidR="00A92D6D">
        <w:rPr>
          <w:rFonts w:asciiTheme="majorHAnsi" w:hAnsiTheme="majorHAnsi" w:cstheme="majorHAnsi"/>
          <w:sz w:val="22"/>
          <w:szCs w:val="22"/>
          <w:lang w:val="en-US"/>
        </w:rPr>
        <w:t>.</w:t>
      </w:r>
      <w:r w:rsidR="00A92D6D">
        <w:rPr>
          <w:rStyle w:val="EndnoteReference"/>
          <w:rFonts w:asciiTheme="majorHAnsi" w:hAnsiTheme="majorHAnsi" w:cstheme="majorHAnsi"/>
          <w:sz w:val="22"/>
          <w:szCs w:val="22"/>
          <w:lang w:val="en-US"/>
        </w:rPr>
        <w:endnoteReference w:id="45"/>
      </w:r>
      <w:r w:rsidR="00A92D6D">
        <w:rPr>
          <w:rFonts w:asciiTheme="majorHAnsi" w:hAnsiTheme="majorHAnsi" w:cstheme="majorHAnsi"/>
          <w:sz w:val="22"/>
          <w:szCs w:val="22"/>
          <w:lang w:val="en-US"/>
        </w:rPr>
        <w:t xml:space="preserve"> </w:t>
      </w:r>
      <w:r w:rsidR="00A92D6D" w:rsidRPr="002372C9">
        <w:rPr>
          <w:rFonts w:asciiTheme="majorHAnsi" w:hAnsiTheme="majorHAnsi" w:cstheme="majorHAnsi"/>
          <w:sz w:val="22"/>
          <w:szCs w:val="22"/>
          <w:lang w:val="en-US"/>
        </w:rPr>
        <w:t xml:space="preserve">Underneath these </w:t>
      </w:r>
      <w:proofErr w:type="spellStart"/>
      <w:r w:rsidR="00A92D6D" w:rsidRPr="002372C9">
        <w:rPr>
          <w:rFonts w:asciiTheme="majorHAnsi" w:hAnsiTheme="majorHAnsi" w:cstheme="majorHAnsi"/>
          <w:sz w:val="22"/>
          <w:szCs w:val="22"/>
          <w:lang w:val="en-US"/>
        </w:rPr>
        <w:t>behaviours</w:t>
      </w:r>
      <w:proofErr w:type="spellEnd"/>
      <w:r w:rsidR="00A92D6D" w:rsidRPr="002372C9">
        <w:rPr>
          <w:rFonts w:asciiTheme="majorHAnsi" w:hAnsiTheme="majorHAnsi" w:cstheme="majorHAnsi"/>
          <w:sz w:val="22"/>
          <w:szCs w:val="22"/>
          <w:lang w:val="en-US"/>
        </w:rPr>
        <w:t xml:space="preserve"> are a mix of possible </w:t>
      </w:r>
      <w:r w:rsidR="00A92D6D" w:rsidRPr="002372C9">
        <w:rPr>
          <w:rFonts w:asciiTheme="majorHAnsi" w:hAnsiTheme="majorHAnsi" w:cstheme="majorHAnsi"/>
          <w:b/>
          <w:bCs/>
          <w:sz w:val="22"/>
          <w:szCs w:val="22"/>
          <w:lang w:val="en-US"/>
        </w:rPr>
        <w:t>feelings</w:t>
      </w:r>
      <w:r w:rsidR="00A92D6D">
        <w:rPr>
          <w:rFonts w:asciiTheme="majorHAnsi" w:hAnsiTheme="majorHAnsi" w:cstheme="majorHAnsi"/>
          <w:sz w:val="22"/>
          <w:szCs w:val="22"/>
          <w:lang w:val="en-US"/>
        </w:rPr>
        <w:t xml:space="preserve"> such as</w:t>
      </w:r>
      <w:r w:rsidR="00A92D6D" w:rsidRPr="002372C9">
        <w:rPr>
          <w:rFonts w:asciiTheme="majorHAnsi" w:hAnsiTheme="majorHAnsi" w:cstheme="majorHAnsi"/>
          <w:sz w:val="22"/>
          <w:szCs w:val="22"/>
          <w:lang w:val="en-US"/>
        </w:rPr>
        <w:t xml:space="preserve"> fear, threat, guilt, sadness, </w:t>
      </w:r>
      <w:r w:rsidR="00A92D6D">
        <w:rPr>
          <w:rFonts w:asciiTheme="majorHAnsi" w:hAnsiTheme="majorHAnsi" w:cstheme="majorHAnsi"/>
          <w:sz w:val="22"/>
          <w:szCs w:val="22"/>
          <w:lang w:val="en-US"/>
        </w:rPr>
        <w:t xml:space="preserve">and </w:t>
      </w:r>
      <w:r w:rsidR="00A92D6D" w:rsidRPr="002372C9">
        <w:rPr>
          <w:rFonts w:asciiTheme="majorHAnsi" w:hAnsiTheme="majorHAnsi" w:cstheme="majorHAnsi"/>
          <w:sz w:val="22"/>
          <w:szCs w:val="22"/>
          <w:lang w:val="en-US"/>
        </w:rPr>
        <w:t>a sense of helplessness</w:t>
      </w:r>
      <w:r w:rsidR="00A92D6D">
        <w:rPr>
          <w:rFonts w:asciiTheme="majorHAnsi" w:hAnsiTheme="majorHAnsi" w:cstheme="majorHAnsi"/>
          <w:sz w:val="22"/>
          <w:szCs w:val="22"/>
          <w:lang w:val="en-US"/>
        </w:rPr>
        <w:t xml:space="preserve">. </w:t>
      </w:r>
    </w:p>
    <w:p w14:paraId="0C082381" w14:textId="77777777" w:rsidR="00A92D6D" w:rsidRDefault="00A92D6D" w:rsidP="00A92D6D">
      <w:pPr>
        <w:spacing w:after="0" w:line="240" w:lineRule="auto"/>
        <w:rPr>
          <w:rFonts w:asciiTheme="majorHAnsi" w:hAnsiTheme="majorHAnsi" w:cstheme="majorHAnsi"/>
          <w:sz w:val="18"/>
          <w:szCs w:val="18"/>
        </w:rPr>
      </w:pPr>
    </w:p>
    <w:p w14:paraId="4963700D" w14:textId="77777777" w:rsidR="00A92D6D" w:rsidRDefault="00A92D6D" w:rsidP="00A92D6D">
      <w:pPr>
        <w:spacing w:after="0" w:line="240" w:lineRule="auto"/>
        <w:rPr>
          <w:rFonts w:asciiTheme="majorHAnsi" w:hAnsiTheme="majorHAnsi" w:cstheme="majorHAnsi"/>
          <w:sz w:val="22"/>
          <w:szCs w:val="22"/>
          <w:lang w:val="en-US"/>
        </w:rPr>
      </w:pPr>
    </w:p>
    <w:p w14:paraId="06CE8329" w14:textId="2F508EB7" w:rsidR="00A92D6D" w:rsidRDefault="00A92D6D" w:rsidP="00A92D6D">
      <w:pPr>
        <w:spacing w:after="0" w:line="240" w:lineRule="auto"/>
        <w:rPr>
          <w:rFonts w:asciiTheme="majorHAnsi" w:hAnsiTheme="majorHAnsi" w:cstheme="majorHAnsi"/>
          <w:sz w:val="22"/>
          <w:szCs w:val="22"/>
          <w:lang w:val="en-US"/>
        </w:rPr>
      </w:pPr>
      <w:r>
        <w:rPr>
          <w:rFonts w:asciiTheme="majorHAnsi" w:hAnsiTheme="majorHAnsi" w:cstheme="majorHAnsi"/>
          <w:sz w:val="22"/>
          <w:szCs w:val="22"/>
          <w:lang w:val="en-US"/>
        </w:rPr>
        <w:t xml:space="preserve">The range of </w:t>
      </w:r>
      <w:r w:rsidRPr="007D2D6F">
        <w:rPr>
          <w:rFonts w:asciiTheme="majorHAnsi" w:hAnsiTheme="majorHAnsi" w:cstheme="majorHAnsi"/>
          <w:b/>
          <w:bCs/>
          <w:sz w:val="22"/>
          <w:szCs w:val="22"/>
          <w:lang w:val="en-US"/>
        </w:rPr>
        <w:t xml:space="preserve">feelings </w:t>
      </w:r>
      <w:r>
        <w:rPr>
          <w:rFonts w:asciiTheme="majorHAnsi" w:hAnsiTheme="majorHAnsi" w:cstheme="majorHAnsi"/>
          <w:b/>
          <w:bCs/>
          <w:sz w:val="22"/>
          <w:szCs w:val="22"/>
          <w:lang w:val="en-US"/>
        </w:rPr>
        <w:t xml:space="preserve">described above are </w:t>
      </w:r>
      <w:r w:rsidRPr="007D2D6F">
        <w:rPr>
          <w:rFonts w:asciiTheme="majorHAnsi" w:hAnsiTheme="majorHAnsi" w:cstheme="majorHAnsi"/>
          <w:b/>
          <w:bCs/>
          <w:sz w:val="22"/>
          <w:szCs w:val="22"/>
          <w:lang w:val="en-US"/>
        </w:rPr>
        <w:t>often triggered by cognitive dissonance:</w:t>
      </w:r>
      <w:r w:rsidRPr="007D2D6F">
        <w:rPr>
          <w:rFonts w:asciiTheme="majorHAnsi" w:hAnsiTheme="majorHAnsi" w:cstheme="majorHAnsi"/>
          <w:sz w:val="22"/>
          <w:szCs w:val="22"/>
          <w:lang w:val="en-US"/>
        </w:rPr>
        <w:t xml:space="preserve"> a perceived conflict between (1) one’s conscious perceptions of their core values and how they make sense of the world, and </w:t>
      </w:r>
      <w:r w:rsidRPr="007D2D6F">
        <w:rPr>
          <w:rFonts w:asciiTheme="majorHAnsi" w:hAnsiTheme="majorHAnsi" w:cstheme="majorHAnsi"/>
          <w:sz w:val="22"/>
          <w:szCs w:val="22"/>
          <w:lang w:val="en-US"/>
        </w:rPr>
        <w:lastRenderedPageBreak/>
        <w:t>(2) one’s unconsciously held biases and unawareness of hidden inequities in the cultural norms of practice imbedded in worldview due to socialization</w:t>
      </w:r>
      <w:r>
        <w:rPr>
          <w:rFonts w:asciiTheme="majorHAnsi" w:hAnsiTheme="majorHAnsi" w:cstheme="majorHAnsi"/>
          <w:sz w:val="22"/>
          <w:szCs w:val="22"/>
          <w:lang w:val="en-US"/>
        </w:rPr>
        <w:t>.</w:t>
      </w:r>
      <w:r>
        <w:rPr>
          <w:rStyle w:val="EndnoteReference"/>
          <w:rFonts w:asciiTheme="majorHAnsi" w:hAnsiTheme="majorHAnsi" w:cstheme="majorHAnsi"/>
          <w:sz w:val="22"/>
          <w:szCs w:val="22"/>
          <w:lang w:val="en-US"/>
        </w:rPr>
        <w:endnoteReference w:id="46"/>
      </w:r>
      <w:r>
        <w:rPr>
          <w:rFonts w:asciiTheme="majorHAnsi" w:hAnsiTheme="majorHAnsi" w:cstheme="majorHAnsi"/>
          <w:sz w:val="22"/>
          <w:szCs w:val="22"/>
          <w:lang w:val="en-US"/>
        </w:rPr>
        <w:t xml:space="preserve"> </w:t>
      </w:r>
    </w:p>
    <w:p w14:paraId="3B8A669B" w14:textId="77777777" w:rsidR="00A92D6D" w:rsidRDefault="00A92D6D" w:rsidP="00A92D6D">
      <w:pPr>
        <w:spacing w:after="0" w:line="240" w:lineRule="auto"/>
        <w:rPr>
          <w:rFonts w:asciiTheme="majorHAnsi" w:hAnsiTheme="majorHAnsi" w:cstheme="majorHAnsi"/>
          <w:sz w:val="22"/>
          <w:szCs w:val="22"/>
          <w:lang w:val="en-US"/>
        </w:rPr>
      </w:pPr>
    </w:p>
    <w:p w14:paraId="478F1051" w14:textId="77777777" w:rsidR="00A92D6D" w:rsidRDefault="00A92D6D" w:rsidP="00A92D6D">
      <w:pPr>
        <w:spacing w:after="0" w:line="240" w:lineRule="auto"/>
        <w:rPr>
          <w:rFonts w:asciiTheme="majorHAnsi" w:hAnsiTheme="majorHAnsi" w:cstheme="majorHAnsi"/>
          <w:sz w:val="22"/>
          <w:szCs w:val="22"/>
          <w:lang w:val="en-US"/>
        </w:rPr>
      </w:pPr>
      <w:r>
        <w:rPr>
          <w:rFonts w:asciiTheme="majorHAnsi" w:hAnsiTheme="majorHAnsi" w:cstheme="majorHAnsi"/>
          <w:b/>
          <w:bCs/>
          <w:sz w:val="22"/>
          <w:szCs w:val="22"/>
          <w:lang w:val="en-US"/>
        </w:rPr>
        <w:t xml:space="preserve">This moment of cognitive dissonance can be catalytic if taken as a </w:t>
      </w:r>
      <w:r w:rsidRPr="007D2D6F">
        <w:rPr>
          <w:rFonts w:asciiTheme="majorHAnsi" w:hAnsiTheme="majorHAnsi" w:cstheme="majorHAnsi"/>
          <w:b/>
          <w:bCs/>
          <w:sz w:val="22"/>
          <w:szCs w:val="22"/>
          <w:lang w:val="en-US"/>
        </w:rPr>
        <w:t xml:space="preserve">clue and cue for leaders to </w:t>
      </w:r>
      <w:r w:rsidRPr="007D2D6F">
        <w:rPr>
          <w:rFonts w:asciiTheme="majorHAnsi" w:hAnsiTheme="majorHAnsi" w:cstheme="majorHAnsi"/>
          <w:sz w:val="22"/>
          <w:szCs w:val="22"/>
          <w:lang w:val="en-US"/>
        </w:rPr>
        <w:t>lean into the goals of developing ever-more intellectual and emotional humility – curiosity and empathy</w:t>
      </w:r>
      <w:r>
        <w:rPr>
          <w:rFonts w:asciiTheme="majorHAnsi" w:hAnsiTheme="majorHAnsi" w:cstheme="majorHAnsi"/>
          <w:sz w:val="22"/>
          <w:szCs w:val="22"/>
          <w:lang w:val="en-US"/>
        </w:rPr>
        <w:t xml:space="preserve">. </w:t>
      </w:r>
      <w:r>
        <w:rPr>
          <w:rFonts w:asciiTheme="majorHAnsi" w:hAnsiTheme="majorHAnsi" w:cstheme="majorHAnsi"/>
          <w:sz w:val="22"/>
          <w:szCs w:val="22"/>
        </w:rPr>
        <w:t xml:space="preserve">However, leaders </w:t>
      </w:r>
      <w:r w:rsidRPr="007D2D6F">
        <w:rPr>
          <w:rFonts w:asciiTheme="majorHAnsi" w:hAnsiTheme="majorHAnsi" w:cstheme="majorHAnsi"/>
          <w:sz w:val="22"/>
          <w:szCs w:val="22"/>
        </w:rPr>
        <w:t xml:space="preserve">who get stuck </w:t>
      </w:r>
      <w:r>
        <w:rPr>
          <w:rFonts w:asciiTheme="majorHAnsi" w:hAnsiTheme="majorHAnsi" w:cstheme="majorHAnsi"/>
          <w:sz w:val="22"/>
          <w:szCs w:val="22"/>
        </w:rPr>
        <w:t xml:space="preserve">in these feelings </w:t>
      </w:r>
      <w:r w:rsidRPr="007D2D6F">
        <w:rPr>
          <w:rFonts w:asciiTheme="majorHAnsi" w:hAnsiTheme="majorHAnsi" w:cstheme="majorHAnsi"/>
          <w:sz w:val="22"/>
          <w:szCs w:val="22"/>
        </w:rPr>
        <w:t>are those who</w:t>
      </w:r>
      <w:r>
        <w:rPr>
          <w:rFonts w:asciiTheme="majorHAnsi" w:hAnsiTheme="majorHAnsi" w:cstheme="majorHAnsi"/>
          <w:sz w:val="22"/>
          <w:szCs w:val="22"/>
        </w:rPr>
        <w:t xml:space="preserve"> may be </w:t>
      </w:r>
      <w:r w:rsidRPr="007D2D6F">
        <w:rPr>
          <w:rFonts w:asciiTheme="majorHAnsi" w:hAnsiTheme="majorHAnsi" w:cstheme="majorHAnsi"/>
          <w:sz w:val="22"/>
          <w:szCs w:val="22"/>
        </w:rPr>
        <w:t>unable to separate intention from impact (</w:t>
      </w:r>
      <w:r>
        <w:rPr>
          <w:rFonts w:asciiTheme="majorHAnsi" w:hAnsiTheme="majorHAnsi" w:cstheme="majorHAnsi"/>
          <w:sz w:val="22"/>
          <w:szCs w:val="22"/>
        </w:rPr>
        <w:t xml:space="preserve">i.e., they </w:t>
      </w:r>
      <w:r w:rsidRPr="007D2D6F">
        <w:rPr>
          <w:rFonts w:asciiTheme="majorHAnsi" w:hAnsiTheme="majorHAnsi" w:cstheme="majorHAnsi"/>
          <w:sz w:val="22"/>
          <w:szCs w:val="22"/>
        </w:rPr>
        <w:t xml:space="preserve">become </w:t>
      </w:r>
      <w:r>
        <w:rPr>
          <w:rFonts w:asciiTheme="majorHAnsi" w:hAnsiTheme="majorHAnsi" w:cstheme="majorHAnsi"/>
          <w:sz w:val="22"/>
          <w:szCs w:val="22"/>
        </w:rPr>
        <w:t>focused on defending their m</w:t>
      </w:r>
      <w:r w:rsidRPr="007D2D6F">
        <w:rPr>
          <w:rFonts w:asciiTheme="majorHAnsi" w:hAnsiTheme="majorHAnsi" w:cstheme="majorHAnsi"/>
          <w:sz w:val="22"/>
          <w:szCs w:val="22"/>
        </w:rPr>
        <w:t>oral character)</w:t>
      </w:r>
      <w:r>
        <w:rPr>
          <w:rFonts w:asciiTheme="majorHAnsi" w:hAnsiTheme="majorHAnsi" w:cstheme="majorHAnsi"/>
          <w:sz w:val="22"/>
          <w:szCs w:val="22"/>
        </w:rPr>
        <w:t xml:space="preserve"> or those who may be unwilling to </w:t>
      </w:r>
      <w:r w:rsidRPr="007D2D6F">
        <w:rPr>
          <w:rFonts w:asciiTheme="majorHAnsi" w:hAnsiTheme="majorHAnsi" w:cstheme="majorHAnsi"/>
          <w:sz w:val="22"/>
          <w:szCs w:val="22"/>
          <w:lang w:val="en-US"/>
        </w:rPr>
        <w:t xml:space="preserve">share space and resources </w:t>
      </w:r>
      <w:r>
        <w:rPr>
          <w:rFonts w:asciiTheme="majorHAnsi" w:hAnsiTheme="majorHAnsi" w:cstheme="majorHAnsi"/>
          <w:sz w:val="22"/>
          <w:szCs w:val="22"/>
          <w:lang w:val="en-US"/>
        </w:rPr>
        <w:t xml:space="preserve">(i.e., they become focused on holding on to </w:t>
      </w:r>
      <w:r w:rsidRPr="007D2D6F">
        <w:rPr>
          <w:rFonts w:asciiTheme="majorHAnsi" w:hAnsiTheme="majorHAnsi" w:cstheme="majorHAnsi"/>
          <w:sz w:val="22"/>
          <w:szCs w:val="22"/>
          <w:lang w:val="en-US"/>
        </w:rPr>
        <w:t>power and control)</w:t>
      </w:r>
      <w:r>
        <w:rPr>
          <w:rFonts w:asciiTheme="majorHAnsi" w:hAnsiTheme="majorHAnsi" w:cstheme="majorHAnsi"/>
          <w:sz w:val="22"/>
          <w:szCs w:val="22"/>
          <w:lang w:val="en-US"/>
        </w:rPr>
        <w:t>.</w:t>
      </w:r>
      <w:r w:rsidRPr="007D2D6F">
        <w:rPr>
          <w:rFonts w:asciiTheme="majorHAnsi" w:hAnsiTheme="majorHAnsi" w:cstheme="majorHAnsi"/>
          <w:sz w:val="22"/>
          <w:szCs w:val="22"/>
          <w:lang w:val="en-US"/>
        </w:rPr>
        <w:t xml:space="preserve"> </w:t>
      </w:r>
    </w:p>
    <w:p w14:paraId="5671BC41" w14:textId="77777777" w:rsidR="00A92D6D" w:rsidRDefault="00A92D6D" w:rsidP="00A92D6D">
      <w:pPr>
        <w:spacing w:after="0" w:line="240" w:lineRule="auto"/>
        <w:rPr>
          <w:rFonts w:asciiTheme="majorHAnsi" w:hAnsiTheme="majorHAnsi" w:cstheme="majorHAnsi"/>
          <w:sz w:val="22"/>
          <w:szCs w:val="22"/>
          <w:lang w:val="en-US"/>
        </w:rPr>
      </w:pPr>
    </w:p>
    <w:p w14:paraId="6B060615" w14:textId="6CCB7D12" w:rsidR="00A92D6D" w:rsidRDefault="00A92D6D" w:rsidP="007A379F">
      <w:pPr>
        <w:spacing w:after="0" w:line="240" w:lineRule="auto"/>
        <w:rPr>
          <w:rFonts w:asciiTheme="majorHAnsi" w:hAnsiTheme="majorHAnsi" w:cstheme="majorHAnsi"/>
          <w:sz w:val="22"/>
          <w:szCs w:val="22"/>
        </w:rPr>
      </w:pPr>
      <w:r>
        <w:rPr>
          <w:rFonts w:asciiTheme="majorHAnsi" w:hAnsiTheme="majorHAnsi" w:cstheme="majorHAnsi"/>
          <w:sz w:val="22"/>
          <w:szCs w:val="22"/>
          <w:lang w:val="en-US"/>
        </w:rPr>
        <w:t>Working through emotions that may surface in response to change will support transformation towards emotional resiliency</w:t>
      </w:r>
      <w:r w:rsidR="007A379F">
        <w:rPr>
          <w:rFonts w:asciiTheme="majorHAnsi" w:hAnsiTheme="majorHAnsi" w:cstheme="majorHAnsi"/>
          <w:sz w:val="22"/>
          <w:szCs w:val="22"/>
          <w:lang w:val="en-US"/>
        </w:rPr>
        <w:t xml:space="preserve">, </w:t>
      </w:r>
      <w:r>
        <w:rPr>
          <w:rFonts w:asciiTheme="majorHAnsi" w:hAnsiTheme="majorHAnsi" w:cstheme="majorHAnsi"/>
          <w:sz w:val="22"/>
          <w:szCs w:val="22"/>
          <w:lang w:val="en-US"/>
        </w:rPr>
        <w:t xml:space="preserve">also referred to as emotional intelligence.  </w:t>
      </w:r>
      <w:proofErr w:type="spellStart"/>
      <w:r>
        <w:rPr>
          <w:rFonts w:asciiTheme="majorHAnsi" w:hAnsiTheme="majorHAnsi" w:cstheme="majorHAnsi"/>
          <w:sz w:val="22"/>
          <w:szCs w:val="22"/>
        </w:rPr>
        <w:t>Gardenswartz</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Cherbosque</w:t>
      </w:r>
      <w:proofErr w:type="spellEnd"/>
      <w:r>
        <w:rPr>
          <w:rFonts w:asciiTheme="majorHAnsi" w:hAnsiTheme="majorHAnsi" w:cstheme="majorHAnsi"/>
          <w:sz w:val="22"/>
          <w:szCs w:val="22"/>
        </w:rPr>
        <w:t>, and Rowe</w:t>
      </w:r>
      <w:r w:rsidRPr="00024B27">
        <w:rPr>
          <w:rFonts w:asciiTheme="majorHAnsi" w:hAnsiTheme="majorHAnsi" w:cstheme="majorHAnsi"/>
          <w:sz w:val="22"/>
          <w:szCs w:val="22"/>
        </w:rPr>
        <w:t xml:space="preserve"> </w:t>
      </w:r>
      <w:r w:rsidR="007A379F">
        <w:rPr>
          <w:rFonts w:asciiTheme="majorHAnsi" w:hAnsiTheme="majorHAnsi" w:cstheme="majorHAnsi"/>
          <w:sz w:val="22"/>
          <w:szCs w:val="22"/>
        </w:rPr>
        <w:t xml:space="preserve">describe four areas for development in their </w:t>
      </w:r>
      <w:hyperlink r:id="rId65" w:history="1">
        <w:r w:rsidRPr="00024B27">
          <w:rPr>
            <w:rStyle w:val="Hyperlink"/>
            <w:rFonts w:asciiTheme="majorHAnsi" w:hAnsiTheme="majorHAnsi" w:cstheme="majorHAnsi"/>
            <w:sz w:val="22"/>
            <w:szCs w:val="22"/>
          </w:rPr>
          <w:t>Emotional Intelligence and Diversity</w:t>
        </w:r>
      </w:hyperlink>
      <w:r w:rsidRPr="00024B27">
        <w:rPr>
          <w:rFonts w:asciiTheme="majorHAnsi" w:hAnsiTheme="majorHAnsi" w:cstheme="majorHAnsi"/>
          <w:sz w:val="22"/>
          <w:szCs w:val="22"/>
        </w:rPr>
        <w:t xml:space="preserve"> (EID) Model</w:t>
      </w:r>
      <w:r w:rsidR="001966B7">
        <w:rPr>
          <w:rFonts w:asciiTheme="majorHAnsi" w:hAnsiTheme="majorHAnsi" w:cstheme="majorHAnsi"/>
          <w:sz w:val="22"/>
          <w:szCs w:val="22"/>
        </w:rPr>
        <w:t>:</w:t>
      </w:r>
      <w:r w:rsidRPr="00024B27">
        <w:rPr>
          <w:rStyle w:val="EndnoteReference"/>
          <w:rFonts w:asciiTheme="majorHAnsi" w:hAnsiTheme="majorHAnsi" w:cstheme="majorHAnsi"/>
          <w:sz w:val="22"/>
          <w:szCs w:val="22"/>
        </w:rPr>
        <w:endnoteReference w:id="47"/>
      </w:r>
    </w:p>
    <w:p w14:paraId="61243FE6" w14:textId="77777777" w:rsidR="00A92D6D" w:rsidRPr="00A44AB6" w:rsidRDefault="00A92D6D" w:rsidP="00A92D6D">
      <w:pPr>
        <w:spacing w:after="0" w:line="240" w:lineRule="auto"/>
        <w:rPr>
          <w:rFonts w:asciiTheme="majorHAnsi" w:hAnsiTheme="majorHAnsi" w:cstheme="majorHAnsi"/>
          <w:sz w:val="22"/>
          <w:szCs w:val="22"/>
        </w:rPr>
      </w:pPr>
    </w:p>
    <w:p w14:paraId="46B44687" w14:textId="77777777" w:rsidR="00A92D6D" w:rsidRPr="00F5614D" w:rsidRDefault="00A92D6D" w:rsidP="00F7624F">
      <w:pPr>
        <w:pStyle w:val="ListParagraph"/>
        <w:numPr>
          <w:ilvl w:val="0"/>
          <w:numId w:val="27"/>
        </w:numPr>
        <w:spacing w:after="0" w:line="240" w:lineRule="auto"/>
        <w:ind w:left="720"/>
        <w:rPr>
          <w:rFonts w:asciiTheme="majorHAnsi" w:hAnsiTheme="majorHAnsi" w:cstheme="majorHAnsi"/>
          <w:sz w:val="20"/>
          <w:szCs w:val="20"/>
        </w:rPr>
      </w:pPr>
      <w:r w:rsidRPr="00F5614D">
        <w:rPr>
          <w:rFonts w:asciiTheme="majorHAnsi" w:hAnsiTheme="majorHAnsi" w:cstheme="majorHAnsi"/>
          <w:i/>
          <w:iCs/>
          <w:sz w:val="20"/>
          <w:szCs w:val="20"/>
        </w:rPr>
        <w:t>Affirmative introspection</w:t>
      </w:r>
      <w:r w:rsidRPr="00F5614D">
        <w:rPr>
          <w:rFonts w:asciiTheme="majorHAnsi" w:hAnsiTheme="majorHAnsi" w:cstheme="majorHAnsi"/>
          <w:sz w:val="20"/>
          <w:szCs w:val="20"/>
        </w:rPr>
        <w:t xml:space="preserve"> requires self-awareness combined with self-reflection on the individual’s values, passions, preferences, and worldview. </w:t>
      </w:r>
    </w:p>
    <w:p w14:paraId="1F58594E" w14:textId="77777777" w:rsidR="00445872" w:rsidRPr="00F5614D" w:rsidRDefault="00445872" w:rsidP="00445872">
      <w:pPr>
        <w:pStyle w:val="ListParagraph"/>
        <w:spacing w:after="0" w:line="240" w:lineRule="auto"/>
        <w:rPr>
          <w:rFonts w:asciiTheme="majorHAnsi" w:hAnsiTheme="majorHAnsi" w:cstheme="majorHAnsi"/>
          <w:sz w:val="20"/>
          <w:szCs w:val="20"/>
        </w:rPr>
      </w:pPr>
    </w:p>
    <w:p w14:paraId="0D027912" w14:textId="1D1A4DB0" w:rsidR="00A92D6D" w:rsidRPr="00F5614D" w:rsidRDefault="00A92D6D" w:rsidP="00F7624F">
      <w:pPr>
        <w:pStyle w:val="ListParagraph"/>
        <w:numPr>
          <w:ilvl w:val="0"/>
          <w:numId w:val="27"/>
        </w:numPr>
        <w:spacing w:after="0" w:line="240" w:lineRule="auto"/>
        <w:ind w:left="720"/>
        <w:rPr>
          <w:rFonts w:asciiTheme="majorHAnsi" w:hAnsiTheme="majorHAnsi" w:cstheme="majorHAnsi"/>
          <w:sz w:val="20"/>
          <w:szCs w:val="20"/>
        </w:rPr>
      </w:pPr>
      <w:r w:rsidRPr="00F5614D">
        <w:rPr>
          <w:rFonts w:asciiTheme="majorHAnsi" w:hAnsiTheme="majorHAnsi" w:cstheme="majorHAnsi"/>
          <w:i/>
          <w:iCs/>
          <w:sz w:val="20"/>
          <w:szCs w:val="20"/>
        </w:rPr>
        <w:t>Self-governance</w:t>
      </w:r>
      <w:r w:rsidRPr="00F5614D">
        <w:rPr>
          <w:rFonts w:asciiTheme="majorHAnsi" w:hAnsiTheme="majorHAnsi" w:cstheme="majorHAnsi"/>
          <w:sz w:val="20"/>
          <w:szCs w:val="20"/>
        </w:rPr>
        <w:t xml:space="preserve"> means managing emotional reactions to differences among people and to specific situations, so that the behavio</w:t>
      </w:r>
      <w:r w:rsidR="00BB63DB">
        <w:rPr>
          <w:rFonts w:asciiTheme="majorHAnsi" w:hAnsiTheme="majorHAnsi" w:cstheme="majorHAnsi"/>
          <w:sz w:val="20"/>
          <w:szCs w:val="20"/>
        </w:rPr>
        <w:t>u</w:t>
      </w:r>
      <w:r w:rsidRPr="00F5614D">
        <w:rPr>
          <w:rFonts w:asciiTheme="majorHAnsi" w:hAnsiTheme="majorHAnsi" w:cstheme="majorHAnsi"/>
          <w:sz w:val="20"/>
          <w:szCs w:val="20"/>
        </w:rPr>
        <w:t xml:space="preserve">ral responses the individual chooses </w:t>
      </w:r>
      <w:proofErr w:type="gramStart"/>
      <w:r w:rsidRPr="00F5614D">
        <w:rPr>
          <w:rFonts w:asciiTheme="majorHAnsi" w:hAnsiTheme="majorHAnsi" w:cstheme="majorHAnsi"/>
          <w:sz w:val="20"/>
          <w:szCs w:val="20"/>
        </w:rPr>
        <w:t>create</w:t>
      </w:r>
      <w:proofErr w:type="gramEnd"/>
      <w:r w:rsidRPr="00F5614D">
        <w:rPr>
          <w:rFonts w:asciiTheme="majorHAnsi" w:hAnsiTheme="majorHAnsi" w:cstheme="majorHAnsi"/>
          <w:sz w:val="20"/>
          <w:szCs w:val="20"/>
        </w:rPr>
        <w:t xml:space="preserve"> constructive effects rather than self-defeating and destructive results. </w:t>
      </w:r>
    </w:p>
    <w:p w14:paraId="520E6FBB" w14:textId="77777777" w:rsidR="00445872" w:rsidRPr="00F5614D" w:rsidRDefault="00445872" w:rsidP="00445872">
      <w:pPr>
        <w:pStyle w:val="ListParagraph"/>
        <w:spacing w:after="0" w:line="240" w:lineRule="auto"/>
        <w:rPr>
          <w:rFonts w:asciiTheme="majorHAnsi" w:hAnsiTheme="majorHAnsi" w:cstheme="majorHAnsi"/>
          <w:sz w:val="20"/>
          <w:szCs w:val="20"/>
        </w:rPr>
      </w:pPr>
    </w:p>
    <w:p w14:paraId="32EB5AB7" w14:textId="15659409" w:rsidR="00A92D6D" w:rsidRPr="00F5614D" w:rsidRDefault="00A92D6D" w:rsidP="00F7624F">
      <w:pPr>
        <w:pStyle w:val="ListParagraph"/>
        <w:numPr>
          <w:ilvl w:val="0"/>
          <w:numId w:val="27"/>
        </w:numPr>
        <w:spacing w:after="0" w:line="240" w:lineRule="auto"/>
        <w:ind w:left="720"/>
        <w:rPr>
          <w:rFonts w:asciiTheme="majorHAnsi" w:hAnsiTheme="majorHAnsi" w:cstheme="majorHAnsi"/>
          <w:sz w:val="20"/>
          <w:szCs w:val="20"/>
        </w:rPr>
      </w:pPr>
      <w:r w:rsidRPr="00F5614D">
        <w:rPr>
          <w:rFonts w:asciiTheme="majorHAnsi" w:hAnsiTheme="majorHAnsi" w:cstheme="majorHAnsi"/>
          <w:i/>
          <w:iCs/>
          <w:sz w:val="20"/>
          <w:szCs w:val="20"/>
        </w:rPr>
        <w:t>Intercultural literacy</w:t>
      </w:r>
      <w:r w:rsidRPr="00F5614D">
        <w:rPr>
          <w:rFonts w:asciiTheme="majorHAnsi" w:hAnsiTheme="majorHAnsi" w:cstheme="majorHAnsi"/>
          <w:sz w:val="20"/>
          <w:szCs w:val="20"/>
        </w:rPr>
        <w:t xml:space="preserve"> refers to continually and nonjudgmentally exploring and understanding others’ cultural norms in terms of values, beliefs, and behavio</w:t>
      </w:r>
      <w:r w:rsidR="00DC2E5B">
        <w:rPr>
          <w:rFonts w:asciiTheme="majorHAnsi" w:hAnsiTheme="majorHAnsi" w:cstheme="majorHAnsi"/>
          <w:sz w:val="20"/>
          <w:szCs w:val="20"/>
        </w:rPr>
        <w:t>u</w:t>
      </w:r>
      <w:r w:rsidRPr="00F5614D">
        <w:rPr>
          <w:rFonts w:asciiTheme="majorHAnsi" w:hAnsiTheme="majorHAnsi" w:cstheme="majorHAnsi"/>
          <w:sz w:val="20"/>
          <w:szCs w:val="20"/>
        </w:rPr>
        <w:t xml:space="preserve">rs. </w:t>
      </w:r>
    </w:p>
    <w:p w14:paraId="6F743276" w14:textId="77777777" w:rsidR="00445872" w:rsidRPr="00F5614D" w:rsidRDefault="00445872" w:rsidP="00445872">
      <w:pPr>
        <w:pStyle w:val="ListParagraph"/>
        <w:spacing w:after="0" w:line="240" w:lineRule="auto"/>
        <w:rPr>
          <w:rFonts w:asciiTheme="majorHAnsi" w:hAnsiTheme="majorHAnsi" w:cstheme="majorHAnsi"/>
          <w:sz w:val="20"/>
          <w:szCs w:val="20"/>
        </w:rPr>
      </w:pPr>
    </w:p>
    <w:p w14:paraId="0A03FAA5" w14:textId="0EE12C7B" w:rsidR="00A92D6D" w:rsidRPr="00F5614D" w:rsidRDefault="00A92D6D" w:rsidP="00F7624F">
      <w:pPr>
        <w:pStyle w:val="ListParagraph"/>
        <w:numPr>
          <w:ilvl w:val="0"/>
          <w:numId w:val="27"/>
        </w:numPr>
        <w:spacing w:after="0" w:line="240" w:lineRule="auto"/>
        <w:ind w:left="720"/>
        <w:rPr>
          <w:rFonts w:asciiTheme="majorHAnsi" w:hAnsiTheme="majorHAnsi" w:cstheme="majorHAnsi"/>
          <w:sz w:val="20"/>
          <w:szCs w:val="20"/>
        </w:rPr>
      </w:pPr>
      <w:r w:rsidRPr="00F5614D">
        <w:rPr>
          <w:rFonts w:asciiTheme="majorHAnsi" w:hAnsiTheme="majorHAnsi" w:cstheme="majorHAnsi"/>
          <w:i/>
          <w:iCs/>
          <w:sz w:val="20"/>
          <w:szCs w:val="20"/>
        </w:rPr>
        <w:t>Social architecting</w:t>
      </w:r>
      <w:r w:rsidRPr="00F5614D">
        <w:rPr>
          <w:rFonts w:asciiTheme="majorHAnsi" w:hAnsiTheme="majorHAnsi" w:cstheme="majorHAnsi"/>
          <w:sz w:val="20"/>
          <w:szCs w:val="20"/>
        </w:rPr>
        <w:t xml:space="preserve"> is a deliberate and conscious effort to structure relationships and social environments to increase the likelihood of productive and mutually beneficial relationships. </w:t>
      </w:r>
    </w:p>
    <w:p w14:paraId="4F345380" w14:textId="7730F0A6" w:rsidR="007A379F" w:rsidRDefault="007A379F" w:rsidP="00A92D6D">
      <w:pPr>
        <w:tabs>
          <w:tab w:val="left" w:pos="1305"/>
        </w:tabs>
        <w:spacing w:after="0" w:line="240" w:lineRule="auto"/>
        <w:rPr>
          <w:rFonts w:asciiTheme="majorHAnsi" w:hAnsiTheme="majorHAnsi" w:cstheme="majorHAnsi"/>
          <w:sz w:val="22"/>
          <w:szCs w:val="22"/>
        </w:rPr>
      </w:pPr>
    </w:p>
    <w:p w14:paraId="72C027E6" w14:textId="5554026F" w:rsidR="00F5614D" w:rsidRPr="00445872" w:rsidRDefault="00B063A7" w:rsidP="00F5614D">
      <w:pPr>
        <w:spacing w:after="0" w:line="240" w:lineRule="auto"/>
        <w:rPr>
          <w:rFonts w:asciiTheme="majorHAnsi" w:hAnsiTheme="majorHAnsi" w:cstheme="majorHAnsi"/>
          <w:sz w:val="22"/>
          <w:szCs w:val="22"/>
        </w:rPr>
      </w:pPr>
      <w:r w:rsidRPr="00445872">
        <w:rPr>
          <w:rFonts w:asciiTheme="majorHAnsi" w:hAnsiTheme="majorHAnsi" w:cstheme="majorHAnsi"/>
          <w:sz w:val="22"/>
          <w:szCs w:val="22"/>
        </w:rPr>
        <w:t xml:space="preserve">The EID Model suggests that emotions and emotional intelligence are influential determinants of EDI proficiency </w:t>
      </w:r>
      <w:r w:rsidR="00F5614D">
        <w:rPr>
          <w:rFonts w:asciiTheme="majorHAnsi" w:hAnsiTheme="majorHAnsi" w:cstheme="majorHAnsi"/>
          <w:sz w:val="22"/>
          <w:szCs w:val="22"/>
        </w:rPr>
        <w:t xml:space="preserve">and recommends action across </w:t>
      </w:r>
      <w:r w:rsidRPr="00445872">
        <w:rPr>
          <w:rFonts w:asciiTheme="majorHAnsi" w:hAnsiTheme="majorHAnsi" w:cstheme="majorHAnsi"/>
          <w:sz w:val="22"/>
          <w:szCs w:val="22"/>
        </w:rPr>
        <w:t xml:space="preserve">individual, team, and organizational </w:t>
      </w:r>
      <w:r w:rsidR="00F5614D">
        <w:rPr>
          <w:rFonts w:asciiTheme="majorHAnsi" w:hAnsiTheme="majorHAnsi" w:cstheme="majorHAnsi"/>
          <w:sz w:val="22"/>
          <w:szCs w:val="22"/>
        </w:rPr>
        <w:t>domains</w:t>
      </w:r>
      <w:r w:rsidR="00D07BD8">
        <w:rPr>
          <w:rFonts w:asciiTheme="majorHAnsi" w:hAnsiTheme="majorHAnsi" w:cstheme="majorHAnsi"/>
          <w:sz w:val="22"/>
          <w:szCs w:val="22"/>
        </w:rPr>
        <w:t xml:space="preserve"> (Figure 7)</w:t>
      </w:r>
      <w:r w:rsidR="00F5614D">
        <w:rPr>
          <w:rFonts w:asciiTheme="majorHAnsi" w:hAnsiTheme="majorHAnsi" w:cstheme="majorHAnsi"/>
          <w:sz w:val="22"/>
          <w:szCs w:val="22"/>
        </w:rPr>
        <w:t>.</w:t>
      </w:r>
    </w:p>
    <w:p w14:paraId="10C2147E" w14:textId="77777777" w:rsidR="00F5614D" w:rsidRDefault="00F5614D" w:rsidP="00F5614D">
      <w:pPr>
        <w:pStyle w:val="Caption"/>
      </w:pPr>
    </w:p>
    <w:p w14:paraId="5CE71D87" w14:textId="430718E4" w:rsidR="00F5614D" w:rsidRPr="00F5614D" w:rsidRDefault="00F5614D" w:rsidP="00F5614D">
      <w:pPr>
        <w:pStyle w:val="Caption"/>
        <w:jc w:val="center"/>
        <w:rPr>
          <w:rFonts w:asciiTheme="majorHAnsi" w:hAnsiTheme="majorHAnsi" w:cstheme="majorHAnsi"/>
          <w:b w:val="0"/>
          <w:bCs w:val="0"/>
          <w:sz w:val="18"/>
          <w:szCs w:val="18"/>
        </w:rPr>
      </w:pPr>
      <w:bookmarkStart w:id="38" w:name="_Toc113885427"/>
      <w:r w:rsidRPr="00F5614D">
        <w:rPr>
          <w:rFonts w:asciiTheme="majorHAnsi" w:hAnsiTheme="majorHAnsi" w:cstheme="majorHAnsi"/>
          <w:b w:val="0"/>
          <w:bCs w:val="0"/>
          <w:sz w:val="18"/>
          <w:szCs w:val="18"/>
        </w:rPr>
        <w:t xml:space="preserve">Figure </w:t>
      </w:r>
      <w:r w:rsidRPr="00F5614D">
        <w:rPr>
          <w:rFonts w:asciiTheme="majorHAnsi" w:hAnsiTheme="majorHAnsi" w:cstheme="majorHAnsi"/>
          <w:b w:val="0"/>
          <w:bCs w:val="0"/>
          <w:sz w:val="18"/>
          <w:szCs w:val="18"/>
        </w:rPr>
        <w:fldChar w:fldCharType="begin"/>
      </w:r>
      <w:r w:rsidRPr="00F5614D">
        <w:rPr>
          <w:rFonts w:asciiTheme="majorHAnsi" w:hAnsiTheme="majorHAnsi" w:cstheme="majorHAnsi"/>
          <w:b w:val="0"/>
          <w:bCs w:val="0"/>
          <w:sz w:val="18"/>
          <w:szCs w:val="18"/>
        </w:rPr>
        <w:instrText xml:space="preserve"> SEQ Figure \* ARABIC </w:instrText>
      </w:r>
      <w:r w:rsidRPr="00F5614D">
        <w:rPr>
          <w:rFonts w:asciiTheme="majorHAnsi" w:hAnsiTheme="majorHAnsi" w:cstheme="majorHAnsi"/>
          <w:b w:val="0"/>
          <w:bCs w:val="0"/>
          <w:sz w:val="18"/>
          <w:szCs w:val="18"/>
        </w:rPr>
        <w:fldChar w:fldCharType="separate"/>
      </w:r>
      <w:r w:rsidR="007A782C">
        <w:rPr>
          <w:rFonts w:asciiTheme="majorHAnsi" w:hAnsiTheme="majorHAnsi" w:cstheme="majorHAnsi"/>
          <w:b w:val="0"/>
          <w:bCs w:val="0"/>
          <w:noProof/>
          <w:sz w:val="18"/>
          <w:szCs w:val="18"/>
        </w:rPr>
        <w:t>7</w:t>
      </w:r>
      <w:r w:rsidRPr="00F5614D">
        <w:rPr>
          <w:rFonts w:asciiTheme="majorHAnsi" w:hAnsiTheme="majorHAnsi" w:cstheme="majorHAnsi"/>
          <w:b w:val="0"/>
          <w:bCs w:val="0"/>
          <w:sz w:val="18"/>
          <w:szCs w:val="18"/>
        </w:rPr>
        <w:fldChar w:fldCharType="end"/>
      </w:r>
      <w:r w:rsidRPr="00F5614D">
        <w:rPr>
          <w:rFonts w:asciiTheme="majorHAnsi" w:hAnsiTheme="majorHAnsi" w:cstheme="majorHAnsi"/>
          <w:b w:val="0"/>
          <w:bCs w:val="0"/>
          <w:sz w:val="18"/>
          <w:szCs w:val="18"/>
        </w:rPr>
        <w:t xml:space="preserve">. Emotionally Intelligent Actions in Individual, </w:t>
      </w:r>
      <w:proofErr w:type="gramStart"/>
      <w:r w:rsidRPr="00F5614D">
        <w:rPr>
          <w:rFonts w:asciiTheme="majorHAnsi" w:hAnsiTheme="majorHAnsi" w:cstheme="majorHAnsi"/>
          <w:b w:val="0"/>
          <w:bCs w:val="0"/>
          <w:sz w:val="18"/>
          <w:szCs w:val="18"/>
        </w:rPr>
        <w:t>Team</w:t>
      </w:r>
      <w:proofErr w:type="gramEnd"/>
      <w:r w:rsidRPr="00F5614D">
        <w:rPr>
          <w:rFonts w:asciiTheme="majorHAnsi" w:hAnsiTheme="majorHAnsi" w:cstheme="majorHAnsi"/>
          <w:b w:val="0"/>
          <w:bCs w:val="0"/>
          <w:sz w:val="18"/>
          <w:szCs w:val="18"/>
        </w:rPr>
        <w:t xml:space="preserve"> and Organizational Domains</w:t>
      </w:r>
      <w:r w:rsidR="00C83809">
        <w:rPr>
          <w:rStyle w:val="EndnoteReference"/>
          <w:rFonts w:asciiTheme="majorHAnsi" w:hAnsiTheme="majorHAnsi" w:cstheme="majorHAnsi"/>
          <w:b w:val="0"/>
          <w:bCs w:val="0"/>
          <w:sz w:val="18"/>
          <w:szCs w:val="18"/>
        </w:rPr>
        <w:endnoteReference w:id="48"/>
      </w:r>
      <w:bookmarkEnd w:id="38"/>
    </w:p>
    <w:tbl>
      <w:tblPr>
        <w:tblStyle w:val="TableGrid"/>
        <w:tblW w:w="0" w:type="auto"/>
        <w:jc w:val="center"/>
        <w:tblLook w:val="04A0" w:firstRow="1" w:lastRow="0" w:firstColumn="1" w:lastColumn="0" w:noHBand="0" w:noVBand="1"/>
      </w:tblPr>
      <w:tblGrid>
        <w:gridCol w:w="9350"/>
      </w:tblGrid>
      <w:tr w:rsidR="000E3CC7" w:rsidRPr="000E3CC7" w14:paraId="7238453E" w14:textId="77777777" w:rsidTr="000E3CC7">
        <w:trPr>
          <w:jc w:val="center"/>
        </w:trPr>
        <w:tc>
          <w:tcPr>
            <w:tcW w:w="9350" w:type="dxa"/>
            <w:shd w:val="clear" w:color="auto" w:fill="F2F2F2" w:themeFill="background1" w:themeFillShade="F2"/>
            <w:vAlign w:val="center"/>
          </w:tcPr>
          <w:p w14:paraId="556A8334" w14:textId="51B7468B" w:rsidR="000E3CC7" w:rsidRPr="000E3CC7" w:rsidRDefault="000E3CC7" w:rsidP="000E3CC7">
            <w:pPr>
              <w:jc w:val="center"/>
              <w:rPr>
                <w:rFonts w:asciiTheme="majorHAnsi" w:hAnsiTheme="majorHAnsi" w:cstheme="majorHAnsi"/>
                <w:sz w:val="20"/>
                <w:szCs w:val="20"/>
              </w:rPr>
            </w:pPr>
            <w:r w:rsidRPr="000E3CC7">
              <w:rPr>
                <w:rFonts w:asciiTheme="majorHAnsi" w:hAnsiTheme="majorHAnsi" w:cstheme="majorHAnsi"/>
                <w:sz w:val="20"/>
                <w:szCs w:val="20"/>
              </w:rPr>
              <w:t>Individual Level</w:t>
            </w:r>
          </w:p>
        </w:tc>
      </w:tr>
      <w:tr w:rsidR="000E3CC7" w:rsidRPr="000E3CC7" w14:paraId="0461342F" w14:textId="77777777" w:rsidTr="004144D8">
        <w:trPr>
          <w:jc w:val="center"/>
        </w:trPr>
        <w:tc>
          <w:tcPr>
            <w:tcW w:w="9350" w:type="dxa"/>
            <w:vAlign w:val="center"/>
          </w:tcPr>
          <w:p w14:paraId="288EABCA" w14:textId="74398CC9" w:rsidR="000E3CC7" w:rsidRPr="000E3CC7" w:rsidRDefault="000E3CC7" w:rsidP="00F7624F">
            <w:pPr>
              <w:pStyle w:val="ListParagraph"/>
              <w:numPr>
                <w:ilvl w:val="0"/>
                <w:numId w:val="34"/>
              </w:numPr>
              <w:ind w:left="527" w:hanging="357"/>
              <w:jc w:val="both"/>
              <w:rPr>
                <w:rFonts w:asciiTheme="majorHAnsi" w:hAnsiTheme="majorHAnsi" w:cstheme="majorHAnsi"/>
                <w:sz w:val="18"/>
                <w:szCs w:val="18"/>
              </w:rPr>
            </w:pPr>
            <w:r w:rsidRPr="000E3CC7">
              <w:rPr>
                <w:rFonts w:asciiTheme="majorHAnsi" w:hAnsiTheme="majorHAnsi" w:cstheme="majorHAnsi"/>
                <w:sz w:val="18"/>
                <w:szCs w:val="18"/>
              </w:rPr>
              <w:t>Develop the emotional intelligence competencies and skills individuals need to function effectively in a diverse world.</w:t>
            </w:r>
          </w:p>
        </w:tc>
      </w:tr>
      <w:tr w:rsidR="000E3CC7" w:rsidRPr="000E3CC7" w14:paraId="24CC5604" w14:textId="77777777" w:rsidTr="000E3CC7">
        <w:trPr>
          <w:jc w:val="center"/>
        </w:trPr>
        <w:tc>
          <w:tcPr>
            <w:tcW w:w="9350" w:type="dxa"/>
            <w:shd w:val="clear" w:color="auto" w:fill="F2F2F2" w:themeFill="background1" w:themeFillShade="F2"/>
            <w:vAlign w:val="center"/>
          </w:tcPr>
          <w:p w14:paraId="343D0A99" w14:textId="551E542B" w:rsidR="000E3CC7" w:rsidRPr="000E3CC7" w:rsidRDefault="000E3CC7" w:rsidP="000E3CC7">
            <w:pPr>
              <w:jc w:val="center"/>
              <w:rPr>
                <w:rFonts w:asciiTheme="majorHAnsi" w:hAnsiTheme="majorHAnsi" w:cstheme="majorHAnsi"/>
                <w:sz w:val="20"/>
                <w:szCs w:val="20"/>
              </w:rPr>
            </w:pPr>
            <w:r>
              <w:rPr>
                <w:rFonts w:asciiTheme="majorHAnsi" w:hAnsiTheme="majorHAnsi" w:cstheme="majorHAnsi"/>
                <w:sz w:val="20"/>
                <w:szCs w:val="20"/>
              </w:rPr>
              <w:t>Team Level</w:t>
            </w:r>
          </w:p>
        </w:tc>
      </w:tr>
      <w:tr w:rsidR="000E3CC7" w:rsidRPr="000E3CC7" w14:paraId="21F027F4" w14:textId="77777777" w:rsidTr="004144D8">
        <w:trPr>
          <w:jc w:val="center"/>
        </w:trPr>
        <w:tc>
          <w:tcPr>
            <w:tcW w:w="9350" w:type="dxa"/>
            <w:vAlign w:val="center"/>
          </w:tcPr>
          <w:p w14:paraId="748809E2" w14:textId="4642B23F" w:rsidR="000E3CC7" w:rsidRPr="000E3CC7" w:rsidRDefault="000E3CC7" w:rsidP="00F7624F">
            <w:pPr>
              <w:pStyle w:val="ListParagraph"/>
              <w:numPr>
                <w:ilvl w:val="0"/>
                <w:numId w:val="34"/>
              </w:numPr>
              <w:ind w:left="527" w:hanging="357"/>
              <w:rPr>
                <w:rFonts w:asciiTheme="majorHAnsi" w:hAnsiTheme="majorHAnsi" w:cstheme="majorHAnsi"/>
                <w:sz w:val="18"/>
                <w:szCs w:val="18"/>
              </w:rPr>
            </w:pPr>
            <w:r w:rsidRPr="000E3CC7">
              <w:rPr>
                <w:rFonts w:asciiTheme="majorHAnsi" w:hAnsiTheme="majorHAnsi" w:cstheme="majorHAnsi"/>
                <w:sz w:val="18"/>
                <w:szCs w:val="18"/>
              </w:rPr>
              <w:t>Develop the norms and skills needed to create emotionally intelligent teams that are inclusive and embrace diversity.</w:t>
            </w:r>
          </w:p>
        </w:tc>
      </w:tr>
      <w:tr w:rsidR="000E3CC7" w:rsidRPr="000E3CC7" w14:paraId="1FB8FF8C" w14:textId="77777777" w:rsidTr="000E3CC7">
        <w:trPr>
          <w:jc w:val="center"/>
        </w:trPr>
        <w:tc>
          <w:tcPr>
            <w:tcW w:w="9350" w:type="dxa"/>
            <w:shd w:val="clear" w:color="auto" w:fill="F2F2F2" w:themeFill="background1" w:themeFillShade="F2"/>
            <w:vAlign w:val="center"/>
          </w:tcPr>
          <w:p w14:paraId="61CA0F47" w14:textId="60461F83" w:rsidR="000E3CC7" w:rsidRPr="000E3CC7" w:rsidRDefault="00261B61" w:rsidP="004144D8">
            <w:pPr>
              <w:jc w:val="center"/>
              <w:rPr>
                <w:rFonts w:asciiTheme="majorHAnsi" w:hAnsiTheme="majorHAnsi" w:cstheme="majorHAnsi"/>
                <w:sz w:val="20"/>
                <w:szCs w:val="20"/>
              </w:rPr>
            </w:pPr>
            <w:r>
              <w:rPr>
                <w:rFonts w:asciiTheme="majorHAnsi" w:hAnsiTheme="majorHAnsi" w:cstheme="majorHAnsi"/>
                <w:sz w:val="20"/>
                <w:szCs w:val="20"/>
              </w:rPr>
              <w:t>Organizational</w:t>
            </w:r>
            <w:r w:rsidRPr="000E3CC7">
              <w:rPr>
                <w:rFonts w:asciiTheme="majorHAnsi" w:hAnsiTheme="majorHAnsi" w:cstheme="majorHAnsi"/>
                <w:sz w:val="20"/>
                <w:szCs w:val="20"/>
              </w:rPr>
              <w:t xml:space="preserve"> </w:t>
            </w:r>
            <w:r w:rsidR="000E3CC7" w:rsidRPr="000E3CC7">
              <w:rPr>
                <w:rFonts w:asciiTheme="majorHAnsi" w:hAnsiTheme="majorHAnsi" w:cstheme="majorHAnsi"/>
                <w:sz w:val="20"/>
                <w:szCs w:val="20"/>
              </w:rPr>
              <w:t>Level</w:t>
            </w:r>
          </w:p>
        </w:tc>
      </w:tr>
      <w:tr w:rsidR="000E3CC7" w:rsidRPr="000E3CC7" w14:paraId="177EB297" w14:textId="77777777" w:rsidTr="004144D8">
        <w:trPr>
          <w:jc w:val="center"/>
        </w:trPr>
        <w:tc>
          <w:tcPr>
            <w:tcW w:w="9350" w:type="dxa"/>
            <w:vAlign w:val="center"/>
          </w:tcPr>
          <w:p w14:paraId="4F0A0673" w14:textId="43FFDD67" w:rsidR="000E3CC7" w:rsidRPr="000E3CC7" w:rsidRDefault="000E3CC7" w:rsidP="00F7624F">
            <w:pPr>
              <w:pStyle w:val="ListParagraph"/>
              <w:numPr>
                <w:ilvl w:val="0"/>
                <w:numId w:val="35"/>
              </w:numPr>
              <w:ind w:left="527" w:hanging="357"/>
              <w:rPr>
                <w:rFonts w:asciiTheme="majorHAnsi" w:hAnsiTheme="majorHAnsi" w:cstheme="majorHAnsi"/>
                <w:sz w:val="18"/>
                <w:szCs w:val="18"/>
              </w:rPr>
            </w:pPr>
            <w:r w:rsidRPr="000E3CC7">
              <w:rPr>
                <w:rFonts w:asciiTheme="majorHAnsi" w:hAnsiTheme="majorHAnsi" w:cstheme="majorHAnsi"/>
                <w:sz w:val="18"/>
                <w:szCs w:val="18"/>
              </w:rPr>
              <w:t>Enable teams to use diversity to create synergistic solutions within an engaging and respectful environment.</w:t>
            </w:r>
          </w:p>
          <w:p w14:paraId="57B36035" w14:textId="07BD061D" w:rsidR="000E3CC7" w:rsidRPr="000E3CC7" w:rsidRDefault="000E3CC7" w:rsidP="00F7624F">
            <w:pPr>
              <w:pStyle w:val="ListParagraph"/>
              <w:numPr>
                <w:ilvl w:val="0"/>
                <w:numId w:val="35"/>
              </w:numPr>
              <w:ind w:left="527" w:hanging="357"/>
              <w:rPr>
                <w:rFonts w:asciiTheme="majorHAnsi" w:hAnsiTheme="majorHAnsi" w:cstheme="majorHAnsi"/>
                <w:sz w:val="18"/>
                <w:szCs w:val="18"/>
              </w:rPr>
            </w:pPr>
            <w:r w:rsidRPr="000E3CC7">
              <w:rPr>
                <w:rFonts w:asciiTheme="majorHAnsi" w:hAnsiTheme="majorHAnsi" w:cstheme="majorHAnsi"/>
                <w:sz w:val="18"/>
                <w:szCs w:val="18"/>
              </w:rPr>
              <w:t xml:space="preserve">Identify the principles, norms, and values that need to be developed, implemented, and communicated </w:t>
            </w:r>
            <w:proofErr w:type="gramStart"/>
            <w:r w:rsidRPr="000E3CC7">
              <w:rPr>
                <w:rFonts w:asciiTheme="majorHAnsi" w:hAnsiTheme="majorHAnsi" w:cstheme="majorHAnsi"/>
                <w:sz w:val="18"/>
                <w:szCs w:val="18"/>
              </w:rPr>
              <w:t>in order to</w:t>
            </w:r>
            <w:proofErr w:type="gramEnd"/>
            <w:r w:rsidRPr="000E3CC7">
              <w:rPr>
                <w:rFonts w:asciiTheme="majorHAnsi" w:hAnsiTheme="majorHAnsi" w:cstheme="majorHAnsi"/>
                <w:sz w:val="18"/>
                <w:szCs w:val="18"/>
              </w:rPr>
              <w:t xml:space="preserve"> become a truly inclusive organization with a culture of respect that succeeds in a diverse world.</w:t>
            </w:r>
          </w:p>
        </w:tc>
      </w:tr>
    </w:tbl>
    <w:p w14:paraId="1051A450" w14:textId="77777777" w:rsidR="00A304D8" w:rsidRPr="00445872" w:rsidRDefault="00A304D8" w:rsidP="00A304D8">
      <w:pPr>
        <w:rPr>
          <w:rFonts w:asciiTheme="majorHAnsi" w:hAnsiTheme="majorHAnsi" w:cstheme="majorHAnsi"/>
          <w:sz w:val="22"/>
          <w:szCs w:val="22"/>
        </w:rPr>
      </w:pPr>
    </w:p>
    <w:p w14:paraId="2762FEE4" w14:textId="124DA352" w:rsidR="00317C81" w:rsidRPr="00317C81" w:rsidRDefault="007F6565" w:rsidP="00F7624F">
      <w:pPr>
        <w:pStyle w:val="Heading3"/>
        <w:numPr>
          <w:ilvl w:val="0"/>
          <w:numId w:val="30"/>
        </w:numPr>
        <w:tabs>
          <w:tab w:val="left" w:pos="1305"/>
        </w:tabs>
        <w:rPr>
          <w:rFonts w:cstheme="majorHAnsi"/>
          <w:sz w:val="22"/>
          <w:szCs w:val="22"/>
        </w:rPr>
      </w:pPr>
      <w:bookmarkStart w:id="39" w:name="_Toc96329687"/>
      <w:r>
        <w:rPr>
          <w:sz w:val="28"/>
          <w:szCs w:val="28"/>
          <w:lang w:val="en-US"/>
        </w:rPr>
        <w:t>Trauma and Care</w:t>
      </w:r>
      <w:bookmarkEnd w:id="39"/>
    </w:p>
    <w:p w14:paraId="246B823F" w14:textId="77777777" w:rsidR="00A92D6D" w:rsidRPr="00122E05" w:rsidRDefault="00A92D6D" w:rsidP="00A92D6D">
      <w:pPr>
        <w:tabs>
          <w:tab w:val="left" w:pos="1305"/>
        </w:tabs>
        <w:spacing w:after="0" w:line="240" w:lineRule="auto"/>
        <w:rPr>
          <w:rFonts w:asciiTheme="majorHAnsi" w:hAnsiTheme="majorHAnsi" w:cstheme="majorHAnsi"/>
          <w:sz w:val="22"/>
          <w:szCs w:val="22"/>
        </w:rPr>
      </w:pPr>
    </w:p>
    <w:p w14:paraId="0F8519A7" w14:textId="19A22D5E" w:rsidR="00A92D6D" w:rsidRPr="001B00AA" w:rsidRDefault="00A92D6D" w:rsidP="00A92D6D">
      <w:pPr>
        <w:tabs>
          <w:tab w:val="left" w:pos="1305"/>
        </w:tabs>
        <w:spacing w:after="0" w:line="240" w:lineRule="auto"/>
        <w:rPr>
          <w:rFonts w:asciiTheme="majorHAnsi" w:hAnsiTheme="majorHAnsi" w:cstheme="majorHAnsi"/>
          <w:sz w:val="22"/>
          <w:szCs w:val="22"/>
          <w:lang w:val="en-US"/>
        </w:rPr>
      </w:pPr>
      <w:r w:rsidRPr="00122E05">
        <w:rPr>
          <w:rFonts w:asciiTheme="majorHAnsi" w:hAnsiTheme="majorHAnsi" w:cstheme="majorHAnsi"/>
          <w:color w:val="000000" w:themeColor="text1"/>
          <w:sz w:val="22"/>
          <w:szCs w:val="22"/>
        </w:rPr>
        <w:t xml:space="preserve">There is a growing body of literature that discusses the effects of </w:t>
      </w:r>
      <w:r w:rsidR="00F23566">
        <w:rPr>
          <w:rFonts w:asciiTheme="majorHAnsi" w:hAnsiTheme="majorHAnsi" w:cstheme="majorHAnsi"/>
          <w:color w:val="000000" w:themeColor="text1"/>
          <w:sz w:val="22"/>
          <w:szCs w:val="22"/>
        </w:rPr>
        <w:t>racism (</w:t>
      </w:r>
      <w:r w:rsidRPr="00122E05">
        <w:rPr>
          <w:rFonts w:asciiTheme="majorHAnsi" w:hAnsiTheme="majorHAnsi" w:cstheme="majorHAnsi"/>
          <w:color w:val="000000" w:themeColor="text1"/>
          <w:sz w:val="22"/>
          <w:szCs w:val="22"/>
        </w:rPr>
        <w:t>microaggressions</w:t>
      </w:r>
      <w:r w:rsidR="00F23566">
        <w:rPr>
          <w:rFonts w:asciiTheme="majorHAnsi" w:hAnsiTheme="majorHAnsi" w:cstheme="majorHAnsi"/>
          <w:color w:val="000000" w:themeColor="text1"/>
          <w:sz w:val="22"/>
          <w:szCs w:val="22"/>
        </w:rPr>
        <w:t xml:space="preserve"> and macroaggressions) </w:t>
      </w:r>
      <w:r w:rsidRPr="00122E05">
        <w:rPr>
          <w:rFonts w:asciiTheme="majorHAnsi" w:hAnsiTheme="majorHAnsi" w:cstheme="majorHAnsi"/>
          <w:color w:val="000000" w:themeColor="text1"/>
          <w:sz w:val="22"/>
          <w:szCs w:val="22"/>
        </w:rPr>
        <w:t xml:space="preserve">on the </w:t>
      </w:r>
      <w:r w:rsidR="00141336">
        <w:rPr>
          <w:rFonts w:asciiTheme="majorHAnsi" w:hAnsiTheme="majorHAnsi" w:cstheme="majorHAnsi"/>
          <w:color w:val="000000" w:themeColor="text1"/>
          <w:sz w:val="22"/>
          <w:szCs w:val="22"/>
        </w:rPr>
        <w:t xml:space="preserve">psychic </w:t>
      </w:r>
      <w:r w:rsidRPr="00122E05">
        <w:rPr>
          <w:rFonts w:asciiTheme="majorHAnsi" w:hAnsiTheme="majorHAnsi" w:cstheme="majorHAnsi"/>
          <w:color w:val="000000" w:themeColor="text1"/>
          <w:sz w:val="22"/>
          <w:szCs w:val="22"/>
        </w:rPr>
        <w:t xml:space="preserve">health and wellbeing of individuals. </w:t>
      </w:r>
      <w:r w:rsidR="00D525A9">
        <w:rPr>
          <w:rFonts w:asciiTheme="majorHAnsi" w:hAnsiTheme="majorHAnsi" w:cstheme="majorHAnsi"/>
          <w:color w:val="000000" w:themeColor="text1"/>
          <w:sz w:val="22"/>
          <w:szCs w:val="22"/>
        </w:rPr>
        <w:t>L</w:t>
      </w:r>
      <w:r w:rsidR="00F23566">
        <w:rPr>
          <w:rFonts w:asciiTheme="majorHAnsi" w:hAnsiTheme="majorHAnsi" w:cstheme="majorHAnsi"/>
          <w:color w:val="000000" w:themeColor="text1"/>
          <w:sz w:val="22"/>
          <w:szCs w:val="22"/>
        </w:rPr>
        <w:t xml:space="preserve">eaders and service providers interested in advancing EDI and antiracism should develop </w:t>
      </w:r>
      <w:r w:rsidRPr="001B00AA">
        <w:rPr>
          <w:rFonts w:asciiTheme="majorHAnsi" w:hAnsiTheme="majorHAnsi" w:cstheme="majorHAnsi"/>
          <w:b/>
          <w:bCs/>
          <w:sz w:val="22"/>
          <w:szCs w:val="22"/>
          <w:lang w:val="en-US"/>
        </w:rPr>
        <w:t>trauma-informed</w:t>
      </w:r>
      <w:r w:rsidR="00F23566">
        <w:rPr>
          <w:rFonts w:asciiTheme="majorHAnsi" w:hAnsiTheme="majorHAnsi" w:cstheme="majorHAnsi"/>
          <w:b/>
          <w:bCs/>
          <w:sz w:val="22"/>
          <w:szCs w:val="22"/>
          <w:lang w:val="en-US"/>
        </w:rPr>
        <w:t xml:space="preserve"> practices:</w:t>
      </w:r>
      <w:r w:rsidRPr="001B00AA">
        <w:rPr>
          <w:rFonts w:asciiTheme="majorHAnsi" w:hAnsiTheme="majorHAnsi" w:cstheme="majorHAnsi"/>
          <w:sz w:val="22"/>
          <w:szCs w:val="22"/>
          <w:lang w:val="en-US"/>
        </w:rPr>
        <w:t xml:space="preserve"> </w:t>
      </w:r>
    </w:p>
    <w:p w14:paraId="0035DF1C" w14:textId="77777777" w:rsidR="00A92D6D" w:rsidRPr="001B00AA" w:rsidRDefault="00A92D6D" w:rsidP="00A92D6D">
      <w:pPr>
        <w:spacing w:after="0" w:line="240" w:lineRule="auto"/>
        <w:rPr>
          <w:rFonts w:asciiTheme="majorHAnsi" w:hAnsiTheme="majorHAnsi" w:cstheme="majorHAnsi"/>
          <w:sz w:val="22"/>
          <w:szCs w:val="22"/>
          <w:lang w:val="en-US"/>
        </w:rPr>
      </w:pPr>
    </w:p>
    <w:p w14:paraId="2DBCD491" w14:textId="777C5B5F" w:rsidR="00A92D6D" w:rsidRPr="007359BE" w:rsidRDefault="00F23566" w:rsidP="00F7624F">
      <w:pPr>
        <w:pStyle w:val="ListParagraph"/>
        <w:numPr>
          <w:ilvl w:val="0"/>
          <w:numId w:val="28"/>
        </w:numPr>
        <w:spacing w:after="0" w:line="240" w:lineRule="auto"/>
        <w:rPr>
          <w:rFonts w:asciiTheme="majorHAnsi" w:hAnsiTheme="majorHAnsi" w:cstheme="majorHAnsi"/>
          <w:sz w:val="20"/>
          <w:szCs w:val="20"/>
          <w:lang w:val="en-US"/>
        </w:rPr>
      </w:pPr>
      <w:r>
        <w:rPr>
          <w:rFonts w:asciiTheme="majorHAnsi" w:hAnsiTheme="majorHAnsi" w:cstheme="majorHAnsi"/>
          <w:sz w:val="20"/>
          <w:szCs w:val="20"/>
        </w:rPr>
        <w:t>To r</w:t>
      </w:r>
      <w:r w:rsidR="00A92D6D" w:rsidRPr="007359BE">
        <w:rPr>
          <w:rFonts w:asciiTheme="majorHAnsi" w:hAnsiTheme="majorHAnsi" w:cstheme="majorHAnsi"/>
          <w:sz w:val="20"/>
          <w:szCs w:val="20"/>
        </w:rPr>
        <w:t xml:space="preserve">ecognize the widespread traumatic effects of racism on individuals and </w:t>
      </w:r>
      <w:proofErr w:type="gramStart"/>
      <w:r w:rsidR="00A92D6D" w:rsidRPr="007359BE">
        <w:rPr>
          <w:rFonts w:asciiTheme="majorHAnsi" w:hAnsiTheme="majorHAnsi" w:cstheme="majorHAnsi"/>
          <w:sz w:val="20"/>
          <w:szCs w:val="20"/>
        </w:rPr>
        <w:t>communities;</w:t>
      </w:r>
      <w:proofErr w:type="gramEnd"/>
    </w:p>
    <w:p w14:paraId="40339CA3" w14:textId="2D6DC641" w:rsidR="00A92D6D" w:rsidRPr="007359BE" w:rsidRDefault="00F23566" w:rsidP="00F7624F">
      <w:pPr>
        <w:pStyle w:val="ListParagraph"/>
        <w:numPr>
          <w:ilvl w:val="0"/>
          <w:numId w:val="28"/>
        </w:numPr>
        <w:spacing w:after="0" w:line="240" w:lineRule="auto"/>
        <w:rPr>
          <w:rFonts w:asciiTheme="majorHAnsi" w:hAnsiTheme="majorHAnsi" w:cstheme="majorHAnsi"/>
          <w:sz w:val="20"/>
          <w:szCs w:val="20"/>
          <w:lang w:val="en-US"/>
        </w:rPr>
      </w:pPr>
      <w:r>
        <w:rPr>
          <w:rFonts w:asciiTheme="majorHAnsi" w:hAnsiTheme="majorHAnsi" w:cstheme="majorHAnsi"/>
          <w:sz w:val="20"/>
          <w:szCs w:val="20"/>
        </w:rPr>
        <w:t>To a</w:t>
      </w:r>
      <w:r w:rsidR="00A92D6D" w:rsidRPr="007359BE">
        <w:rPr>
          <w:rFonts w:asciiTheme="majorHAnsi" w:hAnsiTheme="majorHAnsi" w:cstheme="majorHAnsi"/>
          <w:sz w:val="20"/>
          <w:szCs w:val="20"/>
        </w:rPr>
        <w:t xml:space="preserve">cknowledge the impacts on holistic health and wellbeing of the targets of </w:t>
      </w:r>
      <w:proofErr w:type="gramStart"/>
      <w:r w:rsidR="00A92D6D" w:rsidRPr="007359BE">
        <w:rPr>
          <w:rFonts w:asciiTheme="majorHAnsi" w:hAnsiTheme="majorHAnsi" w:cstheme="majorHAnsi"/>
          <w:sz w:val="20"/>
          <w:szCs w:val="20"/>
        </w:rPr>
        <w:t>racism;</w:t>
      </w:r>
      <w:proofErr w:type="gramEnd"/>
    </w:p>
    <w:p w14:paraId="170CF8E7" w14:textId="334D2DFA" w:rsidR="00A92D6D" w:rsidRPr="007359BE" w:rsidRDefault="00F23566" w:rsidP="00F7624F">
      <w:pPr>
        <w:pStyle w:val="ListParagraph"/>
        <w:numPr>
          <w:ilvl w:val="0"/>
          <w:numId w:val="28"/>
        </w:numPr>
        <w:spacing w:after="0" w:line="240" w:lineRule="auto"/>
        <w:rPr>
          <w:rFonts w:asciiTheme="majorHAnsi" w:hAnsiTheme="majorHAnsi" w:cstheme="majorHAnsi"/>
          <w:sz w:val="20"/>
          <w:szCs w:val="20"/>
          <w:lang w:val="en-US"/>
        </w:rPr>
      </w:pPr>
      <w:r>
        <w:rPr>
          <w:rFonts w:asciiTheme="majorHAnsi" w:hAnsiTheme="majorHAnsi" w:cstheme="majorHAnsi"/>
          <w:sz w:val="20"/>
          <w:szCs w:val="20"/>
        </w:rPr>
        <w:t>To c</w:t>
      </w:r>
      <w:r w:rsidR="00A92D6D" w:rsidRPr="007359BE">
        <w:rPr>
          <w:rFonts w:asciiTheme="majorHAnsi" w:hAnsiTheme="majorHAnsi" w:cstheme="majorHAnsi"/>
          <w:sz w:val="20"/>
          <w:szCs w:val="20"/>
        </w:rPr>
        <w:t xml:space="preserve">onsider the effects of trauma in the design and implementation of policies and in </w:t>
      </w:r>
      <w:proofErr w:type="gramStart"/>
      <w:r w:rsidR="00A92D6D" w:rsidRPr="007359BE">
        <w:rPr>
          <w:rFonts w:asciiTheme="majorHAnsi" w:hAnsiTheme="majorHAnsi" w:cstheme="majorHAnsi"/>
          <w:sz w:val="20"/>
          <w:szCs w:val="20"/>
        </w:rPr>
        <w:t>practice;</w:t>
      </w:r>
      <w:proofErr w:type="gramEnd"/>
    </w:p>
    <w:p w14:paraId="67B567AB" w14:textId="04C18FF6" w:rsidR="00A92D6D" w:rsidRPr="007359BE" w:rsidRDefault="00F23566" w:rsidP="00F7624F">
      <w:pPr>
        <w:pStyle w:val="ListParagraph"/>
        <w:numPr>
          <w:ilvl w:val="0"/>
          <w:numId w:val="28"/>
        </w:numPr>
        <w:spacing w:after="0" w:line="240" w:lineRule="auto"/>
        <w:rPr>
          <w:rFonts w:asciiTheme="majorHAnsi" w:hAnsiTheme="majorHAnsi" w:cstheme="majorHAnsi"/>
          <w:sz w:val="20"/>
          <w:szCs w:val="20"/>
          <w:lang w:val="en-US"/>
        </w:rPr>
      </w:pPr>
      <w:r>
        <w:rPr>
          <w:rFonts w:asciiTheme="majorHAnsi" w:hAnsiTheme="majorHAnsi" w:cstheme="majorHAnsi"/>
          <w:sz w:val="20"/>
          <w:szCs w:val="20"/>
        </w:rPr>
        <w:lastRenderedPageBreak/>
        <w:t>To a</w:t>
      </w:r>
      <w:r w:rsidR="00A92D6D" w:rsidRPr="007359BE">
        <w:rPr>
          <w:rFonts w:asciiTheme="majorHAnsi" w:hAnsiTheme="majorHAnsi" w:cstheme="majorHAnsi"/>
          <w:sz w:val="20"/>
          <w:szCs w:val="20"/>
        </w:rPr>
        <w:t>void re-traumatizing individuals through racial microaggressions and systemic racism; and</w:t>
      </w:r>
    </w:p>
    <w:p w14:paraId="3556FC57" w14:textId="3112CF66" w:rsidR="00A92D6D" w:rsidRPr="007359BE" w:rsidRDefault="00F23566" w:rsidP="00F7624F">
      <w:pPr>
        <w:pStyle w:val="ListParagraph"/>
        <w:numPr>
          <w:ilvl w:val="0"/>
          <w:numId w:val="28"/>
        </w:numPr>
        <w:spacing w:after="0" w:line="240" w:lineRule="auto"/>
        <w:rPr>
          <w:rFonts w:asciiTheme="majorHAnsi" w:hAnsiTheme="majorHAnsi" w:cstheme="majorHAnsi"/>
          <w:sz w:val="20"/>
          <w:szCs w:val="20"/>
          <w:lang w:val="en-US"/>
        </w:rPr>
      </w:pPr>
      <w:r>
        <w:rPr>
          <w:rFonts w:asciiTheme="majorHAnsi" w:hAnsiTheme="majorHAnsi" w:cstheme="majorHAnsi"/>
          <w:sz w:val="20"/>
          <w:szCs w:val="20"/>
        </w:rPr>
        <w:t xml:space="preserve">To </w:t>
      </w:r>
      <w:r w:rsidR="00D525A9">
        <w:rPr>
          <w:rFonts w:asciiTheme="majorHAnsi" w:hAnsiTheme="majorHAnsi" w:cstheme="majorHAnsi"/>
          <w:sz w:val="20"/>
          <w:szCs w:val="20"/>
        </w:rPr>
        <w:t>s</w:t>
      </w:r>
      <w:r w:rsidR="00A92D6D" w:rsidRPr="007359BE">
        <w:rPr>
          <w:rFonts w:asciiTheme="majorHAnsi" w:hAnsiTheme="majorHAnsi" w:cstheme="majorHAnsi"/>
          <w:sz w:val="20"/>
          <w:szCs w:val="20"/>
        </w:rPr>
        <w:t xml:space="preserve">upport empowerment and self-determination of racially minoritized communities. </w:t>
      </w:r>
    </w:p>
    <w:p w14:paraId="651B5AB0" w14:textId="77777777" w:rsidR="00A92D6D" w:rsidRDefault="00A92D6D" w:rsidP="00A92D6D">
      <w:pPr>
        <w:spacing w:after="0" w:line="240" w:lineRule="auto"/>
        <w:rPr>
          <w:rFonts w:asciiTheme="majorHAnsi" w:hAnsiTheme="majorHAnsi" w:cstheme="majorHAnsi"/>
          <w:sz w:val="22"/>
          <w:szCs w:val="22"/>
          <w:lang w:val="en-US"/>
        </w:rPr>
      </w:pPr>
    </w:p>
    <w:p w14:paraId="2A5F260F" w14:textId="5D2D59CD" w:rsidR="00906EC5" w:rsidRDefault="00906EC5" w:rsidP="00A92D6D">
      <w:pPr>
        <w:spacing w:after="0" w:line="240"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An</w:t>
      </w:r>
      <w:r w:rsidR="00A92D6D" w:rsidRPr="00A16D42">
        <w:rPr>
          <w:rFonts w:asciiTheme="majorHAnsi" w:hAnsiTheme="majorHAnsi" w:cstheme="majorHAnsi"/>
          <w:color w:val="000000" w:themeColor="text1"/>
          <w:sz w:val="22"/>
          <w:szCs w:val="22"/>
        </w:rPr>
        <w:t xml:space="preserve"> </w:t>
      </w:r>
      <w:r w:rsidR="00A92D6D" w:rsidRPr="001B00AA">
        <w:rPr>
          <w:rFonts w:asciiTheme="majorHAnsi" w:hAnsiTheme="majorHAnsi" w:cstheme="majorHAnsi"/>
          <w:b/>
          <w:bCs/>
          <w:color w:val="000000" w:themeColor="text1"/>
          <w:sz w:val="22"/>
          <w:szCs w:val="22"/>
        </w:rPr>
        <w:t>ethics of care</w:t>
      </w:r>
      <w:r>
        <w:rPr>
          <w:rFonts w:asciiTheme="majorHAnsi" w:hAnsiTheme="majorHAnsi" w:cstheme="majorHAnsi"/>
          <w:color w:val="000000" w:themeColor="text1"/>
          <w:sz w:val="22"/>
          <w:szCs w:val="22"/>
        </w:rPr>
        <w:t xml:space="preserve"> approach, which </w:t>
      </w:r>
      <w:r w:rsidR="00A92D6D">
        <w:rPr>
          <w:rFonts w:asciiTheme="majorHAnsi" w:hAnsiTheme="majorHAnsi" w:cstheme="majorHAnsi"/>
          <w:color w:val="000000" w:themeColor="text1"/>
          <w:sz w:val="22"/>
          <w:szCs w:val="22"/>
        </w:rPr>
        <w:t>centres the human experience and the wellbeing of individuals in relationship</w:t>
      </w:r>
      <w:r w:rsidR="003D316B">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is an important prerequisite to fostering trauma-informed practice and advancing EDI and antiracist change. </w:t>
      </w:r>
    </w:p>
    <w:p w14:paraId="0915CA31" w14:textId="77777777" w:rsidR="00906EC5" w:rsidRDefault="00906EC5" w:rsidP="00A92D6D">
      <w:pPr>
        <w:spacing w:after="0" w:line="240" w:lineRule="auto"/>
        <w:rPr>
          <w:rFonts w:asciiTheme="majorHAnsi" w:hAnsiTheme="majorHAnsi" w:cstheme="majorHAnsi"/>
          <w:color w:val="000000" w:themeColor="text1"/>
          <w:sz w:val="22"/>
          <w:szCs w:val="22"/>
        </w:rPr>
      </w:pPr>
    </w:p>
    <w:p w14:paraId="13884511" w14:textId="3BD1DF52" w:rsidR="005556EC" w:rsidRDefault="00141336" w:rsidP="00A92D6D">
      <w:pPr>
        <w:spacing w:after="0" w:line="240"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An </w:t>
      </w:r>
      <w:r w:rsidR="00A92D6D">
        <w:rPr>
          <w:rFonts w:asciiTheme="majorHAnsi" w:hAnsiTheme="majorHAnsi" w:cstheme="majorHAnsi"/>
          <w:color w:val="000000" w:themeColor="text1"/>
          <w:sz w:val="22"/>
          <w:szCs w:val="22"/>
        </w:rPr>
        <w:t>ethics of care</w:t>
      </w:r>
      <w:r w:rsidR="00A92D6D" w:rsidRPr="00A16D42">
        <w:rPr>
          <w:rFonts w:asciiTheme="majorHAnsi" w:hAnsiTheme="majorHAnsi" w:cstheme="majorHAnsi"/>
          <w:color w:val="000000" w:themeColor="text1"/>
          <w:sz w:val="22"/>
          <w:szCs w:val="22"/>
        </w:rPr>
        <w:t xml:space="preserve"> framework </w:t>
      </w:r>
      <w:r>
        <w:rPr>
          <w:rFonts w:asciiTheme="majorHAnsi" w:hAnsiTheme="majorHAnsi" w:cstheme="majorHAnsi"/>
          <w:color w:val="000000" w:themeColor="text1"/>
          <w:sz w:val="22"/>
          <w:szCs w:val="22"/>
        </w:rPr>
        <w:t xml:space="preserve">is </w:t>
      </w:r>
      <w:r w:rsidR="00A92D6D" w:rsidRPr="00A16D42">
        <w:rPr>
          <w:rFonts w:asciiTheme="majorHAnsi" w:hAnsiTheme="majorHAnsi" w:cstheme="majorHAnsi"/>
          <w:color w:val="000000" w:themeColor="text1"/>
          <w:sz w:val="22"/>
          <w:szCs w:val="22"/>
        </w:rPr>
        <w:t>complementary to</w:t>
      </w:r>
      <w:r w:rsidR="00A92D6D">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the </w:t>
      </w:r>
      <w:r w:rsidR="00A92D6D" w:rsidRPr="00A16D42">
        <w:rPr>
          <w:rFonts w:asciiTheme="majorHAnsi" w:hAnsiTheme="majorHAnsi" w:cstheme="majorHAnsi"/>
          <w:color w:val="000000" w:themeColor="text1"/>
          <w:sz w:val="22"/>
          <w:szCs w:val="22"/>
        </w:rPr>
        <w:t>human rights framework</w:t>
      </w:r>
      <w:r>
        <w:rPr>
          <w:rFonts w:asciiTheme="majorHAnsi" w:hAnsiTheme="majorHAnsi" w:cstheme="majorHAnsi"/>
          <w:color w:val="000000" w:themeColor="text1"/>
          <w:sz w:val="22"/>
          <w:szCs w:val="22"/>
        </w:rPr>
        <w:t xml:space="preserve"> </w:t>
      </w:r>
      <w:r w:rsidR="00A91861">
        <w:rPr>
          <w:rFonts w:asciiTheme="majorHAnsi" w:hAnsiTheme="majorHAnsi" w:cstheme="majorHAnsi"/>
          <w:color w:val="000000" w:themeColor="text1"/>
          <w:sz w:val="22"/>
          <w:szCs w:val="22"/>
        </w:rPr>
        <w:t xml:space="preserve">that guides EDI work within higher </w:t>
      </w:r>
      <w:r w:rsidR="005556EC">
        <w:rPr>
          <w:rFonts w:asciiTheme="majorHAnsi" w:hAnsiTheme="majorHAnsi" w:cstheme="majorHAnsi"/>
          <w:color w:val="000000" w:themeColor="text1"/>
          <w:sz w:val="22"/>
          <w:szCs w:val="22"/>
        </w:rPr>
        <w:t>education</w:t>
      </w:r>
      <w:r w:rsidR="00C169C2">
        <w:rPr>
          <w:rFonts w:asciiTheme="majorHAnsi" w:hAnsiTheme="majorHAnsi" w:cstheme="majorHAnsi"/>
          <w:color w:val="000000" w:themeColor="text1"/>
          <w:sz w:val="22"/>
          <w:szCs w:val="22"/>
        </w:rPr>
        <w:t>.</w:t>
      </w:r>
      <w:r w:rsidR="00EF7E11">
        <w:rPr>
          <w:rStyle w:val="EndnoteReference"/>
          <w:rFonts w:asciiTheme="majorHAnsi" w:hAnsiTheme="majorHAnsi" w:cstheme="majorHAnsi"/>
          <w:color w:val="000000" w:themeColor="text1"/>
          <w:sz w:val="22"/>
          <w:szCs w:val="22"/>
        </w:rPr>
        <w:endnoteReference w:id="49"/>
      </w:r>
      <w:r w:rsidR="00EF7E11" w:rsidRPr="00B033A4">
        <w:rPr>
          <w:rFonts w:asciiTheme="majorHAnsi" w:hAnsiTheme="majorHAnsi" w:cstheme="majorHAnsi"/>
          <w:color w:val="000000" w:themeColor="text1"/>
          <w:sz w:val="22"/>
          <w:szCs w:val="22"/>
          <w:vertAlign w:val="superscript"/>
        </w:rPr>
        <w:t>,</w:t>
      </w:r>
      <w:r w:rsidR="00EF7E11">
        <w:rPr>
          <w:rStyle w:val="EndnoteReference"/>
          <w:rFonts w:asciiTheme="majorHAnsi" w:hAnsiTheme="majorHAnsi" w:cstheme="majorHAnsi"/>
          <w:color w:val="000000" w:themeColor="text1"/>
          <w:sz w:val="22"/>
          <w:szCs w:val="22"/>
        </w:rPr>
        <w:endnoteReference w:id="50"/>
      </w:r>
      <w:r w:rsidR="005556EC" w:rsidRPr="00A16D42">
        <w:rPr>
          <w:rFonts w:asciiTheme="majorHAnsi" w:hAnsiTheme="majorHAnsi" w:cstheme="majorHAnsi"/>
          <w:color w:val="000000" w:themeColor="text1"/>
          <w:sz w:val="22"/>
          <w:szCs w:val="22"/>
        </w:rPr>
        <w:t xml:space="preserve"> </w:t>
      </w:r>
    </w:p>
    <w:p w14:paraId="777FD8E7" w14:textId="7EB10615" w:rsidR="005556EC" w:rsidRDefault="005556EC" w:rsidP="00A92D6D">
      <w:pPr>
        <w:spacing w:after="0" w:line="240" w:lineRule="auto"/>
        <w:rPr>
          <w:rFonts w:asciiTheme="majorHAnsi" w:hAnsiTheme="majorHAnsi" w:cstheme="majorHAnsi"/>
          <w:color w:val="000000" w:themeColor="text1"/>
          <w:sz w:val="22"/>
          <w:szCs w:val="22"/>
        </w:rPr>
      </w:pPr>
    </w:p>
    <w:p w14:paraId="786F7475" w14:textId="0813BC3C" w:rsidR="00A92D6D" w:rsidRDefault="00251C85" w:rsidP="00A92D6D">
      <w:pPr>
        <w:spacing w:after="0" w:line="240"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It</w:t>
      </w:r>
      <w:r w:rsidR="005556EC">
        <w:rPr>
          <w:rFonts w:asciiTheme="majorHAnsi" w:hAnsiTheme="majorHAnsi" w:cstheme="majorHAnsi"/>
          <w:color w:val="000000" w:themeColor="text1"/>
          <w:sz w:val="22"/>
          <w:szCs w:val="22"/>
        </w:rPr>
        <w:t xml:space="preserve"> </w:t>
      </w:r>
      <w:r w:rsidR="00A91861">
        <w:rPr>
          <w:rFonts w:asciiTheme="majorHAnsi" w:hAnsiTheme="majorHAnsi" w:cstheme="majorHAnsi"/>
          <w:color w:val="000000" w:themeColor="text1"/>
          <w:sz w:val="22"/>
          <w:szCs w:val="22"/>
        </w:rPr>
        <w:t>may</w:t>
      </w:r>
      <w:r w:rsidR="00A92D6D">
        <w:rPr>
          <w:rFonts w:asciiTheme="majorHAnsi" w:hAnsiTheme="majorHAnsi" w:cstheme="majorHAnsi"/>
          <w:color w:val="000000" w:themeColor="text1"/>
          <w:sz w:val="22"/>
          <w:szCs w:val="22"/>
        </w:rPr>
        <w:t xml:space="preserve"> be </w:t>
      </w:r>
      <w:r w:rsidR="00A92D6D" w:rsidRPr="00A16D42">
        <w:rPr>
          <w:rFonts w:asciiTheme="majorHAnsi" w:hAnsiTheme="majorHAnsi" w:cstheme="majorHAnsi"/>
          <w:color w:val="000000" w:themeColor="text1"/>
          <w:sz w:val="22"/>
          <w:szCs w:val="22"/>
        </w:rPr>
        <w:t xml:space="preserve">useful </w:t>
      </w:r>
      <w:r w:rsidR="00A92D6D">
        <w:rPr>
          <w:rFonts w:asciiTheme="majorHAnsi" w:hAnsiTheme="majorHAnsi" w:cstheme="majorHAnsi"/>
          <w:color w:val="000000" w:themeColor="text1"/>
          <w:sz w:val="22"/>
          <w:szCs w:val="22"/>
        </w:rPr>
        <w:t xml:space="preserve">not only in facilitating challenging </w:t>
      </w:r>
      <w:r w:rsidR="00A92D6D" w:rsidRPr="00360A80">
        <w:rPr>
          <w:rFonts w:asciiTheme="majorHAnsi" w:hAnsiTheme="majorHAnsi" w:cstheme="majorHAnsi"/>
          <w:color w:val="000000" w:themeColor="text1"/>
          <w:sz w:val="22"/>
          <w:szCs w:val="22"/>
        </w:rPr>
        <w:t xml:space="preserve">conversations related to racial microaggressions in the classroom but also for navigating </w:t>
      </w:r>
      <w:r w:rsidR="005556EC">
        <w:rPr>
          <w:rFonts w:asciiTheme="majorHAnsi" w:hAnsiTheme="majorHAnsi" w:cstheme="majorHAnsi"/>
          <w:color w:val="000000" w:themeColor="text1"/>
          <w:sz w:val="22"/>
          <w:szCs w:val="22"/>
        </w:rPr>
        <w:t xml:space="preserve">increasingly </w:t>
      </w:r>
      <w:r w:rsidR="00141336">
        <w:rPr>
          <w:rFonts w:asciiTheme="majorHAnsi" w:hAnsiTheme="majorHAnsi" w:cstheme="majorHAnsi"/>
          <w:color w:val="000000" w:themeColor="text1"/>
          <w:sz w:val="22"/>
          <w:szCs w:val="22"/>
        </w:rPr>
        <w:t xml:space="preserve">complex </w:t>
      </w:r>
      <w:r w:rsidR="00A92D6D" w:rsidRPr="00360A80">
        <w:rPr>
          <w:rFonts w:asciiTheme="majorHAnsi" w:hAnsiTheme="majorHAnsi" w:cstheme="majorHAnsi"/>
          <w:color w:val="000000" w:themeColor="text1"/>
          <w:sz w:val="22"/>
          <w:szCs w:val="22"/>
        </w:rPr>
        <w:t>campus equality</w:t>
      </w:r>
      <w:r w:rsidR="00A92D6D">
        <w:rPr>
          <w:rFonts w:asciiTheme="majorHAnsi" w:hAnsiTheme="majorHAnsi" w:cstheme="majorHAnsi"/>
          <w:color w:val="000000" w:themeColor="text1"/>
          <w:sz w:val="22"/>
          <w:szCs w:val="22"/>
        </w:rPr>
        <w:t xml:space="preserve"> and expression</w:t>
      </w:r>
      <w:r w:rsidR="00141336">
        <w:rPr>
          <w:rFonts w:asciiTheme="majorHAnsi" w:hAnsiTheme="majorHAnsi" w:cstheme="majorHAnsi"/>
          <w:color w:val="000000" w:themeColor="text1"/>
          <w:sz w:val="22"/>
          <w:szCs w:val="22"/>
        </w:rPr>
        <w:t xml:space="preserve"> </w:t>
      </w:r>
      <w:r w:rsidR="00A92D6D">
        <w:rPr>
          <w:rFonts w:asciiTheme="majorHAnsi" w:hAnsiTheme="majorHAnsi" w:cstheme="majorHAnsi"/>
          <w:color w:val="000000" w:themeColor="text1"/>
          <w:sz w:val="22"/>
          <w:szCs w:val="22"/>
        </w:rPr>
        <w:t xml:space="preserve">rights-related issues in and outside the classroom. </w:t>
      </w:r>
    </w:p>
    <w:p w14:paraId="0764C91C" w14:textId="77777777" w:rsidR="003C3800" w:rsidRDefault="003C3800" w:rsidP="003C3800">
      <w:pPr>
        <w:spacing w:after="0" w:line="240" w:lineRule="auto"/>
        <w:rPr>
          <w:rFonts w:asciiTheme="majorHAnsi" w:hAnsiTheme="majorHAnsi" w:cstheme="majorHAnsi"/>
          <w:bCs/>
          <w:sz w:val="22"/>
          <w:szCs w:val="22"/>
          <w:highlight w:val="yellow"/>
        </w:rPr>
      </w:pPr>
    </w:p>
    <w:p w14:paraId="4083E913" w14:textId="2FBD59C8" w:rsidR="003C3800" w:rsidRPr="00D63480" w:rsidRDefault="003C3800" w:rsidP="003C3800">
      <w:pPr>
        <w:spacing w:after="0" w:line="240" w:lineRule="auto"/>
        <w:rPr>
          <w:rFonts w:asciiTheme="majorHAnsi" w:hAnsiTheme="majorHAnsi" w:cstheme="majorHAnsi"/>
          <w:sz w:val="22"/>
          <w:szCs w:val="22"/>
        </w:rPr>
      </w:pPr>
      <w:r w:rsidRPr="003C3800">
        <w:rPr>
          <w:rFonts w:asciiTheme="majorHAnsi" w:hAnsiTheme="majorHAnsi" w:cstheme="majorHAnsi"/>
          <w:bCs/>
          <w:sz w:val="22"/>
          <w:szCs w:val="22"/>
        </w:rPr>
        <w:t>In other words, while it is essential to pursue the “science” of developing a data-informed and evidence-based strategy to successfully implement antiracist organizational change (which will be discussed in the next section), it is just as, if not more essential, to pursue the “art” of developing relational</w:t>
      </w:r>
      <w:r w:rsidRPr="003C3800">
        <w:rPr>
          <w:rStyle w:val="EndnoteReference"/>
          <w:rFonts w:asciiTheme="majorHAnsi" w:hAnsiTheme="majorHAnsi" w:cstheme="majorHAnsi"/>
          <w:bCs/>
          <w:sz w:val="22"/>
          <w:szCs w:val="22"/>
        </w:rPr>
        <w:endnoteReference w:id="51"/>
      </w:r>
      <w:r w:rsidRPr="003C3800">
        <w:rPr>
          <w:rFonts w:asciiTheme="majorHAnsi" w:hAnsiTheme="majorHAnsi" w:cstheme="majorHAnsi"/>
          <w:bCs/>
          <w:sz w:val="22"/>
          <w:szCs w:val="22"/>
        </w:rPr>
        <w:t xml:space="preserve"> and transformative</w:t>
      </w:r>
      <w:r w:rsidRPr="003C3800">
        <w:rPr>
          <w:rStyle w:val="EndnoteReference"/>
          <w:rFonts w:asciiTheme="majorHAnsi" w:hAnsiTheme="majorHAnsi" w:cstheme="majorHAnsi"/>
          <w:bCs/>
          <w:sz w:val="22"/>
          <w:szCs w:val="22"/>
        </w:rPr>
        <w:endnoteReference w:id="52"/>
      </w:r>
      <w:r w:rsidRPr="003C3800">
        <w:rPr>
          <w:rFonts w:asciiTheme="majorHAnsi" w:hAnsiTheme="majorHAnsi" w:cstheme="majorHAnsi"/>
          <w:bCs/>
          <w:sz w:val="22"/>
          <w:szCs w:val="22"/>
        </w:rPr>
        <w:t xml:space="preserve"> leadership practices. These leadership paradigms call for administrators who are considerate, caring, and compassionate, who demonstrate intentionality and integrity, who are inspiring and intellectually stimulating, and who influence others by modeling these and other ethical and empowering practices.</w:t>
      </w:r>
      <w:r w:rsidRPr="00D63480">
        <w:rPr>
          <w:rFonts w:asciiTheme="majorHAnsi" w:hAnsiTheme="majorHAnsi" w:cstheme="majorHAnsi"/>
          <w:sz w:val="22"/>
          <w:szCs w:val="22"/>
        </w:rPr>
        <w:t xml:space="preserve"> </w:t>
      </w:r>
    </w:p>
    <w:p w14:paraId="4576ECDA" w14:textId="6EF88796" w:rsidR="007F6565" w:rsidRDefault="007F6565" w:rsidP="003C3800">
      <w:pPr>
        <w:spacing w:after="0" w:line="240" w:lineRule="auto"/>
        <w:rPr>
          <w:rFonts w:asciiTheme="majorHAnsi" w:hAnsiTheme="majorHAnsi" w:cstheme="majorHAnsi"/>
          <w:sz w:val="22"/>
          <w:szCs w:val="22"/>
        </w:rPr>
      </w:pPr>
    </w:p>
    <w:p w14:paraId="0100B2E9" w14:textId="77777777" w:rsidR="005556EC" w:rsidRDefault="005556EC" w:rsidP="003C3800">
      <w:pPr>
        <w:spacing w:after="0" w:line="240" w:lineRule="auto"/>
        <w:rPr>
          <w:rFonts w:asciiTheme="majorHAnsi" w:hAnsiTheme="majorHAnsi" w:cstheme="majorHAnsi"/>
          <w:sz w:val="22"/>
          <w:szCs w:val="22"/>
        </w:rPr>
      </w:pPr>
    </w:p>
    <w:p w14:paraId="42CDC03C" w14:textId="77777777" w:rsidR="00A91861" w:rsidRDefault="00A91861" w:rsidP="003C3800">
      <w:pPr>
        <w:spacing w:after="0" w:line="240" w:lineRule="auto"/>
        <w:rPr>
          <w:rFonts w:asciiTheme="majorHAnsi" w:hAnsiTheme="majorHAnsi" w:cstheme="majorHAnsi"/>
          <w:sz w:val="22"/>
          <w:szCs w:val="22"/>
        </w:rPr>
      </w:pPr>
    </w:p>
    <w:p w14:paraId="7C6EB2CC" w14:textId="56F0F89C" w:rsidR="00A92D6D" w:rsidRPr="00372142" w:rsidRDefault="00A92D6D" w:rsidP="00A92D6D">
      <w:pPr>
        <w:pStyle w:val="Heading1"/>
        <w:jc w:val="left"/>
        <w:rPr>
          <w:b/>
          <w:bCs/>
          <w:color w:val="833C0B" w:themeColor="accent2" w:themeShade="80"/>
        </w:rPr>
      </w:pPr>
      <w:bookmarkStart w:id="40" w:name="_Toc96329688"/>
      <w:r w:rsidRPr="00372142">
        <w:rPr>
          <w:b/>
          <w:bCs/>
          <w:color w:val="833C0B" w:themeColor="accent2" w:themeShade="80"/>
        </w:rPr>
        <w:t>Section 2 Take-Aways</w:t>
      </w:r>
      <w:bookmarkEnd w:id="40"/>
    </w:p>
    <w:p w14:paraId="608006AE" w14:textId="341C6A52" w:rsidR="00406BEE" w:rsidRDefault="00406BEE" w:rsidP="00406BEE">
      <w:pPr>
        <w:spacing w:after="0" w:line="240" w:lineRule="auto"/>
        <w:rPr>
          <w:rFonts w:asciiTheme="majorHAnsi" w:hAnsiTheme="majorHAnsi" w:cstheme="majorHAnsi"/>
          <w:sz w:val="22"/>
          <w:szCs w:val="22"/>
        </w:rPr>
      </w:pPr>
      <w:r>
        <w:rPr>
          <w:rFonts w:asciiTheme="majorHAnsi" w:hAnsiTheme="majorHAnsi" w:cstheme="majorHAnsi"/>
          <w:sz w:val="22"/>
          <w:szCs w:val="22"/>
        </w:rPr>
        <w:t>The following is a checklist of actionable take-aways from the concepts discussed in Section 2.</w:t>
      </w:r>
    </w:p>
    <w:p w14:paraId="251EEBCA" w14:textId="10267DF3" w:rsidR="00A92D6D" w:rsidRDefault="00A92D6D" w:rsidP="00A92D6D">
      <w:pPr>
        <w:spacing w:after="0" w:line="240" w:lineRule="auto"/>
        <w:rPr>
          <w:rFonts w:asciiTheme="majorHAnsi" w:hAnsiTheme="majorHAnsi" w:cstheme="majorHAnsi"/>
          <w:sz w:val="22"/>
          <w:szCs w:val="22"/>
        </w:rPr>
      </w:pPr>
    </w:p>
    <w:p w14:paraId="2210C652" w14:textId="4B2A4AD8" w:rsidR="00245478" w:rsidRDefault="00A04CD9" w:rsidP="00F7624F">
      <w:pPr>
        <w:pStyle w:val="ListParagraph"/>
        <w:numPr>
          <w:ilvl w:val="0"/>
          <w:numId w:val="16"/>
        </w:numPr>
        <w:spacing w:after="0" w:line="240" w:lineRule="auto"/>
        <w:rPr>
          <w:rFonts w:asciiTheme="majorHAnsi" w:hAnsiTheme="majorHAnsi" w:cstheme="majorHAnsi"/>
          <w:color w:val="833C0B" w:themeColor="accent2" w:themeShade="80"/>
          <w:sz w:val="20"/>
          <w:szCs w:val="20"/>
        </w:rPr>
      </w:pPr>
      <w:r>
        <w:rPr>
          <w:rFonts w:asciiTheme="majorHAnsi" w:hAnsiTheme="majorHAnsi" w:cstheme="majorHAnsi"/>
          <w:color w:val="833C0B" w:themeColor="accent2" w:themeShade="80"/>
          <w:sz w:val="20"/>
          <w:szCs w:val="20"/>
        </w:rPr>
        <w:t>Strive towards the</w:t>
      </w:r>
      <w:r w:rsidR="00245478" w:rsidRPr="00676D66">
        <w:rPr>
          <w:rFonts w:asciiTheme="majorHAnsi" w:hAnsiTheme="majorHAnsi" w:cstheme="majorHAnsi"/>
          <w:color w:val="833C0B" w:themeColor="accent2" w:themeShade="80"/>
          <w:sz w:val="20"/>
          <w:szCs w:val="20"/>
        </w:rPr>
        <w:t xml:space="preserve"> hallmarks of a race-conscious institutio</w:t>
      </w:r>
      <w:r>
        <w:rPr>
          <w:rFonts w:asciiTheme="majorHAnsi" w:hAnsiTheme="majorHAnsi" w:cstheme="majorHAnsi"/>
          <w:color w:val="833C0B" w:themeColor="accent2" w:themeShade="80"/>
          <w:sz w:val="20"/>
          <w:szCs w:val="20"/>
        </w:rPr>
        <w:t>n to enact antiracist organizational change.</w:t>
      </w:r>
    </w:p>
    <w:p w14:paraId="25108A56" w14:textId="0A82D074" w:rsidR="00A04CD9" w:rsidRPr="00676D66" w:rsidRDefault="00A04CD9" w:rsidP="00F7624F">
      <w:pPr>
        <w:pStyle w:val="ListParagraph"/>
        <w:numPr>
          <w:ilvl w:val="0"/>
          <w:numId w:val="16"/>
        </w:numPr>
        <w:spacing w:after="0" w:line="240" w:lineRule="auto"/>
        <w:rPr>
          <w:rFonts w:asciiTheme="majorHAnsi" w:hAnsiTheme="majorHAnsi" w:cstheme="majorHAnsi"/>
          <w:color w:val="833C0B" w:themeColor="accent2" w:themeShade="80"/>
          <w:sz w:val="20"/>
          <w:szCs w:val="20"/>
        </w:rPr>
      </w:pPr>
      <w:r w:rsidRPr="00676D66">
        <w:rPr>
          <w:rFonts w:asciiTheme="majorHAnsi" w:hAnsiTheme="majorHAnsi" w:cstheme="majorHAnsi"/>
          <w:color w:val="833C0B" w:themeColor="accent2" w:themeShade="80"/>
          <w:sz w:val="20"/>
          <w:szCs w:val="20"/>
        </w:rPr>
        <w:t>Recognize and interrupt ‘colour-</w:t>
      </w:r>
      <w:r>
        <w:rPr>
          <w:rFonts w:asciiTheme="majorHAnsi" w:hAnsiTheme="majorHAnsi" w:cstheme="majorHAnsi"/>
          <w:color w:val="833C0B" w:themeColor="accent2" w:themeShade="80"/>
          <w:sz w:val="20"/>
          <w:szCs w:val="20"/>
        </w:rPr>
        <w:t>evasive</w:t>
      </w:r>
      <w:r w:rsidRPr="00676D66">
        <w:rPr>
          <w:rFonts w:asciiTheme="majorHAnsi" w:hAnsiTheme="majorHAnsi" w:cstheme="majorHAnsi"/>
          <w:color w:val="833C0B" w:themeColor="accent2" w:themeShade="80"/>
          <w:sz w:val="20"/>
          <w:szCs w:val="20"/>
        </w:rPr>
        <w:t>’ narratives and other discursive barriers to antiracism.</w:t>
      </w:r>
    </w:p>
    <w:p w14:paraId="71EB1F41" w14:textId="77777777" w:rsidR="00A04CD9" w:rsidRPr="00676D66" w:rsidRDefault="00A04CD9" w:rsidP="00F7624F">
      <w:pPr>
        <w:pStyle w:val="ListParagraph"/>
        <w:numPr>
          <w:ilvl w:val="0"/>
          <w:numId w:val="16"/>
        </w:numPr>
        <w:spacing w:after="0" w:line="240" w:lineRule="auto"/>
        <w:rPr>
          <w:rFonts w:asciiTheme="majorHAnsi" w:hAnsiTheme="majorHAnsi" w:cstheme="majorHAnsi"/>
          <w:color w:val="833C0B" w:themeColor="accent2" w:themeShade="80"/>
          <w:sz w:val="20"/>
          <w:szCs w:val="20"/>
        </w:rPr>
      </w:pPr>
      <w:r w:rsidRPr="00676D66">
        <w:rPr>
          <w:rFonts w:asciiTheme="majorHAnsi" w:hAnsiTheme="majorHAnsi" w:cstheme="majorHAnsi"/>
          <w:color w:val="833C0B" w:themeColor="accent2" w:themeShade="80"/>
          <w:sz w:val="20"/>
          <w:szCs w:val="20"/>
        </w:rPr>
        <w:t>Challenge the myth of meritocracy and support expansive ways of evaluating excellence.</w:t>
      </w:r>
    </w:p>
    <w:p w14:paraId="3AE15488" w14:textId="77777777" w:rsidR="00A04CD9" w:rsidRPr="00676D66" w:rsidRDefault="00A04CD9" w:rsidP="00F7624F">
      <w:pPr>
        <w:pStyle w:val="ListParagraph"/>
        <w:numPr>
          <w:ilvl w:val="0"/>
          <w:numId w:val="16"/>
        </w:numPr>
        <w:spacing w:after="0" w:line="240" w:lineRule="auto"/>
        <w:rPr>
          <w:rFonts w:asciiTheme="majorHAnsi" w:hAnsiTheme="majorHAnsi" w:cstheme="majorHAnsi"/>
          <w:color w:val="833C0B" w:themeColor="accent2" w:themeShade="80"/>
          <w:sz w:val="20"/>
          <w:szCs w:val="20"/>
          <w:lang w:val="en-US"/>
        </w:rPr>
      </w:pPr>
      <w:r w:rsidRPr="00676D66">
        <w:rPr>
          <w:rFonts w:asciiTheme="majorHAnsi" w:hAnsiTheme="majorHAnsi" w:cstheme="majorHAnsi"/>
          <w:color w:val="833C0B" w:themeColor="accent2" w:themeShade="80"/>
          <w:sz w:val="20"/>
          <w:szCs w:val="20"/>
          <w:lang w:val="en-US"/>
        </w:rPr>
        <w:t>Acknowledge and continually examine racial privilege and positionality.</w:t>
      </w:r>
    </w:p>
    <w:p w14:paraId="7174B427" w14:textId="77777777" w:rsidR="00A04CD9" w:rsidRPr="007A3865" w:rsidRDefault="00A04CD9" w:rsidP="00F7624F">
      <w:pPr>
        <w:pStyle w:val="ListParagraph"/>
        <w:numPr>
          <w:ilvl w:val="0"/>
          <w:numId w:val="18"/>
        </w:numPr>
        <w:spacing w:after="0" w:line="240" w:lineRule="auto"/>
        <w:rPr>
          <w:rFonts w:asciiTheme="majorHAnsi" w:hAnsiTheme="majorHAnsi" w:cstheme="majorHAnsi"/>
          <w:bCs/>
          <w:color w:val="833C0B" w:themeColor="accent2" w:themeShade="80"/>
          <w:sz w:val="20"/>
          <w:szCs w:val="20"/>
        </w:rPr>
      </w:pPr>
      <w:r w:rsidRPr="007A3865">
        <w:rPr>
          <w:rFonts w:asciiTheme="majorHAnsi" w:hAnsiTheme="majorHAnsi" w:cstheme="majorHAnsi"/>
          <w:bCs/>
          <w:color w:val="833C0B" w:themeColor="accent2" w:themeShade="80"/>
          <w:sz w:val="20"/>
          <w:szCs w:val="20"/>
        </w:rPr>
        <w:t>Exercise allyship including taking on roles as mentors, coaches, and sponsors</w:t>
      </w:r>
    </w:p>
    <w:p w14:paraId="45FC00AC" w14:textId="7D59404F" w:rsidR="00A04CD9" w:rsidRPr="00676D66" w:rsidRDefault="00A04CD9" w:rsidP="00F7624F">
      <w:pPr>
        <w:pStyle w:val="ListParagraph"/>
        <w:numPr>
          <w:ilvl w:val="0"/>
          <w:numId w:val="18"/>
        </w:numPr>
        <w:spacing w:after="0" w:line="240" w:lineRule="auto"/>
        <w:rPr>
          <w:rFonts w:asciiTheme="majorHAnsi" w:hAnsiTheme="majorHAnsi" w:cstheme="majorHAnsi"/>
          <w:bCs/>
          <w:color w:val="833C0B" w:themeColor="accent2" w:themeShade="80"/>
          <w:sz w:val="20"/>
          <w:szCs w:val="20"/>
        </w:rPr>
      </w:pPr>
      <w:r w:rsidRPr="00676D66">
        <w:rPr>
          <w:rFonts w:asciiTheme="majorHAnsi" w:hAnsiTheme="majorHAnsi" w:cstheme="majorHAnsi"/>
          <w:bCs/>
          <w:color w:val="833C0B" w:themeColor="accent2" w:themeShade="80"/>
          <w:sz w:val="20"/>
          <w:szCs w:val="20"/>
        </w:rPr>
        <w:t>Develop emotional, intellectual, and behavioural capacities for antiracist leadership</w:t>
      </w:r>
    </w:p>
    <w:p w14:paraId="2531BBDD" w14:textId="11D5D8B2" w:rsidR="000A77DC" w:rsidRPr="00676D66" w:rsidRDefault="000A77DC" w:rsidP="00F7624F">
      <w:pPr>
        <w:pStyle w:val="ListParagraph"/>
        <w:numPr>
          <w:ilvl w:val="0"/>
          <w:numId w:val="16"/>
        </w:numPr>
        <w:spacing w:after="0" w:line="240" w:lineRule="auto"/>
        <w:rPr>
          <w:rFonts w:asciiTheme="majorHAnsi" w:hAnsiTheme="majorHAnsi" w:cstheme="majorHAnsi"/>
          <w:color w:val="833C0B" w:themeColor="accent2" w:themeShade="80"/>
          <w:sz w:val="20"/>
          <w:szCs w:val="20"/>
        </w:rPr>
      </w:pPr>
      <w:r w:rsidRPr="00676D66">
        <w:rPr>
          <w:rFonts w:asciiTheme="majorHAnsi" w:hAnsiTheme="majorHAnsi" w:cstheme="majorHAnsi"/>
          <w:color w:val="833C0B" w:themeColor="accent2" w:themeShade="80"/>
          <w:sz w:val="20"/>
          <w:szCs w:val="20"/>
        </w:rPr>
        <w:t>Recognize and validate lived experiences of racial microaggressions.</w:t>
      </w:r>
    </w:p>
    <w:p w14:paraId="15AAA8DE" w14:textId="7BF90F21" w:rsidR="00406BEE" w:rsidRPr="00676D66" w:rsidRDefault="00406BEE" w:rsidP="00F7624F">
      <w:pPr>
        <w:pStyle w:val="ListParagraph"/>
        <w:numPr>
          <w:ilvl w:val="0"/>
          <w:numId w:val="16"/>
        </w:numPr>
        <w:spacing w:after="0" w:line="240" w:lineRule="auto"/>
        <w:rPr>
          <w:rFonts w:asciiTheme="majorHAnsi" w:hAnsiTheme="majorHAnsi" w:cstheme="majorHAnsi"/>
          <w:color w:val="833C0B" w:themeColor="accent2" w:themeShade="80"/>
          <w:sz w:val="20"/>
          <w:szCs w:val="20"/>
          <w:lang w:val="en-US"/>
        </w:rPr>
      </w:pPr>
      <w:r w:rsidRPr="00676D66">
        <w:rPr>
          <w:rFonts w:asciiTheme="majorHAnsi" w:hAnsiTheme="majorHAnsi" w:cstheme="majorHAnsi"/>
          <w:color w:val="833C0B" w:themeColor="accent2" w:themeShade="80"/>
          <w:sz w:val="20"/>
          <w:szCs w:val="20"/>
          <w:lang w:val="en-US"/>
        </w:rPr>
        <w:t>Develop emotional intelligence</w:t>
      </w:r>
      <w:r w:rsidR="00A04CD9">
        <w:rPr>
          <w:rFonts w:asciiTheme="majorHAnsi" w:hAnsiTheme="majorHAnsi" w:cstheme="majorHAnsi"/>
          <w:color w:val="833C0B" w:themeColor="accent2" w:themeShade="80"/>
          <w:sz w:val="20"/>
          <w:szCs w:val="20"/>
          <w:lang w:val="en-US"/>
        </w:rPr>
        <w:t xml:space="preserve"> and resilience</w:t>
      </w:r>
      <w:r w:rsidRPr="00676D66">
        <w:rPr>
          <w:rFonts w:asciiTheme="majorHAnsi" w:hAnsiTheme="majorHAnsi" w:cstheme="majorHAnsi"/>
          <w:color w:val="833C0B" w:themeColor="accent2" w:themeShade="80"/>
          <w:sz w:val="20"/>
          <w:szCs w:val="20"/>
          <w:lang w:val="en-US"/>
        </w:rPr>
        <w:t xml:space="preserve">. </w:t>
      </w:r>
    </w:p>
    <w:p w14:paraId="79E17A6A" w14:textId="7B24A969" w:rsidR="00406BEE" w:rsidRPr="00676D66" w:rsidRDefault="00A04CD9" w:rsidP="00F7624F">
      <w:pPr>
        <w:pStyle w:val="ListParagraph"/>
        <w:numPr>
          <w:ilvl w:val="0"/>
          <w:numId w:val="16"/>
        </w:numPr>
        <w:spacing w:after="0" w:line="240" w:lineRule="auto"/>
        <w:rPr>
          <w:rFonts w:asciiTheme="majorHAnsi" w:hAnsiTheme="majorHAnsi" w:cstheme="majorHAnsi"/>
          <w:color w:val="833C0B" w:themeColor="accent2" w:themeShade="80"/>
          <w:sz w:val="20"/>
          <w:szCs w:val="20"/>
          <w:lang w:val="en-US"/>
        </w:rPr>
      </w:pPr>
      <w:r>
        <w:rPr>
          <w:rFonts w:asciiTheme="majorHAnsi" w:hAnsiTheme="majorHAnsi" w:cstheme="majorHAnsi"/>
          <w:color w:val="833C0B" w:themeColor="accent2" w:themeShade="80"/>
          <w:sz w:val="20"/>
          <w:szCs w:val="20"/>
          <w:lang w:val="en-US"/>
        </w:rPr>
        <w:t xml:space="preserve">Acknowledge the traumatic impacts of racism and exercise an </w:t>
      </w:r>
      <w:r w:rsidR="00406BEE" w:rsidRPr="00676D66">
        <w:rPr>
          <w:rFonts w:asciiTheme="majorHAnsi" w:hAnsiTheme="majorHAnsi" w:cstheme="majorHAnsi"/>
          <w:color w:val="833C0B" w:themeColor="accent2" w:themeShade="80"/>
          <w:sz w:val="20"/>
          <w:szCs w:val="20"/>
          <w:lang w:val="en-US"/>
        </w:rPr>
        <w:t>“ethics of care</w:t>
      </w:r>
      <w:r w:rsidR="00044E85">
        <w:rPr>
          <w:rFonts w:asciiTheme="majorHAnsi" w:hAnsiTheme="majorHAnsi" w:cstheme="majorHAnsi"/>
          <w:color w:val="833C0B" w:themeColor="accent2" w:themeShade="80"/>
          <w:sz w:val="20"/>
          <w:szCs w:val="20"/>
          <w:lang w:val="en-US"/>
        </w:rPr>
        <w:t>.</w:t>
      </w:r>
      <w:r w:rsidR="00406BEE" w:rsidRPr="00676D66">
        <w:rPr>
          <w:rFonts w:asciiTheme="majorHAnsi" w:hAnsiTheme="majorHAnsi" w:cstheme="majorHAnsi"/>
          <w:color w:val="833C0B" w:themeColor="accent2" w:themeShade="80"/>
          <w:sz w:val="20"/>
          <w:szCs w:val="20"/>
          <w:lang w:val="en-US"/>
        </w:rPr>
        <w:t>”</w:t>
      </w:r>
    </w:p>
    <w:p w14:paraId="5130B996" w14:textId="554C8176" w:rsidR="00406BEE" w:rsidRDefault="00406BEE" w:rsidP="00406BEE">
      <w:pPr>
        <w:spacing w:after="0" w:line="240" w:lineRule="auto"/>
        <w:rPr>
          <w:rFonts w:asciiTheme="majorHAnsi" w:hAnsiTheme="majorHAnsi" w:cstheme="majorHAnsi"/>
          <w:color w:val="833C0B" w:themeColor="accent2" w:themeShade="80"/>
          <w:sz w:val="22"/>
          <w:szCs w:val="22"/>
        </w:rPr>
      </w:pPr>
    </w:p>
    <w:p w14:paraId="34D9B318" w14:textId="77777777" w:rsidR="00406BEE" w:rsidRDefault="00406BEE" w:rsidP="00406BEE">
      <w:pPr>
        <w:spacing w:after="0" w:line="240" w:lineRule="auto"/>
        <w:rPr>
          <w:rFonts w:asciiTheme="majorHAnsi" w:hAnsiTheme="majorHAnsi" w:cstheme="majorHAnsi"/>
          <w:sz w:val="22"/>
          <w:szCs w:val="22"/>
        </w:rPr>
      </w:pPr>
      <w:r>
        <w:rPr>
          <w:rFonts w:asciiTheme="majorHAnsi" w:hAnsiTheme="majorHAnsi" w:cstheme="majorHAnsi"/>
          <w:sz w:val="22"/>
          <w:szCs w:val="22"/>
        </w:rPr>
        <w:t>Below are some suggested tools to help deepen conceptual learning and mobilize actions.</w:t>
      </w:r>
    </w:p>
    <w:p w14:paraId="730F8121" w14:textId="77777777" w:rsidR="00406BEE" w:rsidRPr="00406BEE" w:rsidRDefault="00406BEE" w:rsidP="00406BEE">
      <w:pPr>
        <w:spacing w:after="0" w:line="240" w:lineRule="auto"/>
        <w:rPr>
          <w:rFonts w:asciiTheme="majorHAnsi" w:hAnsiTheme="majorHAnsi" w:cstheme="majorHAnsi"/>
          <w:color w:val="833C0B" w:themeColor="accent2" w:themeShade="80"/>
          <w:sz w:val="22"/>
          <w:szCs w:val="22"/>
        </w:rPr>
      </w:pPr>
    </w:p>
    <w:p w14:paraId="2D26E1FC" w14:textId="78FEC95E" w:rsidR="004B3D8C" w:rsidRPr="00501878" w:rsidRDefault="00B97999" w:rsidP="004B3D8C">
      <w:pPr>
        <w:spacing w:after="0" w:line="240" w:lineRule="auto"/>
        <w:ind w:firstLine="360"/>
        <w:rPr>
          <w:rFonts w:asciiTheme="majorHAnsi" w:hAnsiTheme="majorHAnsi" w:cstheme="majorHAnsi"/>
          <w:sz w:val="22"/>
          <w:szCs w:val="22"/>
        </w:rPr>
      </w:pPr>
      <w:r>
        <w:rPr>
          <w:rFonts w:asciiTheme="majorHAnsi" w:hAnsiTheme="majorHAnsi" w:cstheme="majorHAnsi"/>
          <w:sz w:val="22"/>
          <w:szCs w:val="22"/>
        </w:rPr>
        <w:t xml:space="preserve">Recommended </w:t>
      </w:r>
      <w:r w:rsidR="000A77DC" w:rsidRPr="00501878">
        <w:rPr>
          <w:rFonts w:asciiTheme="majorHAnsi" w:hAnsiTheme="majorHAnsi" w:cstheme="majorHAnsi"/>
          <w:sz w:val="22"/>
          <w:szCs w:val="22"/>
        </w:rPr>
        <w:t>Reading</w:t>
      </w:r>
      <w:r w:rsidR="004B3D8C" w:rsidRPr="00501878">
        <w:rPr>
          <w:rFonts w:asciiTheme="majorHAnsi" w:hAnsiTheme="majorHAnsi" w:cstheme="majorHAnsi"/>
          <w:sz w:val="22"/>
          <w:szCs w:val="22"/>
        </w:rPr>
        <w:t>:</w:t>
      </w:r>
    </w:p>
    <w:p w14:paraId="0C4BA805" w14:textId="77777777" w:rsidR="000F70D0" w:rsidRPr="00501878" w:rsidRDefault="000F70D0" w:rsidP="004B3D8C">
      <w:pPr>
        <w:spacing w:after="0" w:line="240" w:lineRule="auto"/>
        <w:ind w:firstLine="360"/>
        <w:rPr>
          <w:rFonts w:asciiTheme="majorHAnsi" w:hAnsiTheme="majorHAnsi" w:cstheme="majorHAnsi"/>
          <w:sz w:val="20"/>
          <w:szCs w:val="20"/>
          <w:lang w:val="en-US"/>
        </w:rPr>
      </w:pPr>
    </w:p>
    <w:p w14:paraId="7D662BBD" w14:textId="1F09A723" w:rsidR="004C1D42" w:rsidRPr="00501878" w:rsidRDefault="004C1D42" w:rsidP="00F7624F">
      <w:pPr>
        <w:pStyle w:val="ListParagraph"/>
        <w:numPr>
          <w:ilvl w:val="0"/>
          <w:numId w:val="14"/>
        </w:numPr>
        <w:spacing w:after="0" w:line="240" w:lineRule="auto"/>
        <w:contextualSpacing w:val="0"/>
        <w:rPr>
          <w:rFonts w:asciiTheme="majorHAnsi" w:hAnsiTheme="majorHAnsi" w:cstheme="majorHAnsi"/>
          <w:sz w:val="20"/>
          <w:szCs w:val="20"/>
          <w:lang w:val="en-US"/>
        </w:rPr>
      </w:pPr>
      <w:proofErr w:type="spellStart"/>
      <w:r w:rsidRPr="00501878">
        <w:rPr>
          <w:rFonts w:asciiTheme="majorHAnsi" w:hAnsiTheme="majorHAnsi" w:cstheme="majorHAnsi"/>
          <w:sz w:val="20"/>
          <w:szCs w:val="20"/>
          <w:lang w:val="en-US"/>
        </w:rPr>
        <w:t>Carr</w:t>
      </w:r>
      <w:proofErr w:type="spellEnd"/>
      <w:r w:rsidR="00D15449">
        <w:rPr>
          <w:rFonts w:asciiTheme="majorHAnsi" w:hAnsiTheme="majorHAnsi" w:cstheme="majorHAnsi"/>
          <w:sz w:val="20"/>
          <w:szCs w:val="20"/>
          <w:lang w:val="en-US"/>
        </w:rPr>
        <w:t xml:space="preserve">, Paul R. &amp; </w:t>
      </w:r>
      <w:r w:rsidRPr="00501878">
        <w:rPr>
          <w:rFonts w:asciiTheme="majorHAnsi" w:hAnsiTheme="majorHAnsi" w:cstheme="majorHAnsi"/>
          <w:sz w:val="20"/>
          <w:szCs w:val="20"/>
          <w:lang w:val="en-US"/>
        </w:rPr>
        <w:t>Lund</w:t>
      </w:r>
      <w:r w:rsidR="00D15449">
        <w:rPr>
          <w:rFonts w:asciiTheme="majorHAnsi" w:hAnsiTheme="majorHAnsi" w:cstheme="majorHAnsi"/>
          <w:sz w:val="20"/>
          <w:szCs w:val="20"/>
          <w:lang w:val="en-US"/>
        </w:rPr>
        <w:t xml:space="preserve">, D. E. </w:t>
      </w:r>
      <w:r w:rsidRPr="00501878">
        <w:rPr>
          <w:rFonts w:asciiTheme="majorHAnsi" w:hAnsiTheme="majorHAnsi" w:cstheme="majorHAnsi"/>
          <w:sz w:val="20"/>
          <w:szCs w:val="20"/>
          <w:lang w:val="en-US"/>
        </w:rPr>
        <w:t xml:space="preserve">(Eds.). </w:t>
      </w:r>
      <w:r w:rsidRPr="00501878">
        <w:rPr>
          <w:rFonts w:asciiTheme="majorHAnsi" w:hAnsiTheme="majorHAnsi" w:cstheme="majorHAnsi"/>
          <w:i/>
          <w:iCs/>
          <w:sz w:val="20"/>
          <w:szCs w:val="20"/>
          <w:lang w:val="en-US"/>
        </w:rPr>
        <w:t>The great white north: Exploring whiteness, privilege, and identity in education</w:t>
      </w:r>
      <w:r w:rsidRPr="00501878">
        <w:rPr>
          <w:rFonts w:asciiTheme="majorHAnsi" w:hAnsiTheme="majorHAnsi" w:cstheme="majorHAnsi"/>
          <w:sz w:val="20"/>
          <w:szCs w:val="20"/>
          <w:lang w:val="en-US"/>
        </w:rPr>
        <w:t>. Rotterdam, The Netherlands: Sense Publishers, 2007.</w:t>
      </w:r>
    </w:p>
    <w:p w14:paraId="770EC215" w14:textId="3C9363BD" w:rsidR="004B3D8C" w:rsidRPr="00501878" w:rsidRDefault="004B3D8C" w:rsidP="00F7624F">
      <w:pPr>
        <w:pStyle w:val="ListParagraph"/>
        <w:numPr>
          <w:ilvl w:val="0"/>
          <w:numId w:val="14"/>
        </w:numPr>
        <w:spacing w:after="0" w:line="240" w:lineRule="auto"/>
        <w:contextualSpacing w:val="0"/>
        <w:rPr>
          <w:rFonts w:asciiTheme="majorHAnsi" w:hAnsiTheme="majorHAnsi" w:cstheme="majorHAnsi"/>
          <w:sz w:val="20"/>
          <w:szCs w:val="20"/>
          <w:lang w:val="en-US"/>
        </w:rPr>
      </w:pPr>
      <w:r w:rsidRPr="00501878">
        <w:rPr>
          <w:rFonts w:asciiTheme="majorHAnsi" w:hAnsiTheme="majorHAnsi" w:cstheme="majorHAnsi"/>
          <w:sz w:val="20"/>
          <w:szCs w:val="20"/>
          <w:lang w:val="en-US"/>
        </w:rPr>
        <w:t>Wing Sue</w:t>
      </w:r>
      <w:r w:rsidR="005B0045" w:rsidRPr="00501878">
        <w:rPr>
          <w:rFonts w:asciiTheme="majorHAnsi" w:hAnsiTheme="majorHAnsi" w:cstheme="majorHAnsi"/>
          <w:sz w:val="20"/>
          <w:szCs w:val="20"/>
          <w:lang w:val="en-US"/>
        </w:rPr>
        <w:t>, D.</w:t>
      </w:r>
      <w:r w:rsidRPr="00501878">
        <w:rPr>
          <w:rFonts w:asciiTheme="majorHAnsi" w:hAnsiTheme="majorHAnsi" w:cstheme="majorHAnsi"/>
          <w:sz w:val="20"/>
          <w:szCs w:val="20"/>
          <w:lang w:val="en-US"/>
        </w:rPr>
        <w:t xml:space="preserve"> et al. (2007). </w:t>
      </w:r>
      <w:hyperlink r:id="rId66" w:history="1">
        <w:r w:rsidRPr="00501878">
          <w:rPr>
            <w:rStyle w:val="Hyperlink"/>
            <w:rFonts w:asciiTheme="majorHAnsi" w:hAnsiTheme="majorHAnsi" w:cstheme="majorHAnsi"/>
            <w:sz w:val="20"/>
            <w:szCs w:val="20"/>
            <w:lang w:val="en-US"/>
          </w:rPr>
          <w:t>Microaggressions in Everyday Life</w:t>
        </w:r>
      </w:hyperlink>
      <w:r w:rsidRPr="00501878">
        <w:rPr>
          <w:rFonts w:asciiTheme="majorHAnsi" w:hAnsiTheme="majorHAnsi" w:cstheme="majorHAnsi"/>
          <w:sz w:val="20"/>
          <w:szCs w:val="20"/>
          <w:lang w:val="en-US"/>
        </w:rPr>
        <w:t xml:space="preserve">. </w:t>
      </w:r>
      <w:r w:rsidRPr="00501878">
        <w:rPr>
          <w:rFonts w:asciiTheme="majorHAnsi" w:hAnsiTheme="majorHAnsi" w:cstheme="majorHAnsi"/>
          <w:i/>
          <w:iCs/>
          <w:sz w:val="20"/>
          <w:szCs w:val="20"/>
          <w:lang w:val="en-US"/>
        </w:rPr>
        <w:t>American Psychologist, 62</w:t>
      </w:r>
      <w:r w:rsidRPr="00501878">
        <w:rPr>
          <w:rFonts w:asciiTheme="majorHAnsi" w:hAnsiTheme="majorHAnsi" w:cstheme="majorHAnsi"/>
          <w:sz w:val="20"/>
          <w:szCs w:val="20"/>
          <w:lang w:val="en-US"/>
        </w:rPr>
        <w:t xml:space="preserve">(4), 271–286. </w:t>
      </w:r>
    </w:p>
    <w:p w14:paraId="39FEA4F9" w14:textId="76168DBD" w:rsidR="004B3D8C" w:rsidRPr="00501878" w:rsidRDefault="004B3D8C" w:rsidP="00F7624F">
      <w:pPr>
        <w:pStyle w:val="ListParagraph"/>
        <w:numPr>
          <w:ilvl w:val="0"/>
          <w:numId w:val="14"/>
        </w:numPr>
        <w:spacing w:after="0" w:line="240" w:lineRule="auto"/>
        <w:rPr>
          <w:rFonts w:asciiTheme="majorHAnsi" w:hAnsiTheme="majorHAnsi" w:cstheme="majorHAnsi"/>
          <w:sz w:val="20"/>
          <w:szCs w:val="20"/>
        </w:rPr>
      </w:pPr>
      <w:r w:rsidRPr="00501878">
        <w:rPr>
          <w:rFonts w:asciiTheme="majorHAnsi" w:hAnsiTheme="majorHAnsi" w:cstheme="majorHAnsi"/>
          <w:sz w:val="20"/>
          <w:szCs w:val="20"/>
        </w:rPr>
        <w:t xml:space="preserve">Dovidio, J.F., Gaertner, S.L., Kawakami, K. &amp; Hodson, G. (2002). </w:t>
      </w:r>
      <w:hyperlink r:id="rId67" w:history="1">
        <w:r w:rsidRPr="00501878">
          <w:rPr>
            <w:rStyle w:val="Hyperlink"/>
            <w:rFonts w:asciiTheme="majorHAnsi" w:hAnsiTheme="majorHAnsi" w:cstheme="majorHAnsi"/>
            <w:sz w:val="20"/>
            <w:szCs w:val="20"/>
          </w:rPr>
          <w:t>Why can’t we just get along? Interpersonal biases and interracial distrust</w:t>
        </w:r>
      </w:hyperlink>
      <w:r w:rsidRPr="00501878">
        <w:rPr>
          <w:rFonts w:asciiTheme="majorHAnsi" w:hAnsiTheme="majorHAnsi" w:cstheme="majorHAnsi"/>
          <w:sz w:val="20"/>
          <w:szCs w:val="20"/>
        </w:rPr>
        <w:t xml:space="preserve">. </w:t>
      </w:r>
      <w:r w:rsidRPr="00501878">
        <w:rPr>
          <w:rFonts w:asciiTheme="majorHAnsi" w:hAnsiTheme="majorHAnsi" w:cstheme="majorHAnsi"/>
          <w:i/>
          <w:iCs/>
          <w:sz w:val="20"/>
          <w:szCs w:val="20"/>
        </w:rPr>
        <w:t>Cultural Diversity and Ethnic Minority Psychology, 8(2)</w:t>
      </w:r>
      <w:r w:rsidRPr="00501878">
        <w:rPr>
          <w:rFonts w:asciiTheme="majorHAnsi" w:hAnsiTheme="majorHAnsi" w:cstheme="majorHAnsi"/>
          <w:sz w:val="20"/>
          <w:szCs w:val="20"/>
        </w:rPr>
        <w:t xml:space="preserve">, 88 – 102. </w:t>
      </w:r>
    </w:p>
    <w:p w14:paraId="0568910B" w14:textId="5AC53F8A" w:rsidR="00550C59" w:rsidRPr="00501878" w:rsidRDefault="004B3D8C" w:rsidP="00F7624F">
      <w:pPr>
        <w:pStyle w:val="EndnoteText"/>
        <w:numPr>
          <w:ilvl w:val="0"/>
          <w:numId w:val="14"/>
        </w:numPr>
        <w:rPr>
          <w:rFonts w:asciiTheme="majorHAnsi" w:hAnsiTheme="majorHAnsi" w:cstheme="majorHAnsi"/>
          <w:lang w:val="en-US"/>
        </w:rPr>
      </w:pPr>
      <w:r w:rsidRPr="00501878">
        <w:rPr>
          <w:rFonts w:asciiTheme="majorHAnsi" w:hAnsiTheme="majorHAnsi" w:cstheme="majorHAnsi"/>
          <w:lang w:val="en-US"/>
        </w:rPr>
        <w:t>McIntosh</w:t>
      </w:r>
      <w:r w:rsidR="005B0045" w:rsidRPr="00501878">
        <w:rPr>
          <w:rFonts w:asciiTheme="majorHAnsi" w:hAnsiTheme="majorHAnsi" w:cstheme="majorHAnsi"/>
          <w:lang w:val="en-US"/>
        </w:rPr>
        <w:t>, P.</w:t>
      </w:r>
      <w:r w:rsidRPr="00501878">
        <w:rPr>
          <w:rFonts w:asciiTheme="majorHAnsi" w:hAnsiTheme="majorHAnsi" w:cstheme="majorHAnsi"/>
          <w:lang w:val="en-US"/>
        </w:rPr>
        <w:t xml:space="preserve"> (1990). </w:t>
      </w:r>
      <w:hyperlink r:id="rId68" w:history="1">
        <w:r w:rsidRPr="00501878">
          <w:rPr>
            <w:rStyle w:val="Hyperlink"/>
            <w:rFonts w:asciiTheme="majorHAnsi" w:hAnsiTheme="majorHAnsi" w:cstheme="majorHAnsi"/>
            <w:lang w:val="en-US"/>
          </w:rPr>
          <w:t>White privilege: Unpacking the invisible knapsack</w:t>
        </w:r>
      </w:hyperlink>
      <w:r w:rsidRPr="00501878">
        <w:rPr>
          <w:rFonts w:asciiTheme="majorHAnsi" w:hAnsiTheme="majorHAnsi" w:cstheme="majorHAnsi"/>
          <w:lang w:val="en-US"/>
        </w:rPr>
        <w:t xml:space="preserve">. </w:t>
      </w:r>
      <w:r w:rsidRPr="00501878">
        <w:rPr>
          <w:rFonts w:asciiTheme="majorHAnsi" w:hAnsiTheme="majorHAnsi" w:cstheme="majorHAnsi"/>
          <w:i/>
          <w:iCs/>
          <w:lang w:val="en-US"/>
        </w:rPr>
        <w:t>Independent School, 49</w:t>
      </w:r>
      <w:r w:rsidRPr="00501878">
        <w:rPr>
          <w:rFonts w:asciiTheme="majorHAnsi" w:hAnsiTheme="majorHAnsi" w:cstheme="majorHAnsi"/>
          <w:lang w:val="en-US"/>
        </w:rPr>
        <w:t xml:space="preserve">(2), 31-35. </w:t>
      </w:r>
    </w:p>
    <w:p w14:paraId="17A58E25" w14:textId="77777777" w:rsidR="00550C59" w:rsidRPr="00501878" w:rsidRDefault="00550C59" w:rsidP="00F7624F">
      <w:pPr>
        <w:pStyle w:val="FootnoteText"/>
        <w:numPr>
          <w:ilvl w:val="0"/>
          <w:numId w:val="14"/>
        </w:numPr>
        <w:rPr>
          <w:rFonts w:asciiTheme="majorHAnsi" w:hAnsiTheme="majorHAnsi" w:cstheme="majorHAnsi"/>
        </w:rPr>
      </w:pPr>
      <w:r w:rsidRPr="00501878">
        <w:rPr>
          <w:rFonts w:asciiTheme="majorHAnsi" w:hAnsiTheme="majorHAnsi" w:cstheme="majorHAnsi"/>
        </w:rPr>
        <w:lastRenderedPageBreak/>
        <w:t>Chavez, A.F., Guido-</w:t>
      </w:r>
      <w:proofErr w:type="spellStart"/>
      <w:r w:rsidRPr="00501878">
        <w:rPr>
          <w:rFonts w:asciiTheme="majorHAnsi" w:hAnsiTheme="majorHAnsi" w:cstheme="majorHAnsi"/>
        </w:rPr>
        <w:t>DiBrito</w:t>
      </w:r>
      <w:proofErr w:type="spellEnd"/>
      <w:r w:rsidRPr="00501878">
        <w:rPr>
          <w:rFonts w:asciiTheme="majorHAnsi" w:hAnsiTheme="majorHAnsi" w:cstheme="majorHAnsi"/>
        </w:rPr>
        <w:t xml:space="preserve">, F, &amp; Mallory, S. (2003) Learning to value the ‘other’: A framework of individual diversity development. </w:t>
      </w:r>
      <w:r w:rsidRPr="00501878">
        <w:rPr>
          <w:rFonts w:asciiTheme="majorHAnsi" w:hAnsiTheme="majorHAnsi" w:cstheme="majorHAnsi"/>
          <w:i/>
          <w:iCs/>
        </w:rPr>
        <w:t xml:space="preserve">Journal of College Student, </w:t>
      </w:r>
      <w:r w:rsidRPr="00501878">
        <w:rPr>
          <w:rFonts w:asciiTheme="majorHAnsi" w:hAnsiTheme="majorHAnsi" w:cstheme="majorHAnsi"/>
        </w:rPr>
        <w:t>44(4):453-469.</w:t>
      </w:r>
    </w:p>
    <w:p w14:paraId="63F3A03D" w14:textId="16D3B65E" w:rsidR="00550C59" w:rsidRPr="00501878" w:rsidRDefault="00550C59" w:rsidP="00F7624F">
      <w:pPr>
        <w:pStyle w:val="ListParagraph"/>
        <w:numPr>
          <w:ilvl w:val="0"/>
          <w:numId w:val="14"/>
        </w:numPr>
        <w:spacing w:after="0" w:line="240" w:lineRule="auto"/>
        <w:rPr>
          <w:rFonts w:asciiTheme="majorHAnsi" w:hAnsiTheme="majorHAnsi" w:cstheme="majorHAnsi"/>
          <w:sz w:val="20"/>
          <w:szCs w:val="20"/>
        </w:rPr>
      </w:pPr>
      <w:r w:rsidRPr="00501878">
        <w:rPr>
          <w:rFonts w:asciiTheme="majorHAnsi" w:hAnsiTheme="majorHAnsi" w:cstheme="majorHAnsi"/>
          <w:sz w:val="20"/>
          <w:szCs w:val="20"/>
        </w:rPr>
        <w:t xml:space="preserve">Dillon, B. &amp; Bourke, J. (2016). </w:t>
      </w:r>
      <w:r w:rsidRPr="00501878">
        <w:rPr>
          <w:rFonts w:asciiTheme="majorHAnsi" w:hAnsiTheme="majorHAnsi" w:cstheme="majorHAnsi"/>
          <w:i/>
          <w:sz w:val="20"/>
          <w:szCs w:val="20"/>
        </w:rPr>
        <w:t xml:space="preserve">The six signature traits of inclusive leadership: Thriving in a diverse new world. </w:t>
      </w:r>
      <w:r w:rsidRPr="00501878">
        <w:rPr>
          <w:rFonts w:asciiTheme="majorHAnsi" w:hAnsiTheme="majorHAnsi" w:cstheme="majorHAnsi"/>
          <w:sz w:val="20"/>
          <w:szCs w:val="20"/>
        </w:rPr>
        <w:t>S</w:t>
      </w:r>
      <w:r w:rsidR="003542FD" w:rsidRPr="00501878">
        <w:rPr>
          <w:rFonts w:asciiTheme="majorHAnsi" w:hAnsiTheme="majorHAnsi" w:cstheme="majorHAnsi"/>
          <w:sz w:val="20"/>
          <w:szCs w:val="20"/>
        </w:rPr>
        <w:t>ydne</w:t>
      </w:r>
      <w:r w:rsidRPr="00501878">
        <w:rPr>
          <w:rFonts w:asciiTheme="majorHAnsi" w:hAnsiTheme="majorHAnsi" w:cstheme="majorHAnsi"/>
          <w:sz w:val="20"/>
          <w:szCs w:val="20"/>
        </w:rPr>
        <w:t>y, Australia: Deloitte University Press.</w:t>
      </w:r>
    </w:p>
    <w:p w14:paraId="14572B90" w14:textId="77777777" w:rsidR="00550C59" w:rsidRPr="00501878" w:rsidRDefault="00550C59" w:rsidP="00F7624F">
      <w:pPr>
        <w:pStyle w:val="ListParagraph"/>
        <w:numPr>
          <w:ilvl w:val="0"/>
          <w:numId w:val="14"/>
        </w:numPr>
        <w:spacing w:after="0" w:line="240" w:lineRule="auto"/>
        <w:rPr>
          <w:rFonts w:asciiTheme="majorHAnsi" w:hAnsiTheme="majorHAnsi" w:cstheme="majorHAnsi"/>
          <w:sz w:val="20"/>
          <w:szCs w:val="20"/>
        </w:rPr>
      </w:pPr>
      <w:r w:rsidRPr="00501878">
        <w:rPr>
          <w:rFonts w:asciiTheme="majorHAnsi" w:hAnsiTheme="majorHAnsi" w:cstheme="majorHAnsi"/>
          <w:sz w:val="20"/>
          <w:szCs w:val="20"/>
        </w:rPr>
        <w:t xml:space="preserve">Angelo, R. (2018). </w:t>
      </w:r>
      <w:r w:rsidRPr="00501878">
        <w:rPr>
          <w:rFonts w:asciiTheme="majorHAnsi" w:hAnsiTheme="majorHAnsi" w:cstheme="majorHAnsi"/>
          <w:i/>
          <w:iCs/>
          <w:sz w:val="20"/>
          <w:szCs w:val="20"/>
        </w:rPr>
        <w:t xml:space="preserve">White fragility: Why it’s so hard for white people to talk about racism. </w:t>
      </w:r>
      <w:r w:rsidRPr="00501878">
        <w:rPr>
          <w:rFonts w:asciiTheme="majorHAnsi" w:hAnsiTheme="majorHAnsi" w:cstheme="majorHAnsi"/>
          <w:sz w:val="20"/>
          <w:szCs w:val="20"/>
        </w:rPr>
        <w:t>Boston, MA: Beacon Press.</w:t>
      </w:r>
    </w:p>
    <w:p w14:paraId="500FF5EA" w14:textId="77777777" w:rsidR="00550C59" w:rsidRPr="00501878" w:rsidRDefault="00550C59" w:rsidP="00F7624F">
      <w:pPr>
        <w:pStyle w:val="ListParagraph"/>
        <w:numPr>
          <w:ilvl w:val="0"/>
          <w:numId w:val="14"/>
        </w:numPr>
        <w:tabs>
          <w:tab w:val="left" w:pos="1305"/>
        </w:tabs>
        <w:spacing w:after="0" w:line="240" w:lineRule="auto"/>
        <w:rPr>
          <w:rFonts w:asciiTheme="majorHAnsi" w:hAnsiTheme="majorHAnsi" w:cstheme="majorHAnsi"/>
          <w:sz w:val="20"/>
          <w:szCs w:val="20"/>
        </w:rPr>
      </w:pPr>
      <w:proofErr w:type="spellStart"/>
      <w:r w:rsidRPr="00501878">
        <w:rPr>
          <w:rFonts w:asciiTheme="majorHAnsi" w:hAnsiTheme="majorHAnsi" w:cstheme="majorHAnsi"/>
          <w:sz w:val="20"/>
          <w:szCs w:val="20"/>
        </w:rPr>
        <w:t>Gardenswartz</w:t>
      </w:r>
      <w:proofErr w:type="spellEnd"/>
      <w:r w:rsidRPr="00501878">
        <w:rPr>
          <w:rFonts w:asciiTheme="majorHAnsi" w:hAnsiTheme="majorHAnsi" w:cstheme="majorHAnsi"/>
          <w:sz w:val="20"/>
          <w:szCs w:val="20"/>
        </w:rPr>
        <w:t xml:space="preserve">, L., </w:t>
      </w:r>
      <w:proofErr w:type="spellStart"/>
      <w:r w:rsidRPr="00501878">
        <w:rPr>
          <w:rFonts w:asciiTheme="majorHAnsi" w:hAnsiTheme="majorHAnsi" w:cstheme="majorHAnsi"/>
          <w:sz w:val="20"/>
          <w:szCs w:val="20"/>
        </w:rPr>
        <w:t>Cherbosque</w:t>
      </w:r>
      <w:proofErr w:type="spellEnd"/>
      <w:r w:rsidRPr="00501878">
        <w:rPr>
          <w:rFonts w:asciiTheme="majorHAnsi" w:hAnsiTheme="majorHAnsi" w:cstheme="majorHAnsi"/>
          <w:sz w:val="20"/>
          <w:szCs w:val="20"/>
        </w:rPr>
        <w:t xml:space="preserve">, J. &amp; Rowe, A. (2002). Emotional intelligence and diversity: A model for differences in the workplace. </w:t>
      </w:r>
      <w:r w:rsidRPr="00501878">
        <w:rPr>
          <w:rFonts w:asciiTheme="majorHAnsi" w:hAnsiTheme="majorHAnsi" w:cstheme="majorHAnsi"/>
          <w:i/>
          <w:iCs/>
          <w:sz w:val="20"/>
          <w:szCs w:val="20"/>
        </w:rPr>
        <w:t>Journal of Psychological Issues in Organizational Culture, 1</w:t>
      </w:r>
      <w:r w:rsidRPr="00501878">
        <w:rPr>
          <w:rFonts w:asciiTheme="majorHAnsi" w:hAnsiTheme="majorHAnsi" w:cstheme="majorHAnsi"/>
          <w:sz w:val="20"/>
          <w:szCs w:val="20"/>
        </w:rPr>
        <w:t>(1), 74–84. DOI: 10.1002/</w:t>
      </w:r>
      <w:proofErr w:type="spellStart"/>
      <w:r w:rsidRPr="00501878">
        <w:rPr>
          <w:rFonts w:asciiTheme="majorHAnsi" w:hAnsiTheme="majorHAnsi" w:cstheme="majorHAnsi"/>
          <w:sz w:val="20"/>
          <w:szCs w:val="20"/>
        </w:rPr>
        <w:t>jpoc</w:t>
      </w:r>
      <w:proofErr w:type="spellEnd"/>
      <w:r w:rsidRPr="00501878">
        <w:rPr>
          <w:rFonts w:asciiTheme="majorHAnsi" w:hAnsiTheme="majorHAnsi" w:cstheme="majorHAnsi"/>
          <w:sz w:val="20"/>
          <w:szCs w:val="20"/>
        </w:rPr>
        <w:t xml:space="preserve">. </w:t>
      </w:r>
    </w:p>
    <w:p w14:paraId="20AD54CC" w14:textId="5606F95F" w:rsidR="004B3D8C" w:rsidRPr="00501878" w:rsidRDefault="00550C59" w:rsidP="00F7624F">
      <w:pPr>
        <w:pStyle w:val="ListParagraph"/>
        <w:numPr>
          <w:ilvl w:val="0"/>
          <w:numId w:val="14"/>
        </w:numPr>
        <w:spacing w:after="0" w:line="240" w:lineRule="auto"/>
        <w:contextualSpacing w:val="0"/>
        <w:rPr>
          <w:rFonts w:asciiTheme="majorHAnsi" w:hAnsiTheme="majorHAnsi" w:cstheme="majorHAnsi"/>
          <w:color w:val="000000"/>
          <w:spacing w:val="-3"/>
          <w:sz w:val="20"/>
          <w:szCs w:val="20"/>
          <w:shd w:val="clear" w:color="auto" w:fill="FFFFFF"/>
          <w:lang w:val="en-US"/>
        </w:rPr>
      </w:pPr>
      <w:r w:rsidRPr="00501878">
        <w:rPr>
          <w:rFonts w:asciiTheme="majorHAnsi" w:hAnsiTheme="majorHAnsi" w:cstheme="majorHAnsi"/>
          <w:sz w:val="20"/>
          <w:szCs w:val="20"/>
          <w:lang w:val="en-US"/>
        </w:rPr>
        <w:t>Cote-Meek</w:t>
      </w:r>
      <w:r w:rsidR="00676D66" w:rsidRPr="00501878">
        <w:rPr>
          <w:rFonts w:asciiTheme="majorHAnsi" w:hAnsiTheme="majorHAnsi" w:cstheme="majorHAnsi"/>
          <w:sz w:val="20"/>
          <w:szCs w:val="20"/>
          <w:lang w:val="en-US"/>
        </w:rPr>
        <w:t xml:space="preserve">, S. (2014). Colonized classrooms: Racism, </w:t>
      </w:r>
      <w:proofErr w:type="gramStart"/>
      <w:r w:rsidR="00676D66" w:rsidRPr="00501878">
        <w:rPr>
          <w:rFonts w:asciiTheme="majorHAnsi" w:hAnsiTheme="majorHAnsi" w:cstheme="majorHAnsi"/>
          <w:sz w:val="20"/>
          <w:szCs w:val="20"/>
          <w:lang w:val="en-US"/>
        </w:rPr>
        <w:t>trauma</w:t>
      </w:r>
      <w:proofErr w:type="gramEnd"/>
      <w:r w:rsidR="00676D66" w:rsidRPr="00501878">
        <w:rPr>
          <w:rFonts w:asciiTheme="majorHAnsi" w:hAnsiTheme="majorHAnsi" w:cstheme="majorHAnsi"/>
          <w:sz w:val="20"/>
          <w:szCs w:val="20"/>
          <w:lang w:val="en-US"/>
        </w:rPr>
        <w:t xml:space="preserve"> and resistance in post-secondary education. </w:t>
      </w:r>
      <w:r w:rsidR="005B0045" w:rsidRPr="00501878">
        <w:rPr>
          <w:rFonts w:asciiTheme="majorHAnsi" w:hAnsiTheme="majorHAnsi" w:cstheme="majorHAnsi"/>
          <w:sz w:val="20"/>
          <w:szCs w:val="20"/>
          <w:lang w:val="en-US"/>
        </w:rPr>
        <w:t xml:space="preserve">Halifax, NS: </w:t>
      </w:r>
      <w:r w:rsidR="00676D66" w:rsidRPr="00501878">
        <w:rPr>
          <w:rFonts w:asciiTheme="majorHAnsi" w:hAnsiTheme="majorHAnsi" w:cstheme="majorHAnsi"/>
          <w:sz w:val="20"/>
          <w:szCs w:val="20"/>
          <w:lang w:val="en-US"/>
        </w:rPr>
        <w:t>Fernwood.</w:t>
      </w:r>
    </w:p>
    <w:p w14:paraId="119D01BF" w14:textId="19545CA6" w:rsidR="004B3D8C" w:rsidRPr="00501878" w:rsidRDefault="004B3D8C" w:rsidP="00406BEE">
      <w:pPr>
        <w:spacing w:after="0" w:line="240" w:lineRule="auto"/>
        <w:rPr>
          <w:rStyle w:val="Hyperlink"/>
          <w:rFonts w:asciiTheme="majorHAnsi" w:hAnsiTheme="majorHAnsi" w:cstheme="majorHAnsi"/>
          <w:color w:val="auto"/>
          <w:sz w:val="20"/>
          <w:szCs w:val="20"/>
          <w:u w:val="none"/>
          <w:lang w:val="en-US"/>
        </w:rPr>
      </w:pPr>
    </w:p>
    <w:p w14:paraId="113325A5" w14:textId="3A4929EE" w:rsidR="003542FD" w:rsidRPr="00501878" w:rsidRDefault="000F70D0" w:rsidP="003542FD">
      <w:pPr>
        <w:spacing w:after="0" w:line="240" w:lineRule="auto"/>
        <w:ind w:left="360"/>
        <w:rPr>
          <w:rFonts w:asciiTheme="majorHAnsi" w:hAnsiTheme="majorHAnsi" w:cstheme="majorHAnsi"/>
          <w:sz w:val="22"/>
          <w:szCs w:val="22"/>
        </w:rPr>
      </w:pPr>
      <w:r w:rsidRPr="00501878">
        <w:rPr>
          <w:rFonts w:asciiTheme="majorHAnsi" w:hAnsiTheme="majorHAnsi" w:cstheme="majorHAnsi"/>
          <w:sz w:val="22"/>
          <w:szCs w:val="22"/>
        </w:rPr>
        <w:t>Resources:</w:t>
      </w:r>
    </w:p>
    <w:p w14:paraId="4614429B" w14:textId="77777777" w:rsidR="000F70D0" w:rsidRPr="00501878" w:rsidRDefault="000F70D0" w:rsidP="003542FD">
      <w:pPr>
        <w:spacing w:after="0" w:line="240" w:lineRule="auto"/>
        <w:ind w:left="360"/>
        <w:rPr>
          <w:rFonts w:asciiTheme="majorHAnsi" w:hAnsiTheme="majorHAnsi" w:cstheme="majorHAnsi"/>
          <w:sz w:val="22"/>
          <w:szCs w:val="22"/>
        </w:rPr>
      </w:pPr>
    </w:p>
    <w:p w14:paraId="14142870" w14:textId="3CCCF464" w:rsidR="00D15449" w:rsidRPr="00B97999" w:rsidRDefault="00D15449" w:rsidP="00F7624F">
      <w:pPr>
        <w:pStyle w:val="ListParagraph"/>
        <w:numPr>
          <w:ilvl w:val="0"/>
          <w:numId w:val="31"/>
        </w:numPr>
        <w:spacing w:after="0" w:line="240" w:lineRule="auto"/>
        <w:rPr>
          <w:rStyle w:val="Hyperlink"/>
          <w:rFonts w:asciiTheme="majorHAnsi" w:hAnsiTheme="majorHAnsi" w:cstheme="majorHAnsi"/>
          <w:color w:val="auto"/>
          <w:sz w:val="20"/>
          <w:szCs w:val="20"/>
          <w:u w:val="none"/>
          <w:lang w:val="en-US"/>
        </w:rPr>
      </w:pPr>
      <w:r w:rsidRPr="00B97999">
        <w:rPr>
          <w:rFonts w:asciiTheme="majorHAnsi" w:hAnsiTheme="majorHAnsi" w:cstheme="majorHAnsi"/>
          <w:sz w:val="20"/>
          <w:szCs w:val="20"/>
        </w:rPr>
        <w:t xml:space="preserve">Complete the </w:t>
      </w:r>
      <w:hyperlink r:id="rId69" w:history="1">
        <w:r w:rsidRPr="00B97999">
          <w:rPr>
            <w:rStyle w:val="Hyperlink"/>
            <w:rFonts w:asciiTheme="majorHAnsi" w:hAnsiTheme="majorHAnsi" w:cstheme="majorHAnsi"/>
            <w:sz w:val="20"/>
            <w:szCs w:val="20"/>
            <w:lang w:val="en-US"/>
          </w:rPr>
          <w:t>Power Flower</w:t>
        </w:r>
      </w:hyperlink>
      <w:r w:rsidRPr="00B97999">
        <w:rPr>
          <w:rStyle w:val="Hyperlink"/>
          <w:rFonts w:asciiTheme="majorHAnsi" w:hAnsiTheme="majorHAnsi" w:cstheme="majorHAnsi"/>
          <w:sz w:val="20"/>
          <w:szCs w:val="20"/>
          <w:lang w:val="en-US"/>
        </w:rPr>
        <w:t xml:space="preserve"> Activity</w:t>
      </w:r>
      <w:r w:rsidRPr="00B97999">
        <w:rPr>
          <w:rStyle w:val="EndnoteReference"/>
          <w:rFonts w:asciiTheme="majorHAnsi" w:hAnsiTheme="majorHAnsi" w:cstheme="majorHAnsi"/>
          <w:sz w:val="20"/>
          <w:szCs w:val="20"/>
          <w:lang w:val="en-US"/>
        </w:rPr>
        <w:endnoteReference w:id="53"/>
      </w:r>
      <w:r w:rsidRPr="00B97999">
        <w:rPr>
          <w:rStyle w:val="Hyperlink"/>
          <w:rFonts w:asciiTheme="majorHAnsi" w:hAnsiTheme="majorHAnsi" w:cstheme="majorHAnsi"/>
          <w:sz w:val="20"/>
          <w:szCs w:val="20"/>
          <w:lang w:val="en-US"/>
        </w:rPr>
        <w:t xml:space="preserve"> </w:t>
      </w:r>
    </w:p>
    <w:p w14:paraId="7316EC0C" w14:textId="49EF3857" w:rsidR="002D1268" w:rsidRPr="00B97999" w:rsidRDefault="002D1268" w:rsidP="00F7624F">
      <w:pPr>
        <w:pStyle w:val="ListParagraph"/>
        <w:numPr>
          <w:ilvl w:val="0"/>
          <w:numId w:val="31"/>
        </w:numPr>
        <w:spacing w:after="0" w:line="240" w:lineRule="auto"/>
        <w:rPr>
          <w:rFonts w:asciiTheme="majorHAnsi" w:hAnsiTheme="majorHAnsi" w:cstheme="majorHAnsi"/>
          <w:sz w:val="20"/>
          <w:szCs w:val="20"/>
          <w:lang w:val="en-US"/>
        </w:rPr>
      </w:pPr>
      <w:r w:rsidRPr="00B97999">
        <w:rPr>
          <w:rFonts w:asciiTheme="majorHAnsi" w:hAnsiTheme="majorHAnsi" w:cstheme="majorHAnsi"/>
          <w:sz w:val="20"/>
          <w:szCs w:val="20"/>
        </w:rPr>
        <w:t xml:space="preserve">Review the </w:t>
      </w:r>
      <w:hyperlink r:id="rId70" w:history="1">
        <w:r w:rsidR="000F70D0" w:rsidRPr="00B97999">
          <w:rPr>
            <w:rStyle w:val="Hyperlink"/>
            <w:rFonts w:asciiTheme="majorHAnsi" w:hAnsiTheme="majorHAnsi" w:cstheme="majorHAnsi"/>
            <w:sz w:val="20"/>
            <w:szCs w:val="20"/>
          </w:rPr>
          <w:t>Personal Transition Curve</w:t>
        </w:r>
      </w:hyperlink>
      <w:r w:rsidRPr="00B97999">
        <w:rPr>
          <w:rStyle w:val="EndnoteReference"/>
          <w:rFonts w:asciiTheme="majorHAnsi" w:hAnsiTheme="majorHAnsi" w:cstheme="majorHAnsi"/>
          <w:sz w:val="20"/>
          <w:szCs w:val="20"/>
          <w:lang w:val="en-US"/>
        </w:rPr>
        <w:endnoteReference w:id="54"/>
      </w:r>
    </w:p>
    <w:p w14:paraId="2E60808E" w14:textId="13923C7A" w:rsidR="004438DD" w:rsidRPr="00B97999" w:rsidRDefault="002D1268" w:rsidP="00F7624F">
      <w:pPr>
        <w:pStyle w:val="ListParagraph"/>
        <w:numPr>
          <w:ilvl w:val="0"/>
          <w:numId w:val="17"/>
        </w:numPr>
        <w:spacing w:after="0" w:line="240" w:lineRule="auto"/>
        <w:contextualSpacing w:val="0"/>
        <w:rPr>
          <w:rFonts w:asciiTheme="majorHAnsi" w:hAnsiTheme="majorHAnsi" w:cstheme="majorHAnsi"/>
          <w:color w:val="000000" w:themeColor="text1"/>
          <w:sz w:val="20"/>
          <w:szCs w:val="20"/>
          <w:shd w:val="clear" w:color="auto" w:fill="FFFFFF"/>
        </w:rPr>
      </w:pPr>
      <w:r w:rsidRPr="00B97999">
        <w:rPr>
          <w:rFonts w:asciiTheme="majorHAnsi" w:hAnsiTheme="majorHAnsi" w:cstheme="majorHAnsi"/>
          <w:sz w:val="20"/>
          <w:szCs w:val="20"/>
        </w:rPr>
        <w:t xml:space="preserve">Assess the University’s location on the </w:t>
      </w:r>
      <w:hyperlink r:id="rId71" w:history="1">
        <w:r w:rsidR="004438DD" w:rsidRPr="00B97999">
          <w:rPr>
            <w:rStyle w:val="Hyperlink"/>
            <w:rFonts w:asciiTheme="majorHAnsi" w:hAnsiTheme="majorHAnsi" w:cstheme="majorHAnsi"/>
            <w:sz w:val="20"/>
            <w:szCs w:val="20"/>
            <w:shd w:val="clear" w:color="auto" w:fill="FFFFFF"/>
          </w:rPr>
          <w:t>Continuum on Becoming an Anti-Racist, Multicultural Institution</w:t>
        </w:r>
      </w:hyperlink>
      <w:r w:rsidR="004438DD" w:rsidRPr="00B97999">
        <w:rPr>
          <w:rStyle w:val="EndnoteReference"/>
          <w:rFonts w:asciiTheme="majorHAnsi" w:hAnsiTheme="majorHAnsi" w:cstheme="majorHAnsi"/>
          <w:color w:val="000000" w:themeColor="text1"/>
          <w:sz w:val="20"/>
          <w:szCs w:val="20"/>
          <w:shd w:val="clear" w:color="auto" w:fill="FFFFFF"/>
        </w:rPr>
        <w:endnoteReference w:id="55"/>
      </w:r>
      <w:r w:rsidR="004438DD" w:rsidRPr="00B97999">
        <w:rPr>
          <w:rFonts w:asciiTheme="majorHAnsi" w:hAnsiTheme="majorHAnsi" w:cstheme="majorHAnsi"/>
          <w:color w:val="000000" w:themeColor="text1"/>
          <w:sz w:val="20"/>
          <w:szCs w:val="20"/>
          <w:shd w:val="clear" w:color="auto" w:fill="FFFFFF"/>
        </w:rPr>
        <w:t xml:space="preserve"> </w:t>
      </w:r>
    </w:p>
    <w:p w14:paraId="06FB6CB7" w14:textId="4A39376B" w:rsidR="004617A7" w:rsidRPr="00B97999" w:rsidRDefault="002D1268" w:rsidP="00F7624F">
      <w:pPr>
        <w:pStyle w:val="ListParagraph"/>
        <w:numPr>
          <w:ilvl w:val="0"/>
          <w:numId w:val="17"/>
        </w:numPr>
        <w:spacing w:after="0" w:line="240" w:lineRule="auto"/>
        <w:rPr>
          <w:rFonts w:asciiTheme="majorHAnsi" w:hAnsiTheme="majorHAnsi" w:cstheme="majorHAnsi"/>
          <w:sz w:val="20"/>
          <w:szCs w:val="20"/>
          <w:lang w:val="en-US"/>
        </w:rPr>
      </w:pPr>
      <w:r w:rsidRPr="00B97999">
        <w:rPr>
          <w:rFonts w:asciiTheme="majorHAnsi" w:hAnsiTheme="majorHAnsi" w:cstheme="majorHAnsi"/>
          <w:sz w:val="20"/>
          <w:szCs w:val="20"/>
        </w:rPr>
        <w:t xml:space="preserve">Review the </w:t>
      </w:r>
      <w:r w:rsidR="004617A7" w:rsidRPr="00B97999">
        <w:rPr>
          <w:rFonts w:asciiTheme="majorHAnsi" w:hAnsiTheme="majorHAnsi" w:cstheme="majorHAnsi"/>
          <w:sz w:val="20"/>
          <w:szCs w:val="20"/>
        </w:rPr>
        <w:t>Norms and Behaviors to Foster Organizations Operating in the EID Model</w:t>
      </w:r>
      <w:r w:rsidR="004617A7" w:rsidRPr="00B97999">
        <w:rPr>
          <w:rStyle w:val="EndnoteReference"/>
          <w:rFonts w:asciiTheme="majorHAnsi" w:hAnsiTheme="majorHAnsi" w:cstheme="majorHAnsi"/>
          <w:sz w:val="20"/>
          <w:szCs w:val="20"/>
          <w:lang w:val="en-US"/>
        </w:rPr>
        <w:endnoteReference w:id="56"/>
      </w:r>
    </w:p>
    <w:p w14:paraId="3111301A" w14:textId="4921E429" w:rsidR="004E1596" w:rsidRPr="00B97999" w:rsidRDefault="002D1268" w:rsidP="00F7624F">
      <w:pPr>
        <w:pStyle w:val="ListParagraph"/>
        <w:numPr>
          <w:ilvl w:val="0"/>
          <w:numId w:val="14"/>
        </w:numPr>
        <w:spacing w:after="0" w:line="240" w:lineRule="auto"/>
        <w:contextualSpacing w:val="0"/>
        <w:rPr>
          <w:rStyle w:val="Hyperlink"/>
          <w:rFonts w:asciiTheme="majorHAnsi" w:hAnsiTheme="majorHAnsi" w:cstheme="majorHAnsi"/>
          <w:color w:val="auto"/>
          <w:sz w:val="20"/>
          <w:szCs w:val="20"/>
          <w:u w:val="none"/>
          <w:lang w:val="en-US"/>
        </w:rPr>
      </w:pPr>
      <w:r w:rsidRPr="00B97999">
        <w:rPr>
          <w:rFonts w:asciiTheme="majorHAnsi" w:hAnsiTheme="majorHAnsi" w:cstheme="majorHAnsi"/>
          <w:sz w:val="20"/>
          <w:szCs w:val="20"/>
        </w:rPr>
        <w:t xml:space="preserve">Complete the </w:t>
      </w:r>
      <w:hyperlink r:id="rId72" w:history="1">
        <w:proofErr w:type="spellStart"/>
        <w:r w:rsidR="004E1596" w:rsidRPr="00B97999">
          <w:rPr>
            <w:rStyle w:val="Hyperlink"/>
            <w:rFonts w:asciiTheme="majorHAnsi" w:hAnsiTheme="majorHAnsi" w:cstheme="majorHAnsi"/>
            <w:spacing w:val="-3"/>
            <w:sz w:val="20"/>
            <w:szCs w:val="20"/>
            <w:shd w:val="clear" w:color="auto" w:fill="FFFFFF"/>
            <w:lang w:val="en-US"/>
          </w:rPr>
          <w:t>San’yas</w:t>
        </w:r>
        <w:proofErr w:type="spellEnd"/>
        <w:r w:rsidR="004E1596" w:rsidRPr="00B97999">
          <w:rPr>
            <w:rStyle w:val="Hyperlink"/>
            <w:rFonts w:asciiTheme="majorHAnsi" w:hAnsiTheme="majorHAnsi" w:cstheme="majorHAnsi"/>
            <w:spacing w:val="-3"/>
            <w:sz w:val="20"/>
            <w:szCs w:val="20"/>
            <w:shd w:val="clear" w:color="auto" w:fill="FFFFFF"/>
            <w:lang w:val="en-US"/>
          </w:rPr>
          <w:t>: Indigenous Cultural Safety Training Program</w:t>
        </w:r>
      </w:hyperlink>
      <w:r w:rsidR="00C61107" w:rsidRPr="00B97999">
        <w:rPr>
          <w:rStyle w:val="EndnoteReference"/>
          <w:rFonts w:asciiTheme="majorHAnsi" w:hAnsiTheme="majorHAnsi" w:cstheme="majorHAnsi"/>
          <w:sz w:val="20"/>
          <w:szCs w:val="20"/>
          <w:lang w:val="en-US"/>
        </w:rPr>
        <w:endnoteReference w:id="57"/>
      </w:r>
    </w:p>
    <w:p w14:paraId="003F4DD1" w14:textId="109342E4" w:rsidR="009A1E3B" w:rsidRDefault="009A1E3B" w:rsidP="009A1E3B">
      <w:pPr>
        <w:spacing w:after="0" w:line="240" w:lineRule="auto"/>
        <w:rPr>
          <w:rFonts w:asciiTheme="majorHAnsi" w:hAnsiTheme="majorHAnsi" w:cstheme="majorHAnsi"/>
          <w:sz w:val="20"/>
          <w:szCs w:val="20"/>
          <w:lang w:val="en-US"/>
        </w:rPr>
      </w:pPr>
    </w:p>
    <w:p w14:paraId="3BA8E648" w14:textId="77777777" w:rsidR="006A4A38" w:rsidRDefault="006A4A38" w:rsidP="009A1E3B">
      <w:pPr>
        <w:spacing w:after="0" w:line="240" w:lineRule="auto"/>
        <w:rPr>
          <w:rFonts w:asciiTheme="majorHAnsi" w:hAnsiTheme="majorHAnsi" w:cstheme="majorHAnsi"/>
          <w:sz w:val="20"/>
          <w:szCs w:val="20"/>
          <w:lang w:val="en-US"/>
        </w:rPr>
      </w:pPr>
    </w:p>
    <w:p w14:paraId="5A72B427" w14:textId="77777777" w:rsidR="006A4A38" w:rsidRDefault="006A4A38" w:rsidP="009A1E3B">
      <w:pPr>
        <w:spacing w:after="0" w:line="240" w:lineRule="auto"/>
        <w:rPr>
          <w:rFonts w:asciiTheme="majorHAnsi" w:hAnsiTheme="majorHAnsi" w:cstheme="majorHAnsi"/>
          <w:sz w:val="20"/>
          <w:szCs w:val="20"/>
          <w:lang w:val="en-US"/>
        </w:rPr>
      </w:pPr>
    </w:p>
    <w:p w14:paraId="59DC2378" w14:textId="77777777" w:rsidR="006A4A38" w:rsidRDefault="006A4A38" w:rsidP="009A1E3B">
      <w:pPr>
        <w:spacing w:after="0" w:line="240" w:lineRule="auto"/>
        <w:rPr>
          <w:rFonts w:asciiTheme="majorHAnsi" w:hAnsiTheme="majorHAnsi" w:cstheme="majorHAnsi"/>
          <w:sz w:val="20"/>
          <w:szCs w:val="20"/>
          <w:lang w:val="en-US"/>
        </w:rPr>
      </w:pPr>
    </w:p>
    <w:p w14:paraId="3D26C742" w14:textId="77777777" w:rsidR="006A4A38" w:rsidRDefault="006A4A38" w:rsidP="009A1E3B">
      <w:pPr>
        <w:spacing w:after="0" w:line="240" w:lineRule="auto"/>
        <w:rPr>
          <w:rFonts w:asciiTheme="majorHAnsi" w:hAnsiTheme="majorHAnsi" w:cstheme="majorHAnsi"/>
          <w:sz w:val="20"/>
          <w:szCs w:val="20"/>
          <w:lang w:val="en-US"/>
        </w:rPr>
      </w:pPr>
    </w:p>
    <w:p w14:paraId="70BA4182" w14:textId="77777777" w:rsidR="006A4A38" w:rsidRDefault="006A4A38" w:rsidP="009A1E3B">
      <w:pPr>
        <w:spacing w:after="0" w:line="240" w:lineRule="auto"/>
        <w:rPr>
          <w:rFonts w:asciiTheme="majorHAnsi" w:hAnsiTheme="majorHAnsi" w:cstheme="majorHAnsi"/>
          <w:sz w:val="20"/>
          <w:szCs w:val="20"/>
          <w:lang w:val="en-US"/>
        </w:rPr>
      </w:pPr>
    </w:p>
    <w:p w14:paraId="14C56717" w14:textId="77777777" w:rsidR="006A4A38" w:rsidRDefault="006A4A38" w:rsidP="009A1E3B">
      <w:pPr>
        <w:spacing w:after="0" w:line="240" w:lineRule="auto"/>
        <w:rPr>
          <w:rFonts w:asciiTheme="majorHAnsi" w:hAnsiTheme="majorHAnsi" w:cstheme="majorHAnsi"/>
          <w:sz w:val="20"/>
          <w:szCs w:val="20"/>
          <w:lang w:val="en-US"/>
        </w:rPr>
      </w:pPr>
    </w:p>
    <w:p w14:paraId="3A96CCCB" w14:textId="77777777" w:rsidR="006A4A38" w:rsidRDefault="006A4A38" w:rsidP="009A1E3B">
      <w:pPr>
        <w:spacing w:after="0" w:line="240" w:lineRule="auto"/>
        <w:rPr>
          <w:rFonts w:asciiTheme="majorHAnsi" w:hAnsiTheme="majorHAnsi" w:cstheme="majorHAnsi"/>
          <w:sz w:val="20"/>
          <w:szCs w:val="20"/>
          <w:lang w:val="en-US"/>
        </w:rPr>
      </w:pPr>
    </w:p>
    <w:p w14:paraId="11A0FC16" w14:textId="77777777" w:rsidR="006A4A38" w:rsidRDefault="006A4A38" w:rsidP="009A1E3B">
      <w:pPr>
        <w:spacing w:after="0" w:line="240" w:lineRule="auto"/>
        <w:rPr>
          <w:rFonts w:asciiTheme="majorHAnsi" w:hAnsiTheme="majorHAnsi" w:cstheme="majorHAnsi"/>
          <w:sz w:val="20"/>
          <w:szCs w:val="20"/>
          <w:lang w:val="en-US"/>
        </w:rPr>
      </w:pPr>
    </w:p>
    <w:p w14:paraId="07E38D9E" w14:textId="77777777" w:rsidR="006A4A38" w:rsidRDefault="006A4A38" w:rsidP="009A1E3B">
      <w:pPr>
        <w:spacing w:after="0" w:line="240" w:lineRule="auto"/>
        <w:rPr>
          <w:rFonts w:asciiTheme="majorHAnsi" w:hAnsiTheme="majorHAnsi" w:cstheme="majorHAnsi"/>
          <w:sz w:val="20"/>
          <w:szCs w:val="20"/>
          <w:lang w:val="en-US"/>
        </w:rPr>
      </w:pPr>
    </w:p>
    <w:p w14:paraId="3E7C23ED" w14:textId="77777777" w:rsidR="006A4A38" w:rsidRDefault="006A4A38" w:rsidP="009A1E3B">
      <w:pPr>
        <w:spacing w:after="0" w:line="240" w:lineRule="auto"/>
        <w:rPr>
          <w:rFonts w:asciiTheme="majorHAnsi" w:hAnsiTheme="majorHAnsi" w:cstheme="majorHAnsi"/>
          <w:sz w:val="20"/>
          <w:szCs w:val="20"/>
          <w:lang w:val="en-US"/>
        </w:rPr>
      </w:pPr>
    </w:p>
    <w:p w14:paraId="7A77BD06" w14:textId="77777777" w:rsidR="006A4A38" w:rsidRDefault="006A4A38" w:rsidP="009A1E3B">
      <w:pPr>
        <w:spacing w:after="0" w:line="240" w:lineRule="auto"/>
        <w:rPr>
          <w:rFonts w:asciiTheme="majorHAnsi" w:hAnsiTheme="majorHAnsi" w:cstheme="majorHAnsi"/>
          <w:sz w:val="20"/>
          <w:szCs w:val="20"/>
          <w:lang w:val="en-US"/>
        </w:rPr>
      </w:pPr>
    </w:p>
    <w:p w14:paraId="22DFEBE4" w14:textId="77777777" w:rsidR="006A4A38" w:rsidRDefault="006A4A38" w:rsidP="009A1E3B">
      <w:pPr>
        <w:spacing w:after="0" w:line="240" w:lineRule="auto"/>
        <w:rPr>
          <w:rFonts w:asciiTheme="majorHAnsi" w:hAnsiTheme="majorHAnsi" w:cstheme="majorHAnsi"/>
          <w:sz w:val="20"/>
          <w:szCs w:val="20"/>
          <w:lang w:val="en-US"/>
        </w:rPr>
      </w:pPr>
    </w:p>
    <w:p w14:paraId="77D785B4" w14:textId="77777777" w:rsidR="006A4A38" w:rsidRDefault="006A4A38" w:rsidP="009A1E3B">
      <w:pPr>
        <w:spacing w:after="0" w:line="240" w:lineRule="auto"/>
        <w:rPr>
          <w:rFonts w:asciiTheme="majorHAnsi" w:hAnsiTheme="majorHAnsi" w:cstheme="majorHAnsi"/>
          <w:sz w:val="20"/>
          <w:szCs w:val="20"/>
          <w:lang w:val="en-US"/>
        </w:rPr>
      </w:pPr>
    </w:p>
    <w:p w14:paraId="3CC08929" w14:textId="77777777" w:rsidR="006A4A38" w:rsidRDefault="006A4A38" w:rsidP="009A1E3B">
      <w:pPr>
        <w:spacing w:after="0" w:line="240" w:lineRule="auto"/>
        <w:rPr>
          <w:rFonts w:asciiTheme="majorHAnsi" w:hAnsiTheme="majorHAnsi" w:cstheme="majorHAnsi"/>
          <w:sz w:val="20"/>
          <w:szCs w:val="20"/>
          <w:lang w:val="en-US"/>
        </w:rPr>
      </w:pPr>
    </w:p>
    <w:p w14:paraId="53448742" w14:textId="77777777" w:rsidR="006A4A38" w:rsidRDefault="006A4A38" w:rsidP="009A1E3B">
      <w:pPr>
        <w:spacing w:after="0" w:line="240" w:lineRule="auto"/>
        <w:rPr>
          <w:rFonts w:asciiTheme="majorHAnsi" w:hAnsiTheme="majorHAnsi" w:cstheme="majorHAnsi"/>
          <w:sz w:val="20"/>
          <w:szCs w:val="20"/>
          <w:lang w:val="en-US"/>
        </w:rPr>
      </w:pPr>
    </w:p>
    <w:p w14:paraId="4640EE22" w14:textId="77777777" w:rsidR="006A4A38" w:rsidRDefault="006A4A38" w:rsidP="009A1E3B">
      <w:pPr>
        <w:spacing w:after="0" w:line="240" w:lineRule="auto"/>
        <w:rPr>
          <w:rFonts w:asciiTheme="majorHAnsi" w:hAnsiTheme="majorHAnsi" w:cstheme="majorHAnsi"/>
          <w:sz w:val="20"/>
          <w:szCs w:val="20"/>
          <w:lang w:val="en-US"/>
        </w:rPr>
      </w:pPr>
    </w:p>
    <w:p w14:paraId="4746D9AD" w14:textId="77777777" w:rsidR="006A4A38" w:rsidRDefault="006A4A38" w:rsidP="009A1E3B">
      <w:pPr>
        <w:spacing w:after="0" w:line="240" w:lineRule="auto"/>
        <w:rPr>
          <w:rFonts w:asciiTheme="majorHAnsi" w:hAnsiTheme="majorHAnsi" w:cstheme="majorHAnsi"/>
          <w:sz w:val="20"/>
          <w:szCs w:val="20"/>
          <w:lang w:val="en-US"/>
        </w:rPr>
      </w:pPr>
    </w:p>
    <w:p w14:paraId="765A7D26" w14:textId="77777777" w:rsidR="006A4A38" w:rsidRDefault="006A4A38" w:rsidP="009A1E3B">
      <w:pPr>
        <w:spacing w:after="0" w:line="240" w:lineRule="auto"/>
        <w:rPr>
          <w:rFonts w:asciiTheme="majorHAnsi" w:hAnsiTheme="majorHAnsi" w:cstheme="majorHAnsi"/>
          <w:sz w:val="20"/>
          <w:szCs w:val="20"/>
          <w:lang w:val="en-US"/>
        </w:rPr>
      </w:pPr>
    </w:p>
    <w:p w14:paraId="7A56ADF7" w14:textId="77777777" w:rsidR="006A4A38" w:rsidRDefault="006A4A38" w:rsidP="009A1E3B">
      <w:pPr>
        <w:spacing w:after="0" w:line="240" w:lineRule="auto"/>
        <w:rPr>
          <w:rFonts w:asciiTheme="majorHAnsi" w:hAnsiTheme="majorHAnsi" w:cstheme="majorHAnsi"/>
          <w:sz w:val="20"/>
          <w:szCs w:val="20"/>
          <w:lang w:val="en-US"/>
        </w:rPr>
      </w:pPr>
    </w:p>
    <w:p w14:paraId="76ADADE4" w14:textId="77777777" w:rsidR="006A4A38" w:rsidRDefault="006A4A38" w:rsidP="009A1E3B">
      <w:pPr>
        <w:spacing w:after="0" w:line="240" w:lineRule="auto"/>
        <w:rPr>
          <w:rFonts w:asciiTheme="majorHAnsi" w:hAnsiTheme="majorHAnsi" w:cstheme="majorHAnsi"/>
          <w:sz w:val="20"/>
          <w:szCs w:val="20"/>
          <w:lang w:val="en-US"/>
        </w:rPr>
      </w:pPr>
    </w:p>
    <w:p w14:paraId="72BFFA12" w14:textId="77777777" w:rsidR="006A4A38" w:rsidRDefault="006A4A38" w:rsidP="009A1E3B">
      <w:pPr>
        <w:spacing w:after="0" w:line="240" w:lineRule="auto"/>
        <w:rPr>
          <w:rFonts w:asciiTheme="majorHAnsi" w:hAnsiTheme="majorHAnsi" w:cstheme="majorHAnsi"/>
          <w:sz w:val="20"/>
          <w:szCs w:val="20"/>
          <w:lang w:val="en-US"/>
        </w:rPr>
      </w:pPr>
    </w:p>
    <w:p w14:paraId="39B399BD" w14:textId="77777777" w:rsidR="006A4A38" w:rsidRDefault="006A4A38" w:rsidP="009A1E3B">
      <w:pPr>
        <w:spacing w:after="0" w:line="240" w:lineRule="auto"/>
        <w:rPr>
          <w:rFonts w:asciiTheme="majorHAnsi" w:hAnsiTheme="majorHAnsi" w:cstheme="majorHAnsi"/>
          <w:sz w:val="20"/>
          <w:szCs w:val="20"/>
          <w:lang w:val="en-US"/>
        </w:rPr>
      </w:pPr>
    </w:p>
    <w:p w14:paraId="1F732142" w14:textId="77777777" w:rsidR="006A4A38" w:rsidRDefault="006A4A38" w:rsidP="009A1E3B">
      <w:pPr>
        <w:spacing w:after="0" w:line="240" w:lineRule="auto"/>
        <w:rPr>
          <w:rFonts w:asciiTheme="majorHAnsi" w:hAnsiTheme="majorHAnsi" w:cstheme="majorHAnsi"/>
          <w:sz w:val="20"/>
          <w:szCs w:val="20"/>
          <w:lang w:val="en-US"/>
        </w:rPr>
      </w:pPr>
    </w:p>
    <w:p w14:paraId="228F2D9C" w14:textId="77777777" w:rsidR="006A4A38" w:rsidRDefault="006A4A38" w:rsidP="009A1E3B">
      <w:pPr>
        <w:spacing w:after="0" w:line="240" w:lineRule="auto"/>
        <w:rPr>
          <w:rFonts w:asciiTheme="majorHAnsi" w:hAnsiTheme="majorHAnsi" w:cstheme="majorHAnsi"/>
          <w:sz w:val="20"/>
          <w:szCs w:val="20"/>
          <w:lang w:val="en-US"/>
        </w:rPr>
      </w:pPr>
    </w:p>
    <w:p w14:paraId="3F02175C" w14:textId="77777777" w:rsidR="006A4A38" w:rsidRDefault="006A4A38" w:rsidP="009A1E3B">
      <w:pPr>
        <w:spacing w:after="0" w:line="240" w:lineRule="auto"/>
        <w:rPr>
          <w:rFonts w:asciiTheme="majorHAnsi" w:hAnsiTheme="majorHAnsi" w:cstheme="majorHAnsi"/>
          <w:sz w:val="20"/>
          <w:szCs w:val="20"/>
          <w:lang w:val="en-US"/>
        </w:rPr>
      </w:pPr>
    </w:p>
    <w:p w14:paraId="1492EB56" w14:textId="77777777" w:rsidR="006A4A38" w:rsidRDefault="006A4A38" w:rsidP="009A1E3B">
      <w:pPr>
        <w:spacing w:after="0" w:line="240" w:lineRule="auto"/>
        <w:rPr>
          <w:rFonts w:asciiTheme="majorHAnsi" w:hAnsiTheme="majorHAnsi" w:cstheme="majorHAnsi"/>
          <w:sz w:val="20"/>
          <w:szCs w:val="20"/>
          <w:lang w:val="en-US"/>
        </w:rPr>
      </w:pPr>
    </w:p>
    <w:p w14:paraId="4AAF6CAC" w14:textId="77777777" w:rsidR="006A4A38" w:rsidRDefault="006A4A38" w:rsidP="009A1E3B">
      <w:pPr>
        <w:spacing w:after="0" w:line="240" w:lineRule="auto"/>
        <w:rPr>
          <w:rFonts w:asciiTheme="majorHAnsi" w:hAnsiTheme="majorHAnsi" w:cstheme="majorHAnsi"/>
          <w:sz w:val="20"/>
          <w:szCs w:val="20"/>
          <w:lang w:val="en-US"/>
        </w:rPr>
      </w:pPr>
    </w:p>
    <w:p w14:paraId="06B5A704" w14:textId="77777777" w:rsidR="006A4A38" w:rsidRPr="00B97999" w:rsidRDefault="006A4A38" w:rsidP="009A1E3B">
      <w:pPr>
        <w:spacing w:after="0" w:line="240" w:lineRule="auto"/>
        <w:rPr>
          <w:rFonts w:asciiTheme="majorHAnsi" w:hAnsiTheme="majorHAnsi" w:cstheme="majorHAnsi"/>
          <w:sz w:val="20"/>
          <w:szCs w:val="20"/>
          <w:lang w:val="en-US"/>
        </w:rPr>
      </w:pPr>
    </w:p>
    <w:p w14:paraId="4B477DB7" w14:textId="77777777" w:rsidR="000F70D0" w:rsidRPr="00B97999" w:rsidRDefault="000F70D0" w:rsidP="000F70D0">
      <w:pPr>
        <w:spacing w:after="0" w:line="240" w:lineRule="auto"/>
        <w:ind w:firstLine="360"/>
        <w:rPr>
          <w:rFonts w:asciiTheme="majorHAnsi" w:hAnsiTheme="majorHAnsi" w:cstheme="majorHAnsi"/>
          <w:sz w:val="20"/>
          <w:szCs w:val="20"/>
          <w:lang w:val="en-US"/>
        </w:rPr>
      </w:pPr>
    </w:p>
    <w:p w14:paraId="5BF78628" w14:textId="281CD873" w:rsidR="009D527D" w:rsidRPr="00372142" w:rsidRDefault="009D527D" w:rsidP="00F7624F">
      <w:pPr>
        <w:pStyle w:val="Heading1"/>
        <w:numPr>
          <w:ilvl w:val="0"/>
          <w:numId w:val="22"/>
        </w:numPr>
        <w:jc w:val="left"/>
        <w:rPr>
          <w:b/>
          <w:bCs/>
        </w:rPr>
      </w:pPr>
      <w:bookmarkStart w:id="41" w:name="_Toc96329689"/>
      <w:r w:rsidRPr="00372142">
        <w:rPr>
          <w:b/>
          <w:bCs/>
        </w:rPr>
        <w:lastRenderedPageBreak/>
        <w:t>Enact</w:t>
      </w:r>
      <w:r w:rsidR="00F3641B" w:rsidRPr="00372142">
        <w:rPr>
          <w:b/>
          <w:bCs/>
        </w:rPr>
        <w:t>ing</w:t>
      </w:r>
      <w:r w:rsidRPr="00372142">
        <w:rPr>
          <w:b/>
          <w:bCs/>
        </w:rPr>
        <w:t xml:space="preserve"> Anti-Racist Organizational Change</w:t>
      </w:r>
      <w:bookmarkEnd w:id="41"/>
    </w:p>
    <w:p w14:paraId="2683DB63" w14:textId="781B35DD" w:rsidR="00B60542" w:rsidRDefault="00EF5BB7" w:rsidP="00F7624F">
      <w:pPr>
        <w:pStyle w:val="Heading2"/>
        <w:numPr>
          <w:ilvl w:val="1"/>
          <w:numId w:val="22"/>
        </w:numPr>
        <w:jc w:val="left"/>
        <w:rPr>
          <w:lang w:val="en-US"/>
        </w:rPr>
      </w:pPr>
      <w:bookmarkStart w:id="42" w:name="_Toc96329690"/>
      <w:r>
        <w:rPr>
          <w:lang w:val="en-US"/>
        </w:rPr>
        <w:t>The University as a Social System</w:t>
      </w:r>
      <w:bookmarkEnd w:id="42"/>
    </w:p>
    <w:p w14:paraId="6326270F" w14:textId="77777777" w:rsidR="00F75FA2" w:rsidRDefault="00F75FA2" w:rsidP="00B60542">
      <w:pPr>
        <w:spacing w:after="0" w:line="240" w:lineRule="auto"/>
        <w:rPr>
          <w:rFonts w:asciiTheme="majorHAnsi" w:hAnsiTheme="majorHAnsi" w:cstheme="majorHAnsi"/>
          <w:sz w:val="22"/>
          <w:szCs w:val="22"/>
        </w:rPr>
      </w:pPr>
    </w:p>
    <w:p w14:paraId="585E8529" w14:textId="63B7C064" w:rsidR="00B60542" w:rsidRDefault="00B60542" w:rsidP="00B60542">
      <w:pPr>
        <w:spacing w:after="0" w:line="240" w:lineRule="auto"/>
        <w:rPr>
          <w:rFonts w:asciiTheme="majorHAnsi" w:hAnsiTheme="majorHAnsi" w:cstheme="majorHAnsi"/>
          <w:sz w:val="22"/>
          <w:szCs w:val="22"/>
        </w:rPr>
      </w:pPr>
      <w:r w:rsidRPr="00614D15">
        <w:rPr>
          <w:rFonts w:asciiTheme="majorHAnsi" w:hAnsiTheme="majorHAnsi" w:cstheme="majorHAnsi"/>
          <w:sz w:val="22"/>
          <w:szCs w:val="22"/>
        </w:rPr>
        <w:t>The university is a social system</w:t>
      </w:r>
      <w:r>
        <w:rPr>
          <w:rFonts w:asciiTheme="majorHAnsi" w:hAnsiTheme="majorHAnsi" w:cstheme="majorHAnsi"/>
          <w:sz w:val="22"/>
          <w:szCs w:val="22"/>
        </w:rPr>
        <w:t xml:space="preserve"> that comprises </w:t>
      </w:r>
      <w:r w:rsidRPr="00614D15">
        <w:rPr>
          <w:rFonts w:asciiTheme="majorHAnsi" w:hAnsiTheme="majorHAnsi" w:cstheme="majorHAnsi"/>
          <w:sz w:val="22"/>
          <w:szCs w:val="22"/>
        </w:rPr>
        <w:t xml:space="preserve">multiple nested micro-, meso-, </w:t>
      </w:r>
      <w:proofErr w:type="spellStart"/>
      <w:r w:rsidRPr="00614D15">
        <w:rPr>
          <w:rFonts w:asciiTheme="majorHAnsi" w:hAnsiTheme="majorHAnsi" w:cstheme="majorHAnsi"/>
          <w:sz w:val="22"/>
          <w:szCs w:val="22"/>
        </w:rPr>
        <w:t>exo</w:t>
      </w:r>
      <w:proofErr w:type="spellEnd"/>
      <w:r w:rsidRPr="00614D15">
        <w:rPr>
          <w:rFonts w:asciiTheme="majorHAnsi" w:hAnsiTheme="majorHAnsi" w:cstheme="majorHAnsi"/>
          <w:sz w:val="22"/>
          <w:szCs w:val="22"/>
        </w:rPr>
        <w:t>-, macro-</w:t>
      </w:r>
      <w:r>
        <w:rPr>
          <w:rFonts w:asciiTheme="majorHAnsi" w:hAnsiTheme="majorHAnsi" w:cstheme="majorHAnsi"/>
          <w:sz w:val="22"/>
          <w:szCs w:val="22"/>
        </w:rPr>
        <w:t xml:space="preserve"> s</w:t>
      </w:r>
      <w:r w:rsidRPr="00614D15">
        <w:rPr>
          <w:rFonts w:asciiTheme="majorHAnsi" w:hAnsiTheme="majorHAnsi" w:cstheme="majorHAnsi"/>
          <w:sz w:val="22"/>
          <w:szCs w:val="22"/>
        </w:rPr>
        <w:t>ystem</w:t>
      </w:r>
      <w:r>
        <w:rPr>
          <w:rFonts w:asciiTheme="majorHAnsi" w:hAnsiTheme="majorHAnsi" w:cstheme="majorHAnsi"/>
          <w:sz w:val="22"/>
          <w:szCs w:val="22"/>
        </w:rPr>
        <w:t>s</w:t>
      </w:r>
      <w:r w:rsidRPr="005A00B5">
        <w:rPr>
          <w:rStyle w:val="EndnoteReference"/>
          <w:rFonts w:asciiTheme="majorHAnsi" w:hAnsiTheme="majorHAnsi" w:cstheme="majorHAnsi"/>
          <w:color w:val="616161"/>
          <w:spacing w:val="-8"/>
          <w:sz w:val="22"/>
          <w:szCs w:val="22"/>
        </w:rPr>
        <w:endnoteReference w:id="58"/>
      </w:r>
      <w:r>
        <w:rPr>
          <w:rFonts w:asciiTheme="majorHAnsi" w:hAnsiTheme="majorHAnsi" w:cstheme="majorHAnsi"/>
          <w:sz w:val="22"/>
          <w:szCs w:val="22"/>
        </w:rPr>
        <w:t xml:space="preserve">, </w:t>
      </w:r>
      <w:r w:rsidRPr="00614D15">
        <w:rPr>
          <w:rFonts w:asciiTheme="majorHAnsi" w:hAnsiTheme="majorHAnsi" w:cstheme="majorHAnsi"/>
          <w:sz w:val="22"/>
          <w:szCs w:val="22"/>
        </w:rPr>
        <w:t xml:space="preserve">necessitating a socio-ecological approach </w:t>
      </w:r>
      <w:r>
        <w:rPr>
          <w:rFonts w:asciiTheme="majorHAnsi" w:hAnsiTheme="majorHAnsi" w:cstheme="majorHAnsi"/>
          <w:sz w:val="22"/>
          <w:szCs w:val="22"/>
        </w:rPr>
        <w:t xml:space="preserve">to individual and organizational behaviour change (Figure </w:t>
      </w:r>
      <w:r w:rsidR="00E747FB">
        <w:rPr>
          <w:rFonts w:asciiTheme="majorHAnsi" w:hAnsiTheme="majorHAnsi" w:cstheme="majorHAnsi"/>
          <w:sz w:val="22"/>
          <w:szCs w:val="22"/>
        </w:rPr>
        <w:t>8</w:t>
      </w:r>
      <w:r>
        <w:rPr>
          <w:rFonts w:asciiTheme="majorHAnsi" w:hAnsiTheme="majorHAnsi" w:cstheme="majorHAnsi"/>
          <w:sz w:val="22"/>
          <w:szCs w:val="22"/>
        </w:rPr>
        <w:t>).</w:t>
      </w:r>
    </w:p>
    <w:p w14:paraId="3D2765B0" w14:textId="77777777" w:rsidR="00B60542" w:rsidRDefault="00B60542" w:rsidP="00B60542">
      <w:pPr>
        <w:spacing w:after="0" w:line="240" w:lineRule="auto"/>
        <w:rPr>
          <w:rFonts w:asciiTheme="majorHAnsi" w:hAnsiTheme="majorHAnsi" w:cstheme="majorHAnsi"/>
          <w:sz w:val="22"/>
          <w:szCs w:val="22"/>
        </w:rPr>
      </w:pPr>
    </w:p>
    <w:p w14:paraId="2B74EB14" w14:textId="24AF543B" w:rsidR="00B60542" w:rsidRPr="003615A3" w:rsidRDefault="003615A3" w:rsidP="003615A3">
      <w:pPr>
        <w:pStyle w:val="Caption"/>
        <w:jc w:val="center"/>
        <w:rPr>
          <w:rFonts w:asciiTheme="majorHAnsi" w:hAnsiTheme="majorHAnsi" w:cstheme="majorHAnsi"/>
          <w:b w:val="0"/>
          <w:bCs w:val="0"/>
          <w:sz w:val="20"/>
          <w:szCs w:val="20"/>
        </w:rPr>
      </w:pPr>
      <w:bookmarkStart w:id="43" w:name="_Toc113885428"/>
      <w:r w:rsidRPr="003615A3">
        <w:rPr>
          <w:rFonts w:asciiTheme="majorHAnsi" w:hAnsiTheme="majorHAnsi" w:cstheme="majorHAnsi"/>
          <w:b w:val="0"/>
          <w:bCs w:val="0"/>
          <w:sz w:val="20"/>
          <w:szCs w:val="20"/>
        </w:rPr>
        <w:t xml:space="preserve">Figure </w:t>
      </w:r>
      <w:r w:rsidRPr="003615A3">
        <w:rPr>
          <w:rFonts w:asciiTheme="majorHAnsi" w:hAnsiTheme="majorHAnsi" w:cstheme="majorHAnsi"/>
          <w:b w:val="0"/>
          <w:bCs w:val="0"/>
          <w:sz w:val="20"/>
          <w:szCs w:val="20"/>
        </w:rPr>
        <w:fldChar w:fldCharType="begin"/>
      </w:r>
      <w:r w:rsidRPr="003615A3">
        <w:rPr>
          <w:rFonts w:asciiTheme="majorHAnsi" w:hAnsiTheme="majorHAnsi" w:cstheme="majorHAnsi"/>
          <w:b w:val="0"/>
          <w:bCs w:val="0"/>
          <w:sz w:val="20"/>
          <w:szCs w:val="20"/>
        </w:rPr>
        <w:instrText xml:space="preserve"> SEQ Figure \* ARABIC </w:instrText>
      </w:r>
      <w:r w:rsidRPr="003615A3">
        <w:rPr>
          <w:rFonts w:asciiTheme="majorHAnsi" w:hAnsiTheme="majorHAnsi" w:cstheme="majorHAnsi"/>
          <w:b w:val="0"/>
          <w:bCs w:val="0"/>
          <w:sz w:val="20"/>
          <w:szCs w:val="20"/>
        </w:rPr>
        <w:fldChar w:fldCharType="separate"/>
      </w:r>
      <w:r w:rsidR="007A782C">
        <w:rPr>
          <w:rFonts w:asciiTheme="majorHAnsi" w:hAnsiTheme="majorHAnsi" w:cstheme="majorHAnsi"/>
          <w:b w:val="0"/>
          <w:bCs w:val="0"/>
          <w:noProof/>
          <w:sz w:val="20"/>
          <w:szCs w:val="20"/>
        </w:rPr>
        <w:t>8</w:t>
      </w:r>
      <w:r w:rsidRPr="003615A3">
        <w:rPr>
          <w:rFonts w:asciiTheme="majorHAnsi" w:hAnsiTheme="majorHAnsi" w:cstheme="majorHAnsi"/>
          <w:b w:val="0"/>
          <w:bCs w:val="0"/>
          <w:sz w:val="20"/>
          <w:szCs w:val="20"/>
        </w:rPr>
        <w:fldChar w:fldCharType="end"/>
      </w:r>
      <w:r w:rsidRPr="003615A3">
        <w:rPr>
          <w:rFonts w:asciiTheme="majorHAnsi" w:hAnsiTheme="majorHAnsi" w:cstheme="majorHAnsi"/>
          <w:b w:val="0"/>
          <w:bCs w:val="0"/>
          <w:sz w:val="20"/>
          <w:szCs w:val="20"/>
        </w:rPr>
        <w:t xml:space="preserve">. </w:t>
      </w:r>
      <w:r w:rsidR="00B60542" w:rsidRPr="003615A3">
        <w:rPr>
          <w:rFonts w:asciiTheme="majorHAnsi" w:hAnsiTheme="majorHAnsi" w:cstheme="majorHAnsi"/>
          <w:b w:val="0"/>
          <w:bCs w:val="0"/>
          <w:sz w:val="20"/>
          <w:szCs w:val="20"/>
        </w:rPr>
        <w:t>Higher Education as a Socioecological System</w:t>
      </w:r>
      <w:bookmarkEnd w:id="43"/>
    </w:p>
    <w:p w14:paraId="3F6B2573" w14:textId="73C5341A" w:rsidR="00B60542" w:rsidRDefault="0000166E" w:rsidP="00D902B5">
      <w:pPr>
        <w:spacing w:after="0" w:line="240" w:lineRule="auto"/>
        <w:rPr>
          <w:rFonts w:asciiTheme="majorHAnsi" w:hAnsiTheme="majorHAnsi" w:cstheme="majorHAnsi"/>
          <w:sz w:val="22"/>
          <w:szCs w:val="22"/>
          <w:lang w:val="en-US"/>
        </w:rPr>
      </w:pPr>
      <w:r>
        <w:rPr>
          <w:rFonts w:asciiTheme="majorHAnsi" w:hAnsiTheme="majorHAnsi" w:cstheme="majorHAnsi"/>
          <w:noProof/>
          <w:sz w:val="22"/>
          <w:szCs w:val="22"/>
          <w:lang w:val="en-US"/>
        </w:rPr>
        <w:drawing>
          <wp:inline distT="0" distB="0" distL="0" distR="0" wp14:anchorId="6F6CCA18" wp14:editId="01A49790">
            <wp:extent cx="5561937" cy="4428490"/>
            <wp:effectExtent l="0" t="0" r="0" b="0"/>
            <wp:docPr id="13" name="Diagram 13" descr="Circle with five labeled inner rings.&#10;&#10;MICROSYSTEM: Individual/Interpersonal attitudes, knowledge, skills, behaviours&#10;&#13;&#10;MESOSYSTEM: Departmental/Unit Level protocols and practices &#10;&#13;&#10;MESO/EXOSYSTEM: Faculty Level/Divisional programs and cutural norms&#10;&#10;EXOSYSTEM: Institutional policies and priorities&#10;&#13;&#10;EXO/MACROSYSTEM: Sectoral and Societal levers and forces&#13;&#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14:paraId="242169A4" w14:textId="77777777" w:rsidR="00B60542" w:rsidRDefault="00B60542" w:rsidP="00B60542">
      <w:pPr>
        <w:spacing w:after="0" w:line="240" w:lineRule="auto"/>
        <w:rPr>
          <w:rFonts w:asciiTheme="majorHAnsi" w:hAnsiTheme="majorHAnsi" w:cstheme="majorHAnsi"/>
          <w:sz w:val="22"/>
          <w:szCs w:val="22"/>
        </w:rPr>
      </w:pPr>
    </w:p>
    <w:p w14:paraId="44A6DF09" w14:textId="78F9535C" w:rsidR="00443970" w:rsidRDefault="00622978" w:rsidP="00622978">
      <w:pPr>
        <w:spacing w:after="0" w:line="240" w:lineRule="auto"/>
        <w:ind w:right="567"/>
        <w:jc w:val="both"/>
        <w:rPr>
          <w:rFonts w:asciiTheme="majorHAnsi" w:hAnsiTheme="majorHAnsi" w:cstheme="majorHAnsi"/>
          <w:color w:val="000000" w:themeColor="text1"/>
          <w:spacing w:val="-3"/>
          <w:sz w:val="22"/>
          <w:szCs w:val="22"/>
          <w:shd w:val="clear" w:color="auto" w:fill="FFFFFF"/>
        </w:rPr>
      </w:pPr>
      <w:r w:rsidRPr="00301074">
        <w:rPr>
          <w:rFonts w:asciiTheme="majorHAnsi" w:hAnsiTheme="majorHAnsi" w:cstheme="majorHAnsi"/>
          <w:color w:val="000000" w:themeColor="text1"/>
          <w:spacing w:val="-3"/>
          <w:sz w:val="22"/>
          <w:szCs w:val="22"/>
          <w:shd w:val="clear" w:color="auto" w:fill="FFFFFF"/>
        </w:rPr>
        <w:t>Systemic racism in higher education prevents Indigenous</w:t>
      </w:r>
      <w:r>
        <w:rPr>
          <w:rFonts w:asciiTheme="majorHAnsi" w:hAnsiTheme="majorHAnsi" w:cstheme="majorHAnsi"/>
          <w:color w:val="000000" w:themeColor="text1"/>
          <w:spacing w:val="-3"/>
          <w:sz w:val="22"/>
          <w:szCs w:val="22"/>
          <w:shd w:val="clear" w:color="auto" w:fill="FFFFFF"/>
        </w:rPr>
        <w:t xml:space="preserve">, Black, </w:t>
      </w:r>
      <w:r w:rsidRPr="00301074">
        <w:rPr>
          <w:rFonts w:asciiTheme="majorHAnsi" w:hAnsiTheme="majorHAnsi" w:cstheme="majorHAnsi"/>
          <w:color w:val="000000" w:themeColor="text1"/>
          <w:spacing w:val="-3"/>
          <w:sz w:val="22"/>
          <w:szCs w:val="22"/>
          <w:shd w:val="clear" w:color="auto" w:fill="FFFFFF"/>
        </w:rPr>
        <w:t>and racialized community members from fully accessing, participating in, and contributing to academia</w:t>
      </w:r>
      <w:r>
        <w:rPr>
          <w:rFonts w:asciiTheme="majorHAnsi" w:hAnsiTheme="majorHAnsi" w:cstheme="majorHAnsi"/>
          <w:color w:val="000000" w:themeColor="text1"/>
          <w:spacing w:val="-3"/>
          <w:sz w:val="22"/>
          <w:szCs w:val="22"/>
          <w:shd w:val="clear" w:color="auto" w:fill="FFFFFF"/>
        </w:rPr>
        <w:t xml:space="preserve">, thereby </w:t>
      </w:r>
      <w:r w:rsidRPr="00301074">
        <w:rPr>
          <w:rFonts w:asciiTheme="majorHAnsi" w:hAnsiTheme="majorHAnsi" w:cstheme="majorHAnsi"/>
          <w:color w:val="000000" w:themeColor="text1"/>
          <w:spacing w:val="-3"/>
          <w:sz w:val="22"/>
          <w:szCs w:val="22"/>
          <w:shd w:val="clear" w:color="auto" w:fill="FFFFFF"/>
        </w:rPr>
        <w:t>hinder</w:t>
      </w:r>
      <w:r>
        <w:rPr>
          <w:rFonts w:asciiTheme="majorHAnsi" w:hAnsiTheme="majorHAnsi" w:cstheme="majorHAnsi"/>
          <w:color w:val="000000" w:themeColor="text1"/>
          <w:spacing w:val="-3"/>
          <w:sz w:val="22"/>
          <w:szCs w:val="22"/>
          <w:shd w:val="clear" w:color="auto" w:fill="FFFFFF"/>
        </w:rPr>
        <w:t>ing</w:t>
      </w:r>
      <w:r w:rsidRPr="00301074">
        <w:rPr>
          <w:rFonts w:asciiTheme="majorHAnsi" w:hAnsiTheme="majorHAnsi" w:cstheme="majorHAnsi"/>
          <w:color w:val="000000" w:themeColor="text1"/>
          <w:spacing w:val="-3"/>
          <w:sz w:val="22"/>
          <w:szCs w:val="22"/>
          <w:shd w:val="clear" w:color="auto" w:fill="FFFFFF"/>
        </w:rPr>
        <w:t xml:space="preserve"> the pursuit of academi</w:t>
      </w:r>
      <w:r>
        <w:rPr>
          <w:rFonts w:asciiTheme="majorHAnsi" w:hAnsiTheme="majorHAnsi" w:cstheme="majorHAnsi"/>
          <w:color w:val="000000" w:themeColor="text1"/>
          <w:spacing w:val="-3"/>
          <w:sz w:val="22"/>
          <w:szCs w:val="22"/>
          <w:shd w:val="clear" w:color="auto" w:fill="FFFFFF"/>
        </w:rPr>
        <w:t>c, educational, and operational</w:t>
      </w:r>
      <w:r w:rsidRPr="00301074">
        <w:rPr>
          <w:rFonts w:asciiTheme="majorHAnsi" w:hAnsiTheme="majorHAnsi" w:cstheme="majorHAnsi"/>
          <w:color w:val="000000" w:themeColor="text1"/>
          <w:spacing w:val="-3"/>
          <w:sz w:val="22"/>
          <w:szCs w:val="22"/>
          <w:shd w:val="clear" w:color="auto" w:fill="FFFFFF"/>
        </w:rPr>
        <w:t xml:space="preserve"> excellence. </w:t>
      </w:r>
    </w:p>
    <w:p w14:paraId="06C112D9" w14:textId="77777777" w:rsidR="00443970" w:rsidRDefault="00443970" w:rsidP="00622978">
      <w:pPr>
        <w:spacing w:after="0" w:line="240" w:lineRule="auto"/>
        <w:ind w:right="567"/>
        <w:jc w:val="both"/>
        <w:rPr>
          <w:rFonts w:asciiTheme="majorHAnsi" w:hAnsiTheme="majorHAnsi" w:cstheme="majorHAnsi"/>
          <w:color w:val="000000" w:themeColor="text1"/>
          <w:spacing w:val="-3"/>
          <w:sz w:val="22"/>
          <w:szCs w:val="22"/>
          <w:shd w:val="clear" w:color="auto" w:fill="FFFFFF"/>
        </w:rPr>
      </w:pPr>
    </w:p>
    <w:p w14:paraId="30DE7EDD" w14:textId="4FAA32C4" w:rsidR="00B60542" w:rsidRDefault="00B60542" w:rsidP="00622978">
      <w:pPr>
        <w:spacing w:after="0" w:line="240" w:lineRule="auto"/>
        <w:ind w:right="567"/>
        <w:jc w:val="both"/>
        <w:rPr>
          <w:rFonts w:asciiTheme="majorHAnsi" w:hAnsiTheme="majorHAnsi" w:cstheme="majorHAnsi"/>
          <w:sz w:val="22"/>
          <w:szCs w:val="22"/>
        </w:rPr>
      </w:pPr>
      <w:r>
        <w:rPr>
          <w:rFonts w:asciiTheme="majorHAnsi" w:hAnsiTheme="majorHAnsi" w:cstheme="majorHAnsi"/>
          <w:sz w:val="22"/>
          <w:szCs w:val="22"/>
        </w:rPr>
        <w:t xml:space="preserve">Effective strategies </w:t>
      </w:r>
      <w:r w:rsidR="00443970">
        <w:rPr>
          <w:rFonts w:asciiTheme="majorHAnsi" w:hAnsiTheme="majorHAnsi" w:cstheme="majorHAnsi"/>
          <w:sz w:val="22"/>
          <w:szCs w:val="22"/>
        </w:rPr>
        <w:t xml:space="preserve">must </w:t>
      </w:r>
      <w:r>
        <w:rPr>
          <w:rFonts w:asciiTheme="majorHAnsi" w:hAnsiTheme="majorHAnsi" w:cstheme="majorHAnsi"/>
          <w:sz w:val="22"/>
          <w:szCs w:val="22"/>
        </w:rPr>
        <w:t xml:space="preserve">target (1) </w:t>
      </w:r>
      <w:r w:rsidRPr="00614D15">
        <w:rPr>
          <w:rFonts w:asciiTheme="majorHAnsi" w:hAnsiTheme="majorHAnsi" w:cstheme="majorHAnsi"/>
          <w:sz w:val="22"/>
          <w:szCs w:val="22"/>
        </w:rPr>
        <w:t xml:space="preserve">individual attitudes, knowledge, and skills; </w:t>
      </w:r>
      <w:r>
        <w:rPr>
          <w:rFonts w:asciiTheme="majorHAnsi" w:hAnsiTheme="majorHAnsi" w:cstheme="majorHAnsi"/>
          <w:sz w:val="22"/>
          <w:szCs w:val="22"/>
        </w:rPr>
        <w:t>(2)</w:t>
      </w:r>
      <w:r w:rsidR="00443970">
        <w:rPr>
          <w:rFonts w:asciiTheme="majorHAnsi" w:hAnsiTheme="majorHAnsi" w:cstheme="majorHAnsi"/>
          <w:sz w:val="22"/>
          <w:szCs w:val="22"/>
        </w:rPr>
        <w:t xml:space="preserve"> interpersonal behaviours; (3) institutional </w:t>
      </w:r>
      <w:r w:rsidRPr="00614D15">
        <w:rPr>
          <w:rFonts w:asciiTheme="majorHAnsi" w:hAnsiTheme="majorHAnsi" w:cstheme="majorHAnsi"/>
          <w:sz w:val="22"/>
          <w:szCs w:val="22"/>
        </w:rPr>
        <w:t>policies, programs</w:t>
      </w:r>
      <w:r w:rsidR="00443970">
        <w:rPr>
          <w:rFonts w:asciiTheme="majorHAnsi" w:hAnsiTheme="majorHAnsi" w:cstheme="majorHAnsi"/>
          <w:sz w:val="22"/>
          <w:szCs w:val="22"/>
        </w:rPr>
        <w:t>, and protocols</w:t>
      </w:r>
      <w:r w:rsidRPr="00614D15">
        <w:rPr>
          <w:rFonts w:asciiTheme="majorHAnsi" w:hAnsiTheme="majorHAnsi" w:cstheme="majorHAnsi"/>
          <w:sz w:val="22"/>
          <w:szCs w:val="22"/>
        </w:rPr>
        <w:t xml:space="preserve">; and </w:t>
      </w:r>
      <w:r>
        <w:rPr>
          <w:rFonts w:asciiTheme="majorHAnsi" w:hAnsiTheme="majorHAnsi" w:cstheme="majorHAnsi"/>
          <w:sz w:val="22"/>
          <w:szCs w:val="22"/>
        </w:rPr>
        <w:t xml:space="preserve">(3) </w:t>
      </w:r>
      <w:r w:rsidR="00443970">
        <w:rPr>
          <w:rFonts w:asciiTheme="majorHAnsi" w:hAnsiTheme="majorHAnsi" w:cstheme="majorHAnsi"/>
          <w:sz w:val="22"/>
          <w:szCs w:val="22"/>
        </w:rPr>
        <w:t>institutional</w:t>
      </w:r>
      <w:r w:rsidRPr="00614D15">
        <w:rPr>
          <w:rFonts w:asciiTheme="majorHAnsi" w:hAnsiTheme="majorHAnsi" w:cstheme="majorHAnsi"/>
          <w:sz w:val="22"/>
          <w:szCs w:val="22"/>
        </w:rPr>
        <w:t xml:space="preserve"> </w:t>
      </w:r>
      <w:r w:rsidR="004A2002">
        <w:rPr>
          <w:rFonts w:asciiTheme="majorHAnsi" w:hAnsiTheme="majorHAnsi" w:cstheme="majorHAnsi"/>
          <w:sz w:val="22"/>
          <w:szCs w:val="22"/>
        </w:rPr>
        <w:t xml:space="preserve">priorities, </w:t>
      </w:r>
      <w:r w:rsidR="00093500">
        <w:rPr>
          <w:rFonts w:asciiTheme="majorHAnsi" w:hAnsiTheme="majorHAnsi" w:cstheme="majorHAnsi"/>
          <w:sz w:val="22"/>
          <w:szCs w:val="22"/>
        </w:rPr>
        <w:t xml:space="preserve">cultural norms </w:t>
      </w:r>
      <w:r w:rsidRPr="00614D15">
        <w:rPr>
          <w:rFonts w:asciiTheme="majorHAnsi" w:hAnsiTheme="majorHAnsi" w:cstheme="majorHAnsi"/>
          <w:sz w:val="22"/>
          <w:szCs w:val="22"/>
        </w:rPr>
        <w:t>or “unspoken rules”</w:t>
      </w:r>
      <w:r>
        <w:rPr>
          <w:rFonts w:asciiTheme="majorHAnsi" w:hAnsiTheme="majorHAnsi" w:cstheme="majorHAnsi"/>
          <w:sz w:val="22"/>
          <w:szCs w:val="22"/>
        </w:rPr>
        <w:t xml:space="preserve"> and </w:t>
      </w:r>
      <w:r w:rsidRPr="00614D15">
        <w:rPr>
          <w:rFonts w:asciiTheme="majorHAnsi" w:hAnsiTheme="majorHAnsi" w:cstheme="majorHAnsi"/>
          <w:sz w:val="22"/>
          <w:szCs w:val="22"/>
        </w:rPr>
        <w:t>everyday practices</w:t>
      </w:r>
      <w:r>
        <w:rPr>
          <w:rFonts w:asciiTheme="majorHAnsi" w:hAnsiTheme="majorHAnsi" w:cstheme="majorHAnsi"/>
          <w:sz w:val="22"/>
          <w:szCs w:val="22"/>
        </w:rPr>
        <w:t xml:space="preserve"> that operate across the entire ecosystem</w:t>
      </w:r>
      <w:r w:rsidR="00093500">
        <w:rPr>
          <w:rFonts w:asciiTheme="majorHAnsi" w:hAnsiTheme="majorHAnsi" w:cstheme="majorHAnsi"/>
          <w:sz w:val="22"/>
          <w:szCs w:val="22"/>
        </w:rPr>
        <w:t>.</w:t>
      </w:r>
      <w:r w:rsidRPr="00614D15">
        <w:rPr>
          <w:rFonts w:asciiTheme="majorHAnsi" w:hAnsiTheme="majorHAnsi" w:cstheme="majorHAnsi"/>
          <w:sz w:val="22"/>
          <w:szCs w:val="22"/>
        </w:rPr>
        <w:t xml:space="preserve"> </w:t>
      </w:r>
    </w:p>
    <w:p w14:paraId="2A0B64EC" w14:textId="122B8D13" w:rsidR="00093500" w:rsidRDefault="00093500" w:rsidP="00622978">
      <w:pPr>
        <w:spacing w:after="0" w:line="240" w:lineRule="auto"/>
        <w:ind w:right="567"/>
        <w:jc w:val="both"/>
        <w:rPr>
          <w:rFonts w:asciiTheme="majorHAnsi" w:hAnsiTheme="majorHAnsi" w:cstheme="majorHAnsi"/>
          <w:sz w:val="22"/>
          <w:szCs w:val="22"/>
        </w:rPr>
      </w:pPr>
    </w:p>
    <w:p w14:paraId="2BCFD57D" w14:textId="6DB05105" w:rsidR="00093500" w:rsidRDefault="00093500" w:rsidP="00622978">
      <w:pPr>
        <w:spacing w:after="0" w:line="240" w:lineRule="auto"/>
        <w:ind w:right="567"/>
        <w:jc w:val="both"/>
        <w:rPr>
          <w:rFonts w:asciiTheme="majorHAnsi" w:hAnsiTheme="majorHAnsi" w:cstheme="majorHAnsi"/>
          <w:sz w:val="22"/>
          <w:szCs w:val="22"/>
        </w:rPr>
      </w:pPr>
      <w:r>
        <w:rPr>
          <w:rFonts w:asciiTheme="majorHAnsi" w:hAnsiTheme="majorHAnsi" w:cstheme="majorHAnsi"/>
          <w:sz w:val="22"/>
          <w:szCs w:val="22"/>
        </w:rPr>
        <w:t>Leaders also influence sector and societal levers, which act as enablers or barriers to advancing EDI and antiracism within higher education.</w:t>
      </w:r>
    </w:p>
    <w:p w14:paraId="7E4670E3" w14:textId="408814BB" w:rsidR="00EF5BB7" w:rsidRDefault="00EF5BB7" w:rsidP="00622978">
      <w:pPr>
        <w:spacing w:after="0" w:line="240" w:lineRule="auto"/>
        <w:ind w:right="567"/>
        <w:jc w:val="both"/>
        <w:rPr>
          <w:rFonts w:asciiTheme="majorHAnsi" w:hAnsiTheme="majorHAnsi" w:cstheme="majorHAnsi"/>
          <w:sz w:val="22"/>
          <w:szCs w:val="22"/>
        </w:rPr>
      </w:pPr>
    </w:p>
    <w:p w14:paraId="52874488" w14:textId="77777777" w:rsidR="00EF5BB7" w:rsidRDefault="00EF5BB7" w:rsidP="00F7624F">
      <w:pPr>
        <w:pStyle w:val="Heading2"/>
        <w:numPr>
          <w:ilvl w:val="1"/>
          <w:numId w:val="22"/>
        </w:numPr>
        <w:jc w:val="left"/>
        <w:rPr>
          <w:lang w:val="en-US"/>
        </w:rPr>
      </w:pPr>
      <w:bookmarkStart w:id="44" w:name="_Toc96329691"/>
      <w:r>
        <w:rPr>
          <w:lang w:val="en-US"/>
        </w:rPr>
        <w:lastRenderedPageBreak/>
        <w:t>Strategic Action across the Academic Ecosystem</w:t>
      </w:r>
      <w:bookmarkEnd w:id="44"/>
    </w:p>
    <w:p w14:paraId="57ABA20A" w14:textId="3177A4A4" w:rsidR="00343C2C" w:rsidRPr="00CF22F3" w:rsidRDefault="00343C2C" w:rsidP="00F7624F">
      <w:pPr>
        <w:pStyle w:val="Heading3"/>
        <w:numPr>
          <w:ilvl w:val="0"/>
          <w:numId w:val="23"/>
        </w:numPr>
        <w:rPr>
          <w:sz w:val="28"/>
          <w:szCs w:val="28"/>
          <w:lang w:val="en-US"/>
        </w:rPr>
      </w:pPr>
      <w:bookmarkStart w:id="45" w:name="_Toc96329692"/>
      <w:r w:rsidRPr="00CF22F3">
        <w:rPr>
          <w:sz w:val="28"/>
          <w:szCs w:val="28"/>
          <w:lang w:val="en-US"/>
        </w:rPr>
        <w:t xml:space="preserve">Strategic Framework for EDI </w:t>
      </w:r>
      <w:r w:rsidR="00F75FA2">
        <w:rPr>
          <w:sz w:val="28"/>
          <w:szCs w:val="28"/>
          <w:lang w:val="en-US"/>
        </w:rPr>
        <w:t xml:space="preserve">and Antiracist </w:t>
      </w:r>
      <w:r w:rsidRPr="00CF22F3">
        <w:rPr>
          <w:sz w:val="28"/>
          <w:szCs w:val="28"/>
          <w:lang w:val="en-US"/>
        </w:rPr>
        <w:t>Change</w:t>
      </w:r>
      <w:bookmarkEnd w:id="45"/>
      <w:r w:rsidRPr="00CF22F3">
        <w:rPr>
          <w:sz w:val="28"/>
          <w:szCs w:val="28"/>
          <w:lang w:val="en-US"/>
        </w:rPr>
        <w:t xml:space="preserve"> </w:t>
      </w:r>
    </w:p>
    <w:p w14:paraId="6E7447C6" w14:textId="77777777" w:rsidR="00343C2C" w:rsidRDefault="00343C2C" w:rsidP="00343C2C">
      <w:pPr>
        <w:spacing w:after="0" w:line="240" w:lineRule="auto"/>
        <w:rPr>
          <w:rFonts w:asciiTheme="majorHAnsi" w:hAnsiTheme="majorHAnsi" w:cstheme="majorHAnsi"/>
          <w:sz w:val="22"/>
          <w:szCs w:val="22"/>
        </w:rPr>
      </w:pPr>
    </w:p>
    <w:p w14:paraId="5D2F8BDB" w14:textId="2E1873C4" w:rsidR="00343C2C" w:rsidRDefault="00343C2C" w:rsidP="00343C2C">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Figure </w:t>
      </w:r>
      <w:r w:rsidR="00D07BD8">
        <w:rPr>
          <w:rFonts w:asciiTheme="majorHAnsi" w:hAnsiTheme="majorHAnsi" w:cstheme="majorHAnsi"/>
          <w:sz w:val="22"/>
          <w:szCs w:val="22"/>
        </w:rPr>
        <w:t>9</w:t>
      </w:r>
      <w:r>
        <w:rPr>
          <w:rFonts w:asciiTheme="majorHAnsi" w:hAnsiTheme="majorHAnsi" w:cstheme="majorHAnsi"/>
          <w:sz w:val="22"/>
          <w:szCs w:val="22"/>
        </w:rPr>
        <w:t xml:space="preserve"> depicts an example of a four-pillar </w:t>
      </w:r>
      <w:r w:rsidRPr="00C261DD">
        <w:rPr>
          <w:rFonts w:asciiTheme="majorHAnsi" w:hAnsiTheme="majorHAnsi" w:cstheme="majorHAnsi"/>
          <w:sz w:val="22"/>
          <w:szCs w:val="22"/>
        </w:rPr>
        <w:t>framework</w:t>
      </w:r>
      <w:r w:rsidR="001C7D34">
        <w:rPr>
          <w:rFonts w:asciiTheme="majorHAnsi" w:hAnsiTheme="majorHAnsi" w:cstheme="majorHAnsi"/>
          <w:sz w:val="22"/>
          <w:szCs w:val="22"/>
        </w:rPr>
        <w:t xml:space="preserve"> </w:t>
      </w:r>
      <w:r>
        <w:rPr>
          <w:rFonts w:asciiTheme="majorHAnsi" w:hAnsiTheme="majorHAnsi" w:cstheme="majorHAnsi"/>
          <w:sz w:val="22"/>
          <w:szCs w:val="22"/>
        </w:rPr>
        <w:t>that</w:t>
      </w:r>
      <w:r w:rsidRPr="00C261DD">
        <w:rPr>
          <w:rFonts w:asciiTheme="majorHAnsi" w:hAnsiTheme="majorHAnsi" w:cstheme="majorHAnsi"/>
          <w:sz w:val="22"/>
          <w:szCs w:val="22"/>
        </w:rPr>
        <w:t xml:space="preserve"> </w:t>
      </w:r>
      <w:r>
        <w:rPr>
          <w:rFonts w:asciiTheme="majorHAnsi" w:hAnsiTheme="majorHAnsi" w:cstheme="majorHAnsi"/>
          <w:sz w:val="22"/>
          <w:szCs w:val="22"/>
        </w:rPr>
        <w:t xml:space="preserve">anchors </w:t>
      </w:r>
      <w:r w:rsidRPr="00C261DD">
        <w:rPr>
          <w:rFonts w:asciiTheme="majorHAnsi" w:hAnsiTheme="majorHAnsi" w:cstheme="majorHAnsi"/>
          <w:sz w:val="22"/>
          <w:szCs w:val="22"/>
        </w:rPr>
        <w:t xml:space="preserve">strategic priorities to four </w:t>
      </w:r>
      <w:r w:rsidR="001C7D34">
        <w:rPr>
          <w:rFonts w:asciiTheme="majorHAnsi" w:hAnsiTheme="majorHAnsi" w:cstheme="majorHAnsi"/>
          <w:sz w:val="22"/>
          <w:szCs w:val="22"/>
        </w:rPr>
        <w:t>EDI domains</w:t>
      </w:r>
      <w:r w:rsidRPr="00C261DD">
        <w:rPr>
          <w:rFonts w:asciiTheme="majorHAnsi" w:hAnsiTheme="majorHAnsi" w:cstheme="majorHAnsi"/>
          <w:sz w:val="22"/>
          <w:szCs w:val="22"/>
        </w:rPr>
        <w:t xml:space="preserve">: </w:t>
      </w:r>
      <w:r w:rsidRPr="00C261DD">
        <w:rPr>
          <w:rFonts w:asciiTheme="majorHAnsi" w:hAnsiTheme="majorHAnsi" w:cstheme="majorHAnsi"/>
          <w:sz w:val="22"/>
          <w:szCs w:val="22"/>
          <w:u w:val="single"/>
        </w:rPr>
        <w:t>compositional</w:t>
      </w:r>
      <w:r w:rsidRPr="00C261DD">
        <w:rPr>
          <w:rFonts w:asciiTheme="majorHAnsi" w:hAnsiTheme="majorHAnsi" w:cstheme="majorHAnsi"/>
          <w:sz w:val="22"/>
          <w:szCs w:val="22"/>
        </w:rPr>
        <w:t xml:space="preserve">, </w:t>
      </w:r>
      <w:r>
        <w:rPr>
          <w:rFonts w:asciiTheme="majorHAnsi" w:hAnsiTheme="majorHAnsi" w:cstheme="majorHAnsi"/>
          <w:sz w:val="22"/>
          <w:szCs w:val="22"/>
          <w:u w:val="single"/>
        </w:rPr>
        <w:t>structural</w:t>
      </w:r>
      <w:r w:rsidRPr="00C261DD">
        <w:rPr>
          <w:rFonts w:asciiTheme="majorHAnsi" w:hAnsiTheme="majorHAnsi" w:cstheme="majorHAnsi"/>
          <w:sz w:val="22"/>
          <w:szCs w:val="22"/>
        </w:rPr>
        <w:t xml:space="preserve">, </w:t>
      </w:r>
      <w:r w:rsidRPr="00C261DD">
        <w:rPr>
          <w:rFonts w:asciiTheme="majorHAnsi" w:hAnsiTheme="majorHAnsi" w:cstheme="majorHAnsi"/>
          <w:sz w:val="22"/>
          <w:szCs w:val="22"/>
          <w:u w:val="single"/>
        </w:rPr>
        <w:t>curricular</w:t>
      </w:r>
      <w:r w:rsidRPr="00C261DD">
        <w:rPr>
          <w:rFonts w:asciiTheme="majorHAnsi" w:hAnsiTheme="majorHAnsi" w:cstheme="majorHAnsi"/>
          <w:sz w:val="22"/>
          <w:szCs w:val="22"/>
        </w:rPr>
        <w:t xml:space="preserve">, and </w:t>
      </w:r>
      <w:r>
        <w:rPr>
          <w:rFonts w:asciiTheme="majorHAnsi" w:hAnsiTheme="majorHAnsi" w:cstheme="majorHAnsi"/>
          <w:sz w:val="22"/>
          <w:szCs w:val="22"/>
          <w:u w:val="single"/>
        </w:rPr>
        <w:t>interactional</w:t>
      </w:r>
      <w:r w:rsidR="001C7D34">
        <w:rPr>
          <w:rFonts w:asciiTheme="majorHAnsi" w:hAnsiTheme="majorHAnsi" w:cstheme="majorHAnsi"/>
          <w:sz w:val="22"/>
          <w:szCs w:val="22"/>
        </w:rPr>
        <w:t xml:space="preserve"> that can be applied across the university ecosystem</w:t>
      </w:r>
      <w:r w:rsidR="00FE53F2">
        <w:rPr>
          <w:rStyle w:val="EndnoteReference"/>
          <w:rFonts w:asciiTheme="majorHAnsi" w:hAnsiTheme="majorHAnsi" w:cstheme="majorHAnsi"/>
          <w:sz w:val="22"/>
          <w:szCs w:val="22"/>
        </w:rPr>
        <w:endnoteReference w:id="59"/>
      </w:r>
      <w:r w:rsidR="00FA308B" w:rsidRPr="00D033A9">
        <w:rPr>
          <w:rFonts w:asciiTheme="majorHAnsi" w:hAnsiTheme="majorHAnsi" w:cstheme="majorHAnsi"/>
          <w:sz w:val="22"/>
          <w:szCs w:val="22"/>
          <w:vertAlign w:val="superscript"/>
        </w:rPr>
        <w:t>,</w:t>
      </w:r>
      <w:r w:rsidR="001C7D34">
        <w:rPr>
          <w:rStyle w:val="EndnoteReference"/>
          <w:rFonts w:asciiTheme="majorHAnsi" w:hAnsiTheme="majorHAnsi" w:cstheme="majorHAnsi"/>
          <w:sz w:val="22"/>
          <w:szCs w:val="22"/>
        </w:rPr>
        <w:endnoteReference w:id="60"/>
      </w:r>
      <w:r w:rsidR="001C7D34" w:rsidRPr="00533A55">
        <w:rPr>
          <w:rFonts w:asciiTheme="majorHAnsi" w:hAnsiTheme="majorHAnsi" w:cstheme="majorHAnsi"/>
          <w:sz w:val="22"/>
          <w:szCs w:val="22"/>
          <w:vertAlign w:val="superscript"/>
        </w:rPr>
        <w:t>,</w:t>
      </w:r>
      <w:r w:rsidR="001C7D34">
        <w:rPr>
          <w:rStyle w:val="EndnoteReference"/>
          <w:rFonts w:asciiTheme="majorHAnsi" w:hAnsiTheme="majorHAnsi" w:cstheme="majorHAnsi"/>
          <w:sz w:val="22"/>
          <w:szCs w:val="22"/>
        </w:rPr>
        <w:endnoteReference w:id="61"/>
      </w:r>
      <w:r w:rsidR="00D033A9" w:rsidRPr="00D033A9">
        <w:rPr>
          <w:rFonts w:asciiTheme="majorHAnsi" w:hAnsiTheme="majorHAnsi" w:cstheme="majorHAnsi"/>
          <w:sz w:val="22"/>
          <w:szCs w:val="22"/>
          <w:vertAlign w:val="superscript"/>
        </w:rPr>
        <w:t>,</w:t>
      </w:r>
      <w:r w:rsidR="00FE53F2">
        <w:rPr>
          <w:rStyle w:val="EndnoteReference"/>
          <w:rFonts w:asciiTheme="majorHAnsi" w:hAnsiTheme="majorHAnsi" w:cstheme="majorHAnsi"/>
          <w:sz w:val="22"/>
          <w:szCs w:val="22"/>
        </w:rPr>
        <w:endnoteReference w:id="62"/>
      </w:r>
      <w:r w:rsidR="001C7D34">
        <w:rPr>
          <w:rFonts w:asciiTheme="majorHAnsi" w:hAnsiTheme="majorHAnsi" w:cstheme="majorHAnsi"/>
          <w:sz w:val="22"/>
          <w:szCs w:val="22"/>
        </w:rPr>
        <w:t>.</w:t>
      </w:r>
      <w:r>
        <w:rPr>
          <w:rFonts w:asciiTheme="majorHAnsi" w:hAnsiTheme="majorHAnsi" w:cstheme="majorHAnsi"/>
          <w:sz w:val="22"/>
          <w:szCs w:val="22"/>
        </w:rPr>
        <w:t xml:space="preserve"> </w:t>
      </w:r>
    </w:p>
    <w:p w14:paraId="04154A3F" w14:textId="77777777" w:rsidR="00343C2C" w:rsidRDefault="00343C2C" w:rsidP="00343C2C">
      <w:pPr>
        <w:spacing w:after="0" w:line="240" w:lineRule="auto"/>
        <w:rPr>
          <w:rFonts w:asciiTheme="majorHAnsi" w:hAnsiTheme="majorHAnsi" w:cstheme="majorHAnsi"/>
          <w:sz w:val="22"/>
          <w:szCs w:val="22"/>
        </w:rPr>
      </w:pPr>
    </w:p>
    <w:p w14:paraId="3FCE05C3" w14:textId="77777777" w:rsidR="00343C2C" w:rsidRDefault="00343C2C" w:rsidP="00343C2C">
      <w:pPr>
        <w:spacing w:after="0" w:line="240" w:lineRule="auto"/>
        <w:ind w:left="720"/>
        <w:rPr>
          <w:rFonts w:asciiTheme="majorHAnsi" w:hAnsiTheme="majorHAnsi" w:cstheme="majorHAnsi"/>
          <w:sz w:val="20"/>
          <w:szCs w:val="20"/>
        </w:rPr>
      </w:pPr>
      <w:r w:rsidRPr="00FE6740">
        <w:rPr>
          <w:rFonts w:asciiTheme="majorHAnsi" w:hAnsiTheme="majorHAnsi" w:cstheme="majorHAnsi"/>
          <w:sz w:val="20"/>
          <w:szCs w:val="20"/>
        </w:rPr>
        <w:t xml:space="preserve">(1) </w:t>
      </w:r>
      <w:r w:rsidRPr="00FE6740">
        <w:rPr>
          <w:rFonts w:asciiTheme="majorHAnsi" w:hAnsiTheme="majorHAnsi" w:cstheme="majorHAnsi"/>
          <w:sz w:val="20"/>
          <w:szCs w:val="20"/>
          <w:u w:val="single"/>
        </w:rPr>
        <w:t>compositional diversity</w:t>
      </w:r>
      <w:r w:rsidRPr="00FE6740">
        <w:rPr>
          <w:rFonts w:asciiTheme="majorHAnsi" w:hAnsiTheme="majorHAnsi" w:cstheme="majorHAnsi"/>
          <w:sz w:val="20"/>
          <w:szCs w:val="20"/>
        </w:rPr>
        <w:t xml:space="preserve"> maps to </w:t>
      </w:r>
      <w:r w:rsidRPr="00FE6740">
        <w:rPr>
          <w:rFonts w:asciiTheme="majorHAnsi" w:hAnsiTheme="majorHAnsi" w:cstheme="majorHAnsi"/>
          <w:b/>
          <w:bCs/>
          <w:sz w:val="20"/>
          <w:szCs w:val="20"/>
        </w:rPr>
        <w:t xml:space="preserve">people </w:t>
      </w:r>
      <w:r w:rsidRPr="00FE6740">
        <w:rPr>
          <w:rFonts w:asciiTheme="majorHAnsi" w:hAnsiTheme="majorHAnsi" w:cstheme="majorHAnsi"/>
          <w:sz w:val="20"/>
          <w:szCs w:val="20"/>
        </w:rPr>
        <w:t xml:space="preserve">(administrators, faculty, staff, students) and strategic priorities in this domain would relate to </w:t>
      </w:r>
      <w:r w:rsidRPr="00FE6740">
        <w:rPr>
          <w:rFonts w:asciiTheme="majorHAnsi" w:hAnsiTheme="majorHAnsi" w:cstheme="majorHAnsi"/>
          <w:i/>
          <w:iCs/>
          <w:sz w:val="20"/>
          <w:szCs w:val="20"/>
        </w:rPr>
        <w:t>employment equity</w:t>
      </w:r>
      <w:r w:rsidRPr="00FE6740">
        <w:rPr>
          <w:rFonts w:asciiTheme="majorHAnsi" w:hAnsiTheme="majorHAnsi" w:cstheme="majorHAnsi"/>
          <w:sz w:val="20"/>
          <w:szCs w:val="20"/>
        </w:rPr>
        <w:t xml:space="preserve"> and </w:t>
      </w:r>
      <w:r w:rsidRPr="00FE6740">
        <w:rPr>
          <w:rFonts w:asciiTheme="majorHAnsi" w:hAnsiTheme="majorHAnsi" w:cstheme="majorHAnsi"/>
          <w:i/>
          <w:iCs/>
          <w:sz w:val="20"/>
          <w:szCs w:val="20"/>
        </w:rPr>
        <w:t xml:space="preserve">educational access </w:t>
      </w:r>
      <w:proofErr w:type="gramStart"/>
      <w:r w:rsidRPr="00FE6740">
        <w:rPr>
          <w:rFonts w:asciiTheme="majorHAnsi" w:hAnsiTheme="majorHAnsi" w:cstheme="majorHAnsi"/>
          <w:sz w:val="20"/>
          <w:szCs w:val="20"/>
        </w:rPr>
        <w:t>outcomes;</w:t>
      </w:r>
      <w:proofErr w:type="gramEnd"/>
      <w:r w:rsidRPr="00FE6740">
        <w:rPr>
          <w:rFonts w:asciiTheme="majorHAnsi" w:hAnsiTheme="majorHAnsi" w:cstheme="majorHAnsi"/>
          <w:sz w:val="20"/>
          <w:szCs w:val="20"/>
        </w:rPr>
        <w:t xml:space="preserve"> </w:t>
      </w:r>
    </w:p>
    <w:p w14:paraId="5DBFF07D" w14:textId="77777777" w:rsidR="00343C2C" w:rsidRPr="00FE6740" w:rsidRDefault="00343C2C" w:rsidP="00343C2C">
      <w:pPr>
        <w:spacing w:after="0" w:line="240" w:lineRule="auto"/>
        <w:ind w:left="720"/>
        <w:rPr>
          <w:rFonts w:asciiTheme="majorHAnsi" w:hAnsiTheme="majorHAnsi" w:cstheme="majorHAnsi"/>
          <w:sz w:val="20"/>
          <w:szCs w:val="20"/>
        </w:rPr>
      </w:pPr>
    </w:p>
    <w:p w14:paraId="2779E5C5" w14:textId="77777777" w:rsidR="00343C2C" w:rsidRDefault="00343C2C" w:rsidP="00343C2C">
      <w:pPr>
        <w:spacing w:after="0" w:line="240" w:lineRule="auto"/>
        <w:ind w:left="720"/>
        <w:rPr>
          <w:rFonts w:asciiTheme="majorHAnsi" w:hAnsiTheme="majorHAnsi" w:cstheme="majorHAnsi"/>
          <w:sz w:val="20"/>
          <w:szCs w:val="20"/>
        </w:rPr>
      </w:pPr>
      <w:r w:rsidRPr="00FE6740">
        <w:rPr>
          <w:rFonts w:asciiTheme="majorHAnsi" w:hAnsiTheme="majorHAnsi" w:cstheme="majorHAnsi"/>
          <w:sz w:val="20"/>
          <w:szCs w:val="20"/>
        </w:rPr>
        <w:t xml:space="preserve">(2) </w:t>
      </w:r>
      <w:r w:rsidRPr="00FE6740">
        <w:rPr>
          <w:rFonts w:asciiTheme="majorHAnsi" w:hAnsiTheme="majorHAnsi" w:cstheme="majorHAnsi"/>
          <w:sz w:val="20"/>
          <w:szCs w:val="20"/>
          <w:u w:val="single"/>
        </w:rPr>
        <w:t>structural diversity</w:t>
      </w:r>
      <w:r w:rsidRPr="00FE6740">
        <w:rPr>
          <w:rFonts w:asciiTheme="majorHAnsi" w:hAnsiTheme="majorHAnsi" w:cstheme="majorHAnsi"/>
          <w:sz w:val="20"/>
          <w:szCs w:val="20"/>
        </w:rPr>
        <w:t xml:space="preserve"> maps to </w:t>
      </w:r>
      <w:r w:rsidRPr="00FE6740">
        <w:rPr>
          <w:rFonts w:asciiTheme="majorHAnsi" w:hAnsiTheme="majorHAnsi" w:cstheme="majorHAnsi"/>
          <w:b/>
          <w:bCs/>
          <w:sz w:val="20"/>
          <w:szCs w:val="20"/>
        </w:rPr>
        <w:t>policies</w:t>
      </w:r>
      <w:r w:rsidRPr="00FE6740">
        <w:rPr>
          <w:rFonts w:asciiTheme="majorHAnsi" w:hAnsiTheme="majorHAnsi" w:cstheme="majorHAnsi"/>
          <w:sz w:val="20"/>
          <w:szCs w:val="20"/>
        </w:rPr>
        <w:t xml:space="preserve"> (protocols, processes, practices) and strategic priorities in this domain would relate to </w:t>
      </w:r>
      <w:r w:rsidRPr="00FE6740">
        <w:rPr>
          <w:rFonts w:asciiTheme="majorHAnsi" w:hAnsiTheme="majorHAnsi" w:cstheme="majorHAnsi"/>
          <w:i/>
          <w:iCs/>
          <w:sz w:val="20"/>
          <w:szCs w:val="20"/>
        </w:rPr>
        <w:t>governance</w:t>
      </w:r>
      <w:r w:rsidRPr="00FE6740">
        <w:rPr>
          <w:rFonts w:asciiTheme="majorHAnsi" w:hAnsiTheme="majorHAnsi" w:cstheme="majorHAnsi"/>
          <w:sz w:val="20"/>
          <w:szCs w:val="20"/>
        </w:rPr>
        <w:t xml:space="preserve"> and </w:t>
      </w:r>
      <w:r w:rsidRPr="00FE6740">
        <w:rPr>
          <w:rFonts w:asciiTheme="majorHAnsi" w:hAnsiTheme="majorHAnsi" w:cstheme="majorHAnsi"/>
          <w:i/>
          <w:iCs/>
          <w:sz w:val="20"/>
          <w:szCs w:val="20"/>
        </w:rPr>
        <w:t>accountability</w:t>
      </w:r>
      <w:r w:rsidRPr="00FE6740">
        <w:rPr>
          <w:rFonts w:asciiTheme="majorHAnsi" w:hAnsiTheme="majorHAnsi" w:cstheme="majorHAnsi"/>
          <w:sz w:val="20"/>
          <w:szCs w:val="20"/>
        </w:rPr>
        <w:t xml:space="preserve"> </w:t>
      </w:r>
      <w:proofErr w:type="gramStart"/>
      <w:r w:rsidRPr="00FE6740">
        <w:rPr>
          <w:rFonts w:asciiTheme="majorHAnsi" w:hAnsiTheme="majorHAnsi" w:cstheme="majorHAnsi"/>
          <w:sz w:val="20"/>
          <w:szCs w:val="20"/>
        </w:rPr>
        <w:t>outcomes;</w:t>
      </w:r>
      <w:proofErr w:type="gramEnd"/>
      <w:r w:rsidRPr="00FE6740">
        <w:rPr>
          <w:rFonts w:asciiTheme="majorHAnsi" w:hAnsiTheme="majorHAnsi" w:cstheme="majorHAnsi"/>
          <w:sz w:val="20"/>
          <w:szCs w:val="20"/>
        </w:rPr>
        <w:t xml:space="preserve"> </w:t>
      </w:r>
    </w:p>
    <w:p w14:paraId="0A7081CC" w14:textId="77777777" w:rsidR="00343C2C" w:rsidRPr="00FE6740" w:rsidRDefault="00343C2C" w:rsidP="00343C2C">
      <w:pPr>
        <w:spacing w:after="0" w:line="240" w:lineRule="auto"/>
        <w:ind w:left="720"/>
        <w:rPr>
          <w:rFonts w:asciiTheme="majorHAnsi" w:hAnsiTheme="majorHAnsi" w:cstheme="majorHAnsi"/>
          <w:sz w:val="20"/>
          <w:szCs w:val="20"/>
        </w:rPr>
      </w:pPr>
    </w:p>
    <w:p w14:paraId="193030AD" w14:textId="77777777" w:rsidR="00343C2C" w:rsidRDefault="00343C2C" w:rsidP="00343C2C">
      <w:pPr>
        <w:spacing w:after="0" w:line="240" w:lineRule="auto"/>
        <w:ind w:left="720"/>
        <w:rPr>
          <w:rFonts w:asciiTheme="majorHAnsi" w:hAnsiTheme="majorHAnsi" w:cstheme="majorHAnsi"/>
          <w:sz w:val="20"/>
          <w:szCs w:val="20"/>
        </w:rPr>
      </w:pPr>
      <w:r w:rsidRPr="00FE6740">
        <w:rPr>
          <w:rFonts w:asciiTheme="majorHAnsi" w:hAnsiTheme="majorHAnsi" w:cstheme="majorHAnsi"/>
          <w:sz w:val="20"/>
          <w:szCs w:val="20"/>
        </w:rPr>
        <w:t xml:space="preserve">(3) </w:t>
      </w:r>
      <w:r w:rsidRPr="00FE6740">
        <w:rPr>
          <w:rFonts w:asciiTheme="majorHAnsi" w:hAnsiTheme="majorHAnsi" w:cstheme="majorHAnsi"/>
          <w:sz w:val="20"/>
          <w:szCs w:val="20"/>
          <w:u w:val="single"/>
        </w:rPr>
        <w:t>curricular diversity</w:t>
      </w:r>
      <w:r w:rsidRPr="00FE6740">
        <w:rPr>
          <w:rFonts w:asciiTheme="majorHAnsi" w:hAnsiTheme="majorHAnsi" w:cstheme="majorHAnsi"/>
          <w:sz w:val="20"/>
          <w:szCs w:val="20"/>
        </w:rPr>
        <w:t xml:space="preserve"> maps to </w:t>
      </w:r>
      <w:r w:rsidRPr="00FE6740">
        <w:rPr>
          <w:rFonts w:asciiTheme="majorHAnsi" w:hAnsiTheme="majorHAnsi" w:cstheme="majorHAnsi"/>
          <w:b/>
          <w:bCs/>
          <w:sz w:val="20"/>
          <w:szCs w:val="20"/>
        </w:rPr>
        <w:t>programs</w:t>
      </w:r>
      <w:r w:rsidRPr="00FE6740">
        <w:rPr>
          <w:rFonts w:asciiTheme="majorHAnsi" w:hAnsiTheme="majorHAnsi" w:cstheme="majorHAnsi"/>
          <w:sz w:val="20"/>
          <w:szCs w:val="20"/>
        </w:rPr>
        <w:t xml:space="preserve"> (academic, co-curricular, and extra-curricular) and strategic priorities in this domain would relate to </w:t>
      </w:r>
      <w:r w:rsidRPr="00FE6740">
        <w:rPr>
          <w:rFonts w:asciiTheme="majorHAnsi" w:hAnsiTheme="majorHAnsi" w:cstheme="majorHAnsi"/>
          <w:i/>
          <w:iCs/>
          <w:sz w:val="20"/>
          <w:szCs w:val="20"/>
        </w:rPr>
        <w:t>teaching/research</w:t>
      </w:r>
      <w:r w:rsidRPr="00FE6740">
        <w:rPr>
          <w:rFonts w:asciiTheme="majorHAnsi" w:hAnsiTheme="majorHAnsi" w:cstheme="majorHAnsi"/>
          <w:sz w:val="20"/>
          <w:szCs w:val="20"/>
        </w:rPr>
        <w:t xml:space="preserve"> and </w:t>
      </w:r>
      <w:r w:rsidRPr="00FE6740">
        <w:rPr>
          <w:rFonts w:asciiTheme="majorHAnsi" w:hAnsiTheme="majorHAnsi" w:cstheme="majorHAnsi"/>
          <w:i/>
          <w:iCs/>
          <w:sz w:val="20"/>
          <w:szCs w:val="20"/>
        </w:rPr>
        <w:t xml:space="preserve">broader educational </w:t>
      </w:r>
      <w:r w:rsidRPr="00FE6740">
        <w:rPr>
          <w:rFonts w:asciiTheme="majorHAnsi" w:hAnsiTheme="majorHAnsi" w:cstheme="majorHAnsi"/>
          <w:sz w:val="20"/>
          <w:szCs w:val="20"/>
        </w:rPr>
        <w:t xml:space="preserve">outcomes; and </w:t>
      </w:r>
    </w:p>
    <w:p w14:paraId="68C80DD9" w14:textId="77777777" w:rsidR="00343C2C" w:rsidRPr="00FE6740" w:rsidRDefault="00343C2C" w:rsidP="00343C2C">
      <w:pPr>
        <w:spacing w:after="0" w:line="240" w:lineRule="auto"/>
        <w:ind w:left="720"/>
        <w:rPr>
          <w:rFonts w:asciiTheme="majorHAnsi" w:hAnsiTheme="majorHAnsi" w:cstheme="majorHAnsi"/>
          <w:sz w:val="20"/>
          <w:szCs w:val="20"/>
        </w:rPr>
      </w:pPr>
    </w:p>
    <w:p w14:paraId="5DC83617" w14:textId="77777777" w:rsidR="00343C2C" w:rsidRPr="00FE6740" w:rsidRDefault="00343C2C" w:rsidP="00343C2C">
      <w:pPr>
        <w:spacing w:after="0" w:line="240" w:lineRule="auto"/>
        <w:ind w:left="720"/>
        <w:rPr>
          <w:rFonts w:asciiTheme="majorHAnsi" w:hAnsiTheme="majorHAnsi" w:cstheme="majorHAnsi"/>
          <w:sz w:val="20"/>
          <w:szCs w:val="20"/>
        </w:rPr>
      </w:pPr>
      <w:r w:rsidRPr="00FE6740">
        <w:rPr>
          <w:rFonts w:asciiTheme="majorHAnsi" w:hAnsiTheme="majorHAnsi" w:cstheme="majorHAnsi"/>
          <w:sz w:val="20"/>
          <w:szCs w:val="20"/>
        </w:rPr>
        <w:t xml:space="preserve">(4) </w:t>
      </w:r>
      <w:r w:rsidRPr="00FE6740">
        <w:rPr>
          <w:rFonts w:asciiTheme="majorHAnsi" w:hAnsiTheme="majorHAnsi" w:cstheme="majorHAnsi"/>
          <w:sz w:val="20"/>
          <w:szCs w:val="20"/>
          <w:u w:val="single"/>
        </w:rPr>
        <w:t>interactional diversity</w:t>
      </w:r>
      <w:r w:rsidRPr="00FE6740">
        <w:rPr>
          <w:rFonts w:asciiTheme="majorHAnsi" w:hAnsiTheme="majorHAnsi" w:cstheme="majorHAnsi"/>
          <w:sz w:val="20"/>
          <w:szCs w:val="20"/>
        </w:rPr>
        <w:t xml:space="preserve"> maps to </w:t>
      </w:r>
      <w:r w:rsidRPr="00FE6740">
        <w:rPr>
          <w:rFonts w:asciiTheme="majorHAnsi" w:hAnsiTheme="majorHAnsi" w:cstheme="majorHAnsi"/>
          <w:b/>
          <w:bCs/>
          <w:sz w:val="20"/>
          <w:szCs w:val="20"/>
        </w:rPr>
        <w:t>proficiencies</w:t>
      </w:r>
      <w:r w:rsidRPr="00FE6740">
        <w:rPr>
          <w:rFonts w:asciiTheme="majorHAnsi" w:hAnsiTheme="majorHAnsi" w:cstheme="majorHAnsi"/>
          <w:sz w:val="20"/>
          <w:szCs w:val="20"/>
        </w:rPr>
        <w:t xml:space="preserve"> (attitudes, skills, knowledges) and strategic priorities in this domain would relate to </w:t>
      </w:r>
      <w:r w:rsidRPr="00FE6740">
        <w:rPr>
          <w:rFonts w:asciiTheme="majorHAnsi" w:hAnsiTheme="majorHAnsi" w:cstheme="majorHAnsi"/>
          <w:i/>
          <w:iCs/>
          <w:sz w:val="20"/>
          <w:szCs w:val="20"/>
        </w:rPr>
        <w:t>interpersonal/group relations</w:t>
      </w:r>
      <w:r w:rsidRPr="00FE6740">
        <w:rPr>
          <w:rFonts w:asciiTheme="majorHAnsi" w:hAnsiTheme="majorHAnsi" w:cstheme="majorHAnsi"/>
          <w:sz w:val="20"/>
          <w:szCs w:val="20"/>
        </w:rPr>
        <w:t xml:space="preserve"> and </w:t>
      </w:r>
      <w:r w:rsidRPr="00FE6740">
        <w:rPr>
          <w:rFonts w:asciiTheme="majorHAnsi" w:hAnsiTheme="majorHAnsi" w:cstheme="majorHAnsi"/>
          <w:i/>
          <w:iCs/>
          <w:sz w:val="20"/>
          <w:szCs w:val="20"/>
        </w:rPr>
        <w:t>individual experiences/climate</w:t>
      </w:r>
      <w:r w:rsidRPr="00FE6740">
        <w:rPr>
          <w:rFonts w:asciiTheme="majorHAnsi" w:hAnsiTheme="majorHAnsi" w:cstheme="majorHAnsi"/>
          <w:sz w:val="20"/>
          <w:szCs w:val="20"/>
        </w:rPr>
        <w:t xml:space="preserve"> outcomes.</w:t>
      </w:r>
    </w:p>
    <w:p w14:paraId="64CFFEA6" w14:textId="77777777" w:rsidR="00343C2C" w:rsidRDefault="00343C2C" w:rsidP="00343C2C">
      <w:pPr>
        <w:spacing w:after="0" w:line="240" w:lineRule="auto"/>
        <w:rPr>
          <w:rFonts w:asciiTheme="majorHAnsi" w:hAnsiTheme="majorHAnsi" w:cstheme="majorHAnsi"/>
          <w:sz w:val="22"/>
          <w:szCs w:val="22"/>
        </w:rPr>
      </w:pPr>
    </w:p>
    <w:p w14:paraId="1A690E88" w14:textId="34F3EEE4" w:rsidR="00343C2C" w:rsidRPr="00584BA6" w:rsidRDefault="00343C2C" w:rsidP="00343C2C">
      <w:pPr>
        <w:pStyle w:val="Caption"/>
        <w:spacing w:after="0"/>
        <w:jc w:val="center"/>
        <w:rPr>
          <w:rFonts w:asciiTheme="majorHAnsi" w:hAnsiTheme="majorHAnsi" w:cstheme="majorHAnsi"/>
          <w:b w:val="0"/>
          <w:bCs w:val="0"/>
          <w:sz w:val="18"/>
          <w:szCs w:val="18"/>
          <w:lang w:val="en-US"/>
        </w:rPr>
      </w:pPr>
      <w:bookmarkStart w:id="46" w:name="_Toc113885429"/>
      <w:r w:rsidRPr="00584BA6">
        <w:rPr>
          <w:rFonts w:asciiTheme="majorHAnsi" w:hAnsiTheme="majorHAnsi" w:cstheme="majorHAnsi"/>
          <w:b w:val="0"/>
          <w:bCs w:val="0"/>
          <w:sz w:val="18"/>
          <w:szCs w:val="18"/>
        </w:rPr>
        <w:t xml:space="preserve">Figure </w:t>
      </w:r>
      <w:r w:rsidRPr="00584BA6">
        <w:rPr>
          <w:rFonts w:asciiTheme="majorHAnsi" w:hAnsiTheme="majorHAnsi" w:cstheme="majorHAnsi"/>
          <w:b w:val="0"/>
          <w:bCs w:val="0"/>
          <w:sz w:val="18"/>
          <w:szCs w:val="18"/>
        </w:rPr>
        <w:fldChar w:fldCharType="begin"/>
      </w:r>
      <w:r w:rsidRPr="00584BA6">
        <w:rPr>
          <w:rFonts w:asciiTheme="majorHAnsi" w:hAnsiTheme="majorHAnsi" w:cstheme="majorHAnsi"/>
          <w:b w:val="0"/>
          <w:bCs w:val="0"/>
          <w:sz w:val="18"/>
          <w:szCs w:val="18"/>
        </w:rPr>
        <w:instrText xml:space="preserve"> SEQ Figure \* ARABIC </w:instrText>
      </w:r>
      <w:r w:rsidRPr="00584BA6">
        <w:rPr>
          <w:rFonts w:asciiTheme="majorHAnsi" w:hAnsiTheme="majorHAnsi" w:cstheme="majorHAnsi"/>
          <w:b w:val="0"/>
          <w:bCs w:val="0"/>
          <w:sz w:val="18"/>
          <w:szCs w:val="18"/>
        </w:rPr>
        <w:fldChar w:fldCharType="separate"/>
      </w:r>
      <w:r w:rsidR="007A782C">
        <w:rPr>
          <w:rFonts w:asciiTheme="majorHAnsi" w:hAnsiTheme="majorHAnsi" w:cstheme="majorHAnsi"/>
          <w:b w:val="0"/>
          <w:bCs w:val="0"/>
          <w:noProof/>
          <w:sz w:val="18"/>
          <w:szCs w:val="18"/>
        </w:rPr>
        <w:t>9</w:t>
      </w:r>
      <w:r w:rsidRPr="00584BA6">
        <w:rPr>
          <w:rFonts w:asciiTheme="majorHAnsi" w:hAnsiTheme="majorHAnsi" w:cstheme="majorHAnsi"/>
          <w:b w:val="0"/>
          <w:bCs w:val="0"/>
          <w:sz w:val="18"/>
          <w:szCs w:val="18"/>
        </w:rPr>
        <w:fldChar w:fldCharType="end"/>
      </w:r>
      <w:r w:rsidRPr="00584BA6">
        <w:rPr>
          <w:rFonts w:asciiTheme="majorHAnsi" w:hAnsiTheme="majorHAnsi" w:cstheme="majorHAnsi"/>
          <w:b w:val="0"/>
          <w:bCs w:val="0"/>
          <w:sz w:val="18"/>
          <w:szCs w:val="18"/>
        </w:rPr>
        <w:t>. Four Pillar Strategic EDI Framework</w:t>
      </w:r>
      <w:bookmarkEnd w:id="46"/>
    </w:p>
    <w:p w14:paraId="4B5F4448" w14:textId="77777777" w:rsidR="00343C2C" w:rsidRPr="00C261DD" w:rsidRDefault="00343C2C" w:rsidP="00343C2C">
      <w:pPr>
        <w:spacing w:after="0" w:line="240" w:lineRule="auto"/>
        <w:rPr>
          <w:rFonts w:asciiTheme="majorHAnsi" w:hAnsiTheme="majorHAnsi" w:cstheme="majorHAnsi"/>
          <w:sz w:val="22"/>
          <w:szCs w:val="22"/>
        </w:rPr>
      </w:pPr>
    </w:p>
    <w:p w14:paraId="27946706" w14:textId="752ABB59" w:rsidR="00343C2C" w:rsidRDefault="00343C2C" w:rsidP="00343C2C">
      <w:pPr>
        <w:spacing w:after="0" w:line="240" w:lineRule="auto"/>
        <w:jc w:val="center"/>
        <w:rPr>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658244" behindDoc="0" locked="0" layoutInCell="1" allowOverlap="1" wp14:anchorId="76DDD6C0" wp14:editId="3784714C">
            <wp:simplePos x="0" y="0"/>
            <wp:positionH relativeFrom="column">
              <wp:posOffset>4323715</wp:posOffset>
            </wp:positionH>
            <wp:positionV relativeFrom="paragraph">
              <wp:posOffset>2221456</wp:posOffset>
            </wp:positionV>
            <wp:extent cx="742290" cy="720000"/>
            <wp:effectExtent l="0" t="0" r="0"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8" cstate="print">
                      <a:clrChange>
                        <a:clrFrom>
                          <a:srgbClr val="F3F7F8"/>
                        </a:clrFrom>
                        <a:clrTo>
                          <a:srgbClr val="F3F7F8">
                            <a:alpha val="0"/>
                          </a:srgbClr>
                        </a:clrTo>
                      </a:clrChange>
                      <a:extLst>
                        <a:ext uri="{28A0092B-C50C-407E-A947-70E740481C1C}">
                          <a14:useLocalDpi xmlns:a14="http://schemas.microsoft.com/office/drawing/2010/main" val="0"/>
                        </a:ext>
                        <a:ext uri="{837473B0-CC2E-450A-ABE3-18F120FF3D39}">
                          <a1611:picAttrSrcUrl xmlns:a1611="http://schemas.microsoft.com/office/drawing/2016/11/main" r:id="rId79"/>
                        </a:ext>
                      </a:extLst>
                    </a:blip>
                    <a:stretch>
                      <a:fillRect/>
                    </a:stretch>
                  </pic:blipFill>
                  <pic:spPr>
                    <a:xfrm>
                      <a:off x="0" y="0"/>
                      <a:ext cx="742290" cy="7200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22"/>
          <w:szCs w:val="22"/>
        </w:rPr>
        <w:drawing>
          <wp:anchor distT="0" distB="0" distL="114300" distR="114300" simplePos="0" relativeHeight="251658243" behindDoc="0" locked="0" layoutInCell="1" allowOverlap="1" wp14:anchorId="6EFB39A9" wp14:editId="36E00C6B">
            <wp:simplePos x="0" y="0"/>
            <wp:positionH relativeFrom="column">
              <wp:posOffset>903605</wp:posOffset>
            </wp:positionH>
            <wp:positionV relativeFrom="paragraph">
              <wp:posOffset>2277433</wp:posOffset>
            </wp:positionV>
            <wp:extent cx="625575" cy="612000"/>
            <wp:effectExtent l="0" t="0" r="3175" b="0"/>
            <wp:wrapNone/>
            <wp:docPr id="44" name="Picture 4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clipart&#10;&#10;Description automatically generated"/>
                    <pic:cNvPicPr/>
                  </pic:nvPicPr>
                  <pic:blipFill>
                    <a:blip r:embed="rId80" cstate="print">
                      <a:clrChange>
                        <a:clrFrom>
                          <a:srgbClr val="FFFFFF"/>
                        </a:clrFrom>
                        <a:clrTo>
                          <a:srgbClr val="FFFFFF">
                            <a:alpha val="0"/>
                          </a:srgbClr>
                        </a:clrTo>
                      </a:clrChange>
                      <a:extLst>
                        <a:ext uri="{28A0092B-C50C-407E-A947-70E740481C1C}">
                          <a14:useLocalDpi xmlns:a14="http://schemas.microsoft.com/office/drawing/2010/main" val="0"/>
                        </a:ext>
                        <a:ext uri="{837473B0-CC2E-450A-ABE3-18F120FF3D39}">
                          <a1611:picAttrSrcUrl xmlns:a1611="http://schemas.microsoft.com/office/drawing/2016/11/main" r:id="rId81"/>
                        </a:ext>
                      </a:extLst>
                    </a:blip>
                    <a:stretch>
                      <a:fillRect/>
                    </a:stretch>
                  </pic:blipFill>
                  <pic:spPr>
                    <a:xfrm>
                      <a:off x="0" y="0"/>
                      <a:ext cx="625575" cy="6120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22"/>
          <w:szCs w:val="22"/>
        </w:rPr>
        <w:drawing>
          <wp:anchor distT="0" distB="0" distL="114300" distR="114300" simplePos="0" relativeHeight="251658242" behindDoc="0" locked="0" layoutInCell="1" allowOverlap="1" wp14:anchorId="4C4940CF" wp14:editId="31481A2B">
            <wp:simplePos x="0" y="0"/>
            <wp:positionH relativeFrom="column">
              <wp:posOffset>4303212</wp:posOffset>
            </wp:positionH>
            <wp:positionV relativeFrom="paragraph">
              <wp:posOffset>283608</wp:posOffset>
            </wp:positionV>
            <wp:extent cx="720000" cy="720000"/>
            <wp:effectExtent l="0" t="0" r="4445" b="4445"/>
            <wp:wrapNone/>
            <wp:docPr id="41" name="Picture 41"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black rectangle with a black background&#10;&#10;Description automatically generated with low confidence"/>
                    <pic:cNvPicPr>
                      <a:picLocks noChangeAspect="1"/>
                    </pic:cNvPicPr>
                  </pic:nvPicPr>
                  <pic:blipFill>
                    <a:blip r:embed="rId82" cstate="print">
                      <a:extLst>
                        <a:ext uri="{28A0092B-C50C-407E-A947-70E740481C1C}">
                          <a14:useLocalDpi xmlns:a14="http://schemas.microsoft.com/office/drawing/2010/main" val="0"/>
                        </a:ext>
                        <a:ext uri="{837473B0-CC2E-450A-ABE3-18F120FF3D39}">
                          <a1611:picAttrSrcUrl xmlns:a1611="http://schemas.microsoft.com/office/drawing/2016/11/main" r:id="rId83"/>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22"/>
          <w:szCs w:val="22"/>
        </w:rPr>
        <w:drawing>
          <wp:anchor distT="0" distB="0" distL="114300" distR="114300" simplePos="0" relativeHeight="251658241" behindDoc="0" locked="0" layoutInCell="1" allowOverlap="1" wp14:anchorId="3620BCB6" wp14:editId="20F46AD6">
            <wp:simplePos x="0" y="0"/>
            <wp:positionH relativeFrom="column">
              <wp:posOffset>903767</wp:posOffset>
            </wp:positionH>
            <wp:positionV relativeFrom="paragraph">
              <wp:posOffset>376803</wp:posOffset>
            </wp:positionV>
            <wp:extent cx="609601" cy="609601"/>
            <wp:effectExtent l="0" t="0" r="0" b="0"/>
            <wp:wrapNone/>
            <wp:docPr id="38" name="Picture 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Icon&#10;&#10;Description automatically generated"/>
                    <pic:cNvPicPr/>
                  </pic:nvPicPr>
                  <pic:blipFill>
                    <a:blip r:embed="rId84" cstate="print">
                      <a:extLst>
                        <a:ext uri="{28A0092B-C50C-407E-A947-70E740481C1C}">
                          <a14:useLocalDpi xmlns:a14="http://schemas.microsoft.com/office/drawing/2010/main" val="0"/>
                        </a:ext>
                        <a:ext uri="{837473B0-CC2E-450A-ABE3-18F120FF3D39}">
                          <a1611:picAttrSrcUrl xmlns:a1611="http://schemas.microsoft.com/office/drawing/2016/11/main" r:id="rId85"/>
                        </a:ext>
                      </a:extLst>
                    </a:blip>
                    <a:stretch>
                      <a:fillRect/>
                    </a:stretch>
                  </pic:blipFill>
                  <pic:spPr>
                    <a:xfrm>
                      <a:off x="0" y="0"/>
                      <a:ext cx="609601" cy="609601"/>
                    </a:xfrm>
                    <a:prstGeom prst="rect">
                      <a:avLst/>
                    </a:prstGeom>
                  </pic:spPr>
                </pic:pic>
              </a:graphicData>
            </a:graphic>
            <wp14:sizeRelH relativeFrom="page">
              <wp14:pctWidth>0</wp14:pctWidth>
            </wp14:sizeRelH>
            <wp14:sizeRelV relativeFrom="page">
              <wp14:pctHeight>0</wp14:pctHeight>
            </wp14:sizeRelV>
          </wp:anchor>
        </w:drawing>
      </w:r>
      <w:r w:rsidRPr="00C261DD">
        <w:rPr>
          <w:rFonts w:asciiTheme="majorHAnsi" w:hAnsiTheme="majorHAnsi" w:cstheme="majorHAnsi"/>
          <w:noProof/>
          <w:sz w:val="22"/>
          <w:szCs w:val="22"/>
        </w:rPr>
        <w:drawing>
          <wp:inline distT="0" distB="0" distL="0" distR="0" wp14:anchorId="5BB3499D" wp14:editId="5B300B18">
            <wp:extent cx="4377847" cy="3275330"/>
            <wp:effectExtent l="0" t="0" r="0" b="13970"/>
            <wp:docPr id="36" name="Diagram 36" descr="STRUCTURAL DIVERSITY (policies)&#13;&#10;- governance&#13;&#10;- accountability&#13;&#10;&#9;&#13;&#10;CURRICULAR DIVERSITY (programs)&#13;&#10;- academic/educational &#13;&#10;- broader environment &#13;&#13;INTERACTIONAL DIVERSITY (proficiencies)&#13;&#10;- interpersonal relations&#13;&#10;- experiences/climate&#13;&#10;&#13;&#13;COMPOSITIONAL DIVERSITY (people)&#13;&#10;- employment equity&#13;&#10;- educational access&#13;&#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036245FE" w14:textId="57782CC0" w:rsidR="00343C2C" w:rsidRDefault="00343C2C" w:rsidP="00343C2C">
      <w:pPr>
        <w:spacing w:after="0" w:line="240" w:lineRule="auto"/>
        <w:jc w:val="center"/>
        <w:rPr>
          <w:rFonts w:asciiTheme="majorHAnsi" w:hAnsiTheme="majorHAnsi" w:cstheme="majorHAnsi"/>
          <w:sz w:val="22"/>
          <w:szCs w:val="22"/>
        </w:rPr>
      </w:pPr>
    </w:p>
    <w:p w14:paraId="38599C57" w14:textId="55F3EC49" w:rsidR="00343C2C" w:rsidRDefault="00343C2C" w:rsidP="00343C2C">
      <w:pPr>
        <w:spacing w:after="0" w:line="240" w:lineRule="auto"/>
        <w:jc w:val="center"/>
        <w:rPr>
          <w:rFonts w:asciiTheme="majorHAnsi" w:hAnsiTheme="majorHAnsi" w:cstheme="majorHAnsi"/>
          <w:sz w:val="22"/>
          <w:szCs w:val="22"/>
        </w:rPr>
      </w:pPr>
    </w:p>
    <w:p w14:paraId="09BC9C04" w14:textId="23BA03B8" w:rsidR="00F75FA2" w:rsidRDefault="00F75FA2" w:rsidP="00343C2C">
      <w:pPr>
        <w:spacing w:after="0" w:line="240" w:lineRule="auto"/>
        <w:jc w:val="center"/>
        <w:rPr>
          <w:rFonts w:asciiTheme="majorHAnsi" w:hAnsiTheme="majorHAnsi" w:cstheme="majorHAnsi"/>
          <w:sz w:val="22"/>
          <w:szCs w:val="22"/>
        </w:rPr>
      </w:pPr>
    </w:p>
    <w:p w14:paraId="53230773" w14:textId="6681A733" w:rsidR="000764DF" w:rsidRDefault="000764DF" w:rsidP="000764DF">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The framework for EDI change can be used to guide a logic model approach for strategic planning, which considers the sequential relationship between inputs (resources), activities, outputs, outcomes, and impacts (goals). </w:t>
      </w:r>
      <w:r w:rsidR="005B48AD">
        <w:rPr>
          <w:rFonts w:asciiTheme="majorHAnsi" w:hAnsiTheme="majorHAnsi" w:cstheme="majorHAnsi"/>
          <w:sz w:val="22"/>
          <w:szCs w:val="22"/>
        </w:rPr>
        <w:t>See Appendix I</w:t>
      </w:r>
      <w:r w:rsidR="00EF5BB7">
        <w:rPr>
          <w:rFonts w:asciiTheme="majorHAnsi" w:hAnsiTheme="majorHAnsi" w:cstheme="majorHAnsi"/>
          <w:sz w:val="22"/>
          <w:szCs w:val="22"/>
        </w:rPr>
        <w:t xml:space="preserve"> – </w:t>
      </w:r>
      <w:r w:rsidR="005B48AD">
        <w:rPr>
          <w:rFonts w:asciiTheme="majorHAnsi" w:hAnsiTheme="majorHAnsi" w:cstheme="majorHAnsi"/>
          <w:sz w:val="22"/>
          <w:szCs w:val="22"/>
        </w:rPr>
        <w:t xml:space="preserve">Sample Logic Model Template for an EDI Strategy. </w:t>
      </w:r>
    </w:p>
    <w:p w14:paraId="5C9FD3DE" w14:textId="1F796181" w:rsidR="00F75FA2" w:rsidRDefault="00F75FA2" w:rsidP="000764DF">
      <w:pPr>
        <w:spacing w:after="0" w:line="240" w:lineRule="auto"/>
        <w:rPr>
          <w:rFonts w:asciiTheme="majorHAnsi" w:hAnsiTheme="majorHAnsi" w:cstheme="majorHAnsi"/>
          <w:sz w:val="22"/>
          <w:szCs w:val="22"/>
        </w:rPr>
      </w:pPr>
    </w:p>
    <w:p w14:paraId="2A04B879" w14:textId="58ADF84D" w:rsidR="00343C2C" w:rsidRPr="00CF22F3" w:rsidRDefault="00343C2C" w:rsidP="00F7624F">
      <w:pPr>
        <w:pStyle w:val="Heading3"/>
        <w:numPr>
          <w:ilvl w:val="0"/>
          <w:numId w:val="23"/>
        </w:numPr>
        <w:rPr>
          <w:sz w:val="28"/>
          <w:szCs w:val="28"/>
          <w:lang w:val="en-US"/>
        </w:rPr>
      </w:pPr>
      <w:bookmarkStart w:id="47" w:name="_Toc96329693"/>
      <w:r w:rsidRPr="00CF22F3">
        <w:rPr>
          <w:sz w:val="28"/>
          <w:szCs w:val="28"/>
          <w:lang w:val="en-US"/>
        </w:rPr>
        <w:lastRenderedPageBreak/>
        <w:t xml:space="preserve">Strategic </w:t>
      </w:r>
      <w:r w:rsidR="00195E5C">
        <w:rPr>
          <w:sz w:val="28"/>
          <w:szCs w:val="28"/>
          <w:lang w:val="en-US"/>
        </w:rPr>
        <w:t>Planning and</w:t>
      </w:r>
      <w:r w:rsidR="00325AAE">
        <w:rPr>
          <w:sz w:val="28"/>
          <w:szCs w:val="28"/>
          <w:lang w:val="en-US"/>
        </w:rPr>
        <w:t xml:space="preserve"> </w:t>
      </w:r>
      <w:r w:rsidR="00114F40">
        <w:rPr>
          <w:sz w:val="28"/>
          <w:szCs w:val="28"/>
          <w:lang w:val="en-US"/>
        </w:rPr>
        <w:t xml:space="preserve">Change </w:t>
      </w:r>
      <w:r w:rsidR="00325AAE">
        <w:rPr>
          <w:sz w:val="28"/>
          <w:szCs w:val="28"/>
          <w:lang w:val="en-US"/>
        </w:rPr>
        <w:t>Management</w:t>
      </w:r>
      <w:bookmarkEnd w:id="47"/>
    </w:p>
    <w:p w14:paraId="1225B5C1" w14:textId="77777777" w:rsidR="00343C2C" w:rsidRDefault="00343C2C" w:rsidP="00343C2C">
      <w:pPr>
        <w:spacing w:after="0" w:line="240" w:lineRule="auto"/>
        <w:rPr>
          <w:rFonts w:asciiTheme="majorHAnsi" w:hAnsiTheme="majorHAnsi" w:cstheme="majorHAnsi"/>
          <w:sz w:val="26"/>
          <w:szCs w:val="26"/>
          <w:lang w:val="en-US"/>
        </w:rPr>
      </w:pPr>
    </w:p>
    <w:p w14:paraId="34FC1D47" w14:textId="6D6ED284" w:rsidR="00343C2C" w:rsidRPr="00FE6740" w:rsidRDefault="006336E9" w:rsidP="00343C2C">
      <w:pPr>
        <w:spacing w:after="0" w:line="240" w:lineRule="auto"/>
        <w:rPr>
          <w:rFonts w:asciiTheme="majorHAnsi" w:hAnsiTheme="majorHAnsi" w:cstheme="majorHAnsi"/>
          <w:sz w:val="22"/>
          <w:szCs w:val="22"/>
        </w:rPr>
      </w:pPr>
      <w:r>
        <w:rPr>
          <w:rFonts w:asciiTheme="majorHAnsi" w:hAnsiTheme="majorHAnsi" w:cstheme="majorHAnsi"/>
          <w:sz w:val="22"/>
          <w:szCs w:val="22"/>
        </w:rPr>
        <w:t>T</w:t>
      </w:r>
      <w:r w:rsidR="00343C2C" w:rsidRPr="00DC3279">
        <w:rPr>
          <w:rFonts w:asciiTheme="majorHAnsi" w:hAnsiTheme="majorHAnsi" w:cstheme="majorHAnsi"/>
          <w:sz w:val="22"/>
          <w:szCs w:val="22"/>
        </w:rPr>
        <w:t xml:space="preserve">he </w:t>
      </w:r>
      <w:hyperlink r:id="rId91" w:history="1">
        <w:r w:rsidR="00DC3279" w:rsidRPr="00DC3279">
          <w:rPr>
            <w:rStyle w:val="Hyperlink"/>
            <w:rFonts w:asciiTheme="majorHAnsi" w:hAnsiTheme="majorHAnsi" w:cstheme="majorHAnsi"/>
            <w:sz w:val="22"/>
            <w:szCs w:val="22"/>
          </w:rPr>
          <w:t>ABCDE Model</w:t>
        </w:r>
      </w:hyperlink>
      <w:r w:rsidR="00343C2C" w:rsidRPr="00DC3279">
        <w:rPr>
          <w:rStyle w:val="EndnoteReference"/>
          <w:rFonts w:asciiTheme="majorHAnsi" w:hAnsiTheme="majorHAnsi" w:cstheme="majorHAnsi"/>
          <w:sz w:val="22"/>
          <w:szCs w:val="22"/>
        </w:rPr>
        <w:endnoteReference w:id="63"/>
      </w:r>
      <w:r w:rsidR="00343C2C" w:rsidRPr="00DC3279">
        <w:rPr>
          <w:rFonts w:asciiTheme="majorHAnsi" w:hAnsiTheme="majorHAnsi" w:cstheme="majorHAnsi"/>
          <w:sz w:val="22"/>
          <w:szCs w:val="22"/>
        </w:rPr>
        <w:t xml:space="preserve"> for strategic planning provides a guide to</w:t>
      </w:r>
      <w:r w:rsidR="00343C2C">
        <w:rPr>
          <w:rFonts w:asciiTheme="majorHAnsi" w:hAnsiTheme="majorHAnsi" w:cstheme="majorHAnsi"/>
          <w:sz w:val="22"/>
          <w:szCs w:val="22"/>
        </w:rPr>
        <w:t xml:space="preserve"> planning strategic EDI change efforts in five stages: </w:t>
      </w:r>
    </w:p>
    <w:p w14:paraId="46FBF147" w14:textId="77777777" w:rsidR="00343C2C" w:rsidRDefault="00343C2C" w:rsidP="00343C2C">
      <w:pPr>
        <w:shd w:val="clear" w:color="auto" w:fill="FFFFFF"/>
        <w:spacing w:after="0" w:line="240" w:lineRule="auto"/>
        <w:rPr>
          <w:rFonts w:asciiTheme="majorHAnsi" w:hAnsiTheme="majorHAnsi" w:cstheme="majorHAnsi"/>
          <w:b/>
          <w:bCs/>
          <w:sz w:val="22"/>
          <w:szCs w:val="22"/>
        </w:rPr>
      </w:pPr>
    </w:p>
    <w:p w14:paraId="4A640B62" w14:textId="77777777" w:rsidR="00343C2C" w:rsidRDefault="00343C2C" w:rsidP="00343C2C">
      <w:pPr>
        <w:shd w:val="clear" w:color="auto" w:fill="FFFFFF"/>
        <w:spacing w:after="0" w:line="240" w:lineRule="auto"/>
        <w:ind w:left="720"/>
        <w:rPr>
          <w:rFonts w:asciiTheme="majorHAnsi" w:hAnsiTheme="majorHAnsi" w:cstheme="majorHAnsi"/>
          <w:sz w:val="20"/>
          <w:szCs w:val="20"/>
        </w:rPr>
      </w:pPr>
      <w:r w:rsidRPr="00FE6740">
        <w:rPr>
          <w:rFonts w:asciiTheme="majorHAnsi" w:hAnsiTheme="majorHAnsi" w:cstheme="majorHAnsi"/>
          <w:b/>
          <w:bCs/>
          <w:sz w:val="20"/>
          <w:szCs w:val="20"/>
        </w:rPr>
        <w:t xml:space="preserve">A – Assessment </w:t>
      </w:r>
      <w:r w:rsidRPr="00FE6740">
        <w:rPr>
          <w:rFonts w:asciiTheme="majorHAnsi" w:hAnsiTheme="majorHAnsi" w:cstheme="majorHAnsi"/>
          <w:sz w:val="20"/>
          <w:szCs w:val="20"/>
        </w:rPr>
        <w:t xml:space="preserve">of the internal and external environmental </w:t>
      </w:r>
      <w:proofErr w:type="gramStart"/>
      <w:r w:rsidRPr="00FE6740">
        <w:rPr>
          <w:rFonts w:asciiTheme="majorHAnsi" w:hAnsiTheme="majorHAnsi" w:cstheme="majorHAnsi"/>
          <w:sz w:val="20"/>
          <w:szCs w:val="20"/>
        </w:rPr>
        <w:t>factors;</w:t>
      </w:r>
      <w:proofErr w:type="gramEnd"/>
      <w:r w:rsidRPr="00FE6740">
        <w:rPr>
          <w:rFonts w:asciiTheme="majorHAnsi" w:hAnsiTheme="majorHAnsi" w:cstheme="majorHAnsi"/>
          <w:sz w:val="20"/>
          <w:szCs w:val="20"/>
        </w:rPr>
        <w:t xml:space="preserve"> </w:t>
      </w:r>
    </w:p>
    <w:p w14:paraId="7B15793A" w14:textId="77777777" w:rsidR="00343C2C" w:rsidRDefault="00343C2C" w:rsidP="00343C2C">
      <w:pPr>
        <w:shd w:val="clear" w:color="auto" w:fill="FFFFFF"/>
        <w:spacing w:after="0" w:line="240" w:lineRule="auto"/>
        <w:ind w:left="720"/>
        <w:rPr>
          <w:rFonts w:asciiTheme="majorHAnsi" w:hAnsiTheme="majorHAnsi" w:cstheme="majorHAnsi"/>
          <w:sz w:val="20"/>
          <w:szCs w:val="20"/>
        </w:rPr>
      </w:pPr>
      <w:r w:rsidRPr="00FE6740">
        <w:rPr>
          <w:rFonts w:asciiTheme="majorHAnsi" w:hAnsiTheme="majorHAnsi" w:cstheme="majorHAnsi"/>
          <w:b/>
          <w:bCs/>
          <w:sz w:val="20"/>
          <w:szCs w:val="20"/>
        </w:rPr>
        <w:t xml:space="preserve">B – </w:t>
      </w:r>
      <w:r w:rsidRPr="00FE6740">
        <w:rPr>
          <w:rFonts w:asciiTheme="majorHAnsi" w:hAnsiTheme="majorHAnsi" w:cstheme="majorHAnsi"/>
          <w:sz w:val="20"/>
          <w:szCs w:val="20"/>
        </w:rPr>
        <w:t xml:space="preserve">establishing a </w:t>
      </w:r>
      <w:r w:rsidRPr="00FE6740">
        <w:rPr>
          <w:rFonts w:asciiTheme="majorHAnsi" w:hAnsiTheme="majorHAnsi" w:cstheme="majorHAnsi"/>
          <w:b/>
          <w:bCs/>
          <w:sz w:val="20"/>
          <w:szCs w:val="20"/>
        </w:rPr>
        <w:t xml:space="preserve">Baseline </w:t>
      </w:r>
      <w:r w:rsidRPr="00FE6740">
        <w:rPr>
          <w:rFonts w:asciiTheme="majorHAnsi" w:hAnsiTheme="majorHAnsi" w:cstheme="majorHAnsi"/>
          <w:sz w:val="20"/>
          <w:szCs w:val="20"/>
        </w:rPr>
        <w:t xml:space="preserve">for past and current status of the organization for future goal </w:t>
      </w:r>
      <w:proofErr w:type="gramStart"/>
      <w:r w:rsidRPr="00FE6740">
        <w:rPr>
          <w:rFonts w:asciiTheme="majorHAnsi" w:hAnsiTheme="majorHAnsi" w:cstheme="majorHAnsi"/>
          <w:sz w:val="20"/>
          <w:szCs w:val="20"/>
        </w:rPr>
        <w:t>setting;</w:t>
      </w:r>
      <w:proofErr w:type="gramEnd"/>
      <w:r w:rsidRPr="00FE6740">
        <w:rPr>
          <w:rFonts w:asciiTheme="majorHAnsi" w:hAnsiTheme="majorHAnsi" w:cstheme="majorHAnsi"/>
          <w:sz w:val="20"/>
          <w:szCs w:val="20"/>
        </w:rPr>
        <w:t xml:space="preserve"> </w:t>
      </w:r>
    </w:p>
    <w:p w14:paraId="01D8A2FB" w14:textId="77777777" w:rsidR="00343C2C" w:rsidRDefault="00343C2C" w:rsidP="00343C2C">
      <w:pPr>
        <w:shd w:val="clear" w:color="auto" w:fill="FFFFFF"/>
        <w:spacing w:after="0" w:line="240" w:lineRule="auto"/>
        <w:ind w:left="720"/>
        <w:rPr>
          <w:rFonts w:asciiTheme="majorHAnsi" w:hAnsiTheme="majorHAnsi" w:cstheme="majorHAnsi"/>
          <w:sz w:val="20"/>
          <w:szCs w:val="20"/>
        </w:rPr>
      </w:pPr>
      <w:r w:rsidRPr="00FE6740">
        <w:rPr>
          <w:rFonts w:asciiTheme="majorHAnsi" w:hAnsiTheme="majorHAnsi" w:cstheme="majorHAnsi"/>
          <w:b/>
          <w:bCs/>
          <w:sz w:val="20"/>
          <w:szCs w:val="20"/>
        </w:rPr>
        <w:t>C –</w:t>
      </w:r>
      <w:r w:rsidRPr="00FE6740">
        <w:rPr>
          <w:rFonts w:asciiTheme="majorHAnsi" w:hAnsiTheme="majorHAnsi" w:cstheme="majorHAnsi"/>
          <w:sz w:val="20"/>
          <w:szCs w:val="20"/>
        </w:rPr>
        <w:t xml:space="preserve"> development of the </w:t>
      </w:r>
      <w:r w:rsidRPr="00FE6740">
        <w:rPr>
          <w:rFonts w:asciiTheme="majorHAnsi" w:hAnsiTheme="majorHAnsi" w:cstheme="majorHAnsi"/>
          <w:b/>
          <w:bCs/>
          <w:sz w:val="20"/>
          <w:szCs w:val="20"/>
        </w:rPr>
        <w:t xml:space="preserve">Components </w:t>
      </w:r>
      <w:r w:rsidRPr="00FE6740">
        <w:rPr>
          <w:rFonts w:asciiTheme="majorHAnsi" w:hAnsiTheme="majorHAnsi" w:cstheme="majorHAnsi"/>
          <w:sz w:val="20"/>
          <w:szCs w:val="20"/>
        </w:rPr>
        <w:t xml:space="preserve">of a strategy including vision, values, mission and </w:t>
      </w:r>
      <w:proofErr w:type="gramStart"/>
      <w:r w:rsidRPr="00FE6740">
        <w:rPr>
          <w:rFonts w:asciiTheme="majorHAnsi" w:hAnsiTheme="majorHAnsi" w:cstheme="majorHAnsi"/>
          <w:sz w:val="20"/>
          <w:szCs w:val="20"/>
        </w:rPr>
        <w:t>objectives;</w:t>
      </w:r>
      <w:proofErr w:type="gramEnd"/>
      <w:r w:rsidRPr="00FE6740">
        <w:rPr>
          <w:rFonts w:asciiTheme="majorHAnsi" w:hAnsiTheme="majorHAnsi" w:cstheme="majorHAnsi"/>
          <w:sz w:val="20"/>
          <w:szCs w:val="20"/>
        </w:rPr>
        <w:t xml:space="preserve"> </w:t>
      </w:r>
    </w:p>
    <w:p w14:paraId="6EF122DD" w14:textId="77777777" w:rsidR="00343C2C" w:rsidRDefault="00343C2C" w:rsidP="00343C2C">
      <w:pPr>
        <w:shd w:val="clear" w:color="auto" w:fill="FFFFFF"/>
        <w:spacing w:after="0" w:line="240" w:lineRule="auto"/>
        <w:ind w:left="720"/>
        <w:rPr>
          <w:rFonts w:asciiTheme="majorHAnsi" w:hAnsiTheme="majorHAnsi" w:cstheme="majorHAnsi"/>
          <w:sz w:val="20"/>
          <w:szCs w:val="20"/>
        </w:rPr>
      </w:pPr>
      <w:r w:rsidRPr="00FE6740">
        <w:rPr>
          <w:rFonts w:asciiTheme="majorHAnsi" w:hAnsiTheme="majorHAnsi" w:cstheme="majorHAnsi"/>
          <w:b/>
          <w:bCs/>
          <w:sz w:val="20"/>
          <w:szCs w:val="20"/>
        </w:rPr>
        <w:t>D –</w:t>
      </w:r>
      <w:r w:rsidRPr="00FE6740">
        <w:rPr>
          <w:rFonts w:asciiTheme="majorHAnsi" w:hAnsiTheme="majorHAnsi" w:cstheme="majorHAnsi"/>
          <w:sz w:val="20"/>
          <w:szCs w:val="20"/>
        </w:rPr>
        <w:t xml:space="preserve"> developing of the specific </w:t>
      </w:r>
      <w:r w:rsidRPr="00FE6740">
        <w:rPr>
          <w:rFonts w:asciiTheme="majorHAnsi" w:hAnsiTheme="majorHAnsi" w:cstheme="majorHAnsi"/>
          <w:b/>
          <w:bCs/>
          <w:sz w:val="20"/>
          <w:szCs w:val="20"/>
        </w:rPr>
        <w:t xml:space="preserve">Details </w:t>
      </w:r>
      <w:r w:rsidRPr="00FE6740">
        <w:rPr>
          <w:rFonts w:asciiTheme="majorHAnsi" w:hAnsiTheme="majorHAnsi" w:cstheme="majorHAnsi"/>
          <w:sz w:val="20"/>
          <w:szCs w:val="20"/>
        </w:rPr>
        <w:t xml:space="preserve">of a plan including measures and tactics; and </w:t>
      </w:r>
    </w:p>
    <w:p w14:paraId="33D37485" w14:textId="77777777" w:rsidR="00343C2C" w:rsidRPr="00FE6740" w:rsidRDefault="00343C2C" w:rsidP="00343C2C">
      <w:pPr>
        <w:shd w:val="clear" w:color="auto" w:fill="FFFFFF"/>
        <w:spacing w:after="0" w:line="240" w:lineRule="auto"/>
        <w:ind w:left="720"/>
        <w:rPr>
          <w:rFonts w:asciiTheme="majorHAnsi" w:hAnsiTheme="majorHAnsi" w:cstheme="majorHAnsi"/>
          <w:sz w:val="20"/>
          <w:szCs w:val="20"/>
        </w:rPr>
      </w:pPr>
      <w:r w:rsidRPr="00FE6740">
        <w:rPr>
          <w:rFonts w:asciiTheme="majorHAnsi" w:hAnsiTheme="majorHAnsi" w:cstheme="majorHAnsi"/>
          <w:b/>
          <w:bCs/>
          <w:sz w:val="20"/>
          <w:szCs w:val="20"/>
        </w:rPr>
        <w:t>E – Evaluating</w:t>
      </w:r>
      <w:r w:rsidRPr="00FE6740">
        <w:rPr>
          <w:rFonts w:asciiTheme="majorHAnsi" w:hAnsiTheme="majorHAnsi" w:cstheme="majorHAnsi"/>
          <w:sz w:val="20"/>
          <w:szCs w:val="20"/>
        </w:rPr>
        <w:t xml:space="preserve"> progress against objectives and the efficacy of implementation.</w:t>
      </w:r>
    </w:p>
    <w:p w14:paraId="5229E303" w14:textId="77777777" w:rsidR="00343C2C" w:rsidRDefault="00343C2C" w:rsidP="00343C2C">
      <w:pPr>
        <w:spacing w:after="0" w:line="240" w:lineRule="auto"/>
        <w:rPr>
          <w:rFonts w:asciiTheme="majorHAnsi" w:hAnsiTheme="majorHAnsi" w:cstheme="majorHAnsi"/>
          <w:sz w:val="26"/>
          <w:szCs w:val="26"/>
          <w:lang w:val="en-US"/>
        </w:rPr>
      </w:pPr>
    </w:p>
    <w:p w14:paraId="4C687F55" w14:textId="77777777" w:rsidR="002873E9" w:rsidRDefault="002873E9" w:rsidP="00343C2C">
      <w:pPr>
        <w:shd w:val="clear" w:color="auto" w:fill="FFFFFF"/>
        <w:spacing w:after="0" w:line="240" w:lineRule="auto"/>
        <w:rPr>
          <w:rFonts w:asciiTheme="majorHAnsi" w:eastAsia="Times New Roman" w:hAnsiTheme="majorHAnsi" w:cstheme="majorHAnsi"/>
          <w:color w:val="222222"/>
          <w:sz w:val="22"/>
          <w:szCs w:val="22"/>
          <w:lang w:eastAsia="en-CA"/>
        </w:rPr>
      </w:pPr>
    </w:p>
    <w:p w14:paraId="3F872C6D" w14:textId="1D7F2D9A" w:rsidR="00343C2C" w:rsidRPr="00B668F4" w:rsidRDefault="00343C2C" w:rsidP="00343C2C">
      <w:pPr>
        <w:shd w:val="clear" w:color="auto" w:fill="FFFFFF"/>
        <w:spacing w:after="0" w:line="240" w:lineRule="auto"/>
        <w:rPr>
          <w:rFonts w:asciiTheme="majorHAnsi" w:eastAsia="Times New Roman" w:hAnsiTheme="majorHAnsi" w:cstheme="majorHAnsi"/>
          <w:b/>
          <w:bCs/>
          <w:color w:val="222222"/>
          <w:sz w:val="22"/>
          <w:szCs w:val="22"/>
          <w:lang w:eastAsia="en-CA"/>
        </w:rPr>
      </w:pPr>
      <w:r w:rsidRPr="00B668F4">
        <w:rPr>
          <w:rFonts w:asciiTheme="majorHAnsi" w:eastAsia="Times New Roman" w:hAnsiTheme="majorHAnsi" w:cstheme="majorHAnsi"/>
          <w:b/>
          <w:bCs/>
          <w:color w:val="222222"/>
          <w:sz w:val="22"/>
          <w:szCs w:val="22"/>
          <w:lang w:eastAsia="en-CA"/>
        </w:rPr>
        <w:t>Below are some considerations when developing an EDI strategy that centres antiracism</w:t>
      </w:r>
      <w:r>
        <w:rPr>
          <w:rFonts w:asciiTheme="majorHAnsi" w:eastAsia="Times New Roman" w:hAnsiTheme="majorHAnsi" w:cstheme="majorHAnsi"/>
          <w:b/>
          <w:bCs/>
          <w:color w:val="222222"/>
          <w:sz w:val="22"/>
          <w:szCs w:val="22"/>
          <w:lang w:eastAsia="en-CA"/>
        </w:rPr>
        <w:t xml:space="preserve">, mapped to the five stages in the </w:t>
      </w:r>
      <w:r w:rsidRPr="00957A8B">
        <w:rPr>
          <w:rFonts w:asciiTheme="majorHAnsi" w:hAnsiTheme="majorHAnsi" w:cstheme="majorHAnsi"/>
          <w:b/>
          <w:bCs/>
          <w:sz w:val="22"/>
          <w:szCs w:val="22"/>
        </w:rPr>
        <w:t>A</w:t>
      </w:r>
      <w:r>
        <w:rPr>
          <w:rFonts w:asciiTheme="majorHAnsi" w:hAnsiTheme="majorHAnsi" w:cstheme="majorHAnsi"/>
          <w:b/>
          <w:bCs/>
          <w:sz w:val="22"/>
          <w:szCs w:val="22"/>
        </w:rPr>
        <w:t xml:space="preserve"> </w:t>
      </w:r>
      <w:r w:rsidRPr="00957A8B">
        <w:rPr>
          <w:rFonts w:asciiTheme="majorHAnsi" w:hAnsiTheme="majorHAnsi" w:cstheme="majorHAnsi"/>
          <w:b/>
          <w:bCs/>
          <w:sz w:val="22"/>
          <w:szCs w:val="22"/>
        </w:rPr>
        <w:t>B</w:t>
      </w:r>
      <w:r>
        <w:rPr>
          <w:rFonts w:asciiTheme="majorHAnsi" w:hAnsiTheme="majorHAnsi" w:cstheme="majorHAnsi"/>
          <w:b/>
          <w:bCs/>
          <w:sz w:val="22"/>
          <w:szCs w:val="22"/>
        </w:rPr>
        <w:t xml:space="preserve"> </w:t>
      </w:r>
      <w:r w:rsidRPr="00957A8B">
        <w:rPr>
          <w:rFonts w:asciiTheme="majorHAnsi" w:hAnsiTheme="majorHAnsi" w:cstheme="majorHAnsi"/>
          <w:b/>
          <w:bCs/>
          <w:sz w:val="22"/>
          <w:szCs w:val="22"/>
        </w:rPr>
        <w:t>C</w:t>
      </w:r>
      <w:r>
        <w:rPr>
          <w:rFonts w:asciiTheme="majorHAnsi" w:hAnsiTheme="majorHAnsi" w:cstheme="majorHAnsi"/>
          <w:b/>
          <w:bCs/>
          <w:sz w:val="22"/>
          <w:szCs w:val="22"/>
        </w:rPr>
        <w:t xml:space="preserve"> </w:t>
      </w:r>
      <w:r w:rsidRPr="00957A8B">
        <w:rPr>
          <w:rFonts w:asciiTheme="majorHAnsi" w:hAnsiTheme="majorHAnsi" w:cstheme="majorHAnsi"/>
          <w:b/>
          <w:bCs/>
          <w:sz w:val="22"/>
          <w:szCs w:val="22"/>
        </w:rPr>
        <w:t>D</w:t>
      </w:r>
      <w:r>
        <w:rPr>
          <w:rFonts w:asciiTheme="majorHAnsi" w:hAnsiTheme="majorHAnsi" w:cstheme="majorHAnsi"/>
          <w:b/>
          <w:bCs/>
          <w:sz w:val="22"/>
          <w:szCs w:val="22"/>
        </w:rPr>
        <w:t xml:space="preserve"> </w:t>
      </w:r>
      <w:r w:rsidRPr="00957A8B">
        <w:rPr>
          <w:rFonts w:asciiTheme="majorHAnsi" w:hAnsiTheme="majorHAnsi" w:cstheme="majorHAnsi"/>
          <w:b/>
          <w:bCs/>
          <w:sz w:val="22"/>
          <w:szCs w:val="22"/>
        </w:rPr>
        <w:t>E Model</w:t>
      </w:r>
      <w:r w:rsidRPr="00B668F4">
        <w:rPr>
          <w:rFonts w:asciiTheme="majorHAnsi" w:eastAsia="Times New Roman" w:hAnsiTheme="majorHAnsi" w:cstheme="majorHAnsi"/>
          <w:b/>
          <w:bCs/>
          <w:color w:val="222222"/>
          <w:sz w:val="22"/>
          <w:szCs w:val="22"/>
          <w:lang w:eastAsia="en-CA"/>
        </w:rPr>
        <w:t xml:space="preserve">. </w:t>
      </w:r>
    </w:p>
    <w:p w14:paraId="3FC025BE" w14:textId="77777777" w:rsidR="00343C2C" w:rsidRPr="005D7923" w:rsidRDefault="00343C2C" w:rsidP="00343C2C">
      <w:pPr>
        <w:shd w:val="clear" w:color="auto" w:fill="FFFFFF"/>
        <w:spacing w:after="0" w:line="240" w:lineRule="auto"/>
        <w:rPr>
          <w:rFonts w:asciiTheme="majorHAnsi" w:eastAsia="Times New Roman" w:hAnsiTheme="majorHAnsi" w:cstheme="majorHAnsi"/>
          <w:color w:val="222222"/>
          <w:sz w:val="20"/>
          <w:szCs w:val="20"/>
          <w:lang w:eastAsia="en-CA"/>
        </w:rPr>
      </w:pPr>
    </w:p>
    <w:p w14:paraId="4974C330" w14:textId="77777777" w:rsidR="00343C2C" w:rsidRPr="005D7923" w:rsidRDefault="00343C2C" w:rsidP="00343C2C">
      <w:pPr>
        <w:spacing w:after="0" w:line="240" w:lineRule="auto"/>
        <w:ind w:firstLine="360"/>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 xml:space="preserve">In the </w:t>
      </w:r>
      <w:r w:rsidRPr="005D7923">
        <w:rPr>
          <w:rFonts w:asciiTheme="majorHAnsi" w:hAnsiTheme="majorHAnsi" w:cstheme="majorHAnsi"/>
          <w:b/>
          <w:bCs/>
          <w:noProof/>
          <w:sz w:val="20"/>
          <w:szCs w:val="20"/>
          <w:lang w:val="en-US"/>
        </w:rPr>
        <w:t>retrospective phases</w:t>
      </w:r>
      <w:r w:rsidRPr="005D7923">
        <w:rPr>
          <w:rFonts w:asciiTheme="majorHAnsi" w:hAnsiTheme="majorHAnsi" w:cstheme="majorHAnsi"/>
          <w:noProof/>
          <w:sz w:val="20"/>
          <w:szCs w:val="20"/>
          <w:lang w:val="en-US"/>
        </w:rPr>
        <w:t xml:space="preserve"> (assessment and baseline): </w:t>
      </w:r>
    </w:p>
    <w:p w14:paraId="1F70E820" w14:textId="77777777" w:rsidR="00343C2C" w:rsidRPr="005D7923" w:rsidRDefault="00343C2C" w:rsidP="00F7624F">
      <w:pPr>
        <w:pStyle w:val="ListParagraph"/>
        <w:numPr>
          <w:ilvl w:val="0"/>
          <w:numId w:val="12"/>
        </w:numPr>
        <w:spacing w:after="0" w:line="240" w:lineRule="auto"/>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 xml:space="preserve">Surface the experiences and perspectives of racially minoritized communities </w:t>
      </w:r>
    </w:p>
    <w:p w14:paraId="4985C561" w14:textId="3615C9F6" w:rsidR="00343C2C" w:rsidRPr="005D7923" w:rsidRDefault="00343C2C" w:rsidP="00F7624F">
      <w:pPr>
        <w:pStyle w:val="ListParagraph"/>
        <w:numPr>
          <w:ilvl w:val="0"/>
          <w:numId w:val="12"/>
        </w:numPr>
        <w:spacing w:after="0" w:line="240" w:lineRule="auto"/>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 xml:space="preserve">Review, contextualize, and build on previous reports and recommendations related to antiracism </w:t>
      </w:r>
    </w:p>
    <w:p w14:paraId="2BF1E518" w14:textId="77777777" w:rsidR="00343C2C" w:rsidRPr="005D7923" w:rsidRDefault="00343C2C" w:rsidP="00F7624F">
      <w:pPr>
        <w:pStyle w:val="ListParagraph"/>
        <w:numPr>
          <w:ilvl w:val="0"/>
          <w:numId w:val="12"/>
        </w:numPr>
        <w:spacing w:after="0" w:line="240" w:lineRule="auto"/>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Assess individual, structural, and cultural resources and readiness for transformative change</w:t>
      </w:r>
    </w:p>
    <w:p w14:paraId="79EE8ECD" w14:textId="77777777" w:rsidR="00343C2C" w:rsidRPr="005D7923" w:rsidRDefault="00343C2C" w:rsidP="00F7624F">
      <w:pPr>
        <w:pStyle w:val="ListParagraph"/>
        <w:numPr>
          <w:ilvl w:val="0"/>
          <w:numId w:val="12"/>
        </w:numPr>
        <w:spacing w:after="0" w:line="240" w:lineRule="auto"/>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 xml:space="preserve">Work with key institutional offices to collect and report disaggregated and intersectional data </w:t>
      </w:r>
    </w:p>
    <w:p w14:paraId="4FE93A72" w14:textId="77777777" w:rsidR="00343C2C" w:rsidRPr="005D7923" w:rsidRDefault="00343C2C" w:rsidP="00343C2C">
      <w:pPr>
        <w:spacing w:after="0" w:line="240" w:lineRule="auto"/>
        <w:rPr>
          <w:rFonts w:asciiTheme="majorHAnsi" w:hAnsiTheme="majorHAnsi" w:cstheme="majorHAnsi"/>
          <w:noProof/>
          <w:sz w:val="20"/>
          <w:szCs w:val="20"/>
          <w:lang w:val="en-US"/>
        </w:rPr>
      </w:pPr>
    </w:p>
    <w:p w14:paraId="4173F783" w14:textId="77777777" w:rsidR="00343C2C" w:rsidRPr="005D7923" w:rsidRDefault="00343C2C" w:rsidP="00343C2C">
      <w:pPr>
        <w:spacing w:after="0" w:line="240" w:lineRule="auto"/>
        <w:ind w:firstLine="360"/>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 xml:space="preserve">In the </w:t>
      </w:r>
      <w:r w:rsidRPr="005D7923">
        <w:rPr>
          <w:rFonts w:asciiTheme="majorHAnsi" w:hAnsiTheme="majorHAnsi" w:cstheme="majorHAnsi"/>
          <w:b/>
          <w:bCs/>
          <w:noProof/>
          <w:sz w:val="20"/>
          <w:szCs w:val="20"/>
          <w:lang w:val="en-US"/>
        </w:rPr>
        <w:t>visioning phase</w:t>
      </w:r>
      <w:r w:rsidRPr="005D7923">
        <w:rPr>
          <w:rFonts w:asciiTheme="majorHAnsi" w:hAnsiTheme="majorHAnsi" w:cstheme="majorHAnsi"/>
          <w:noProof/>
          <w:sz w:val="20"/>
          <w:szCs w:val="20"/>
          <w:lang w:val="en-US"/>
        </w:rPr>
        <w:t xml:space="preserve"> (components):</w:t>
      </w:r>
    </w:p>
    <w:p w14:paraId="18EB3D1A" w14:textId="77777777" w:rsidR="00343C2C" w:rsidRPr="005D7923" w:rsidRDefault="00343C2C" w:rsidP="00F7624F">
      <w:pPr>
        <w:pStyle w:val="ListParagraph"/>
        <w:numPr>
          <w:ilvl w:val="0"/>
          <w:numId w:val="13"/>
        </w:numPr>
        <w:spacing w:after="0" w:line="240" w:lineRule="auto"/>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Invite and centre ideas and priorities identified by racially minoritized communities</w:t>
      </w:r>
    </w:p>
    <w:p w14:paraId="1393C020" w14:textId="77777777" w:rsidR="00343C2C" w:rsidRPr="005D7923" w:rsidRDefault="00343C2C" w:rsidP="00F7624F">
      <w:pPr>
        <w:pStyle w:val="ListParagraph"/>
        <w:numPr>
          <w:ilvl w:val="0"/>
          <w:numId w:val="13"/>
        </w:numPr>
        <w:spacing w:after="0" w:line="240" w:lineRule="auto"/>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 xml:space="preserve">Align mission, vision, and values with and across instituitonal strategies </w:t>
      </w:r>
    </w:p>
    <w:p w14:paraId="263E4F83" w14:textId="77777777" w:rsidR="00343C2C" w:rsidRPr="005D7923" w:rsidRDefault="00343C2C" w:rsidP="00F7624F">
      <w:pPr>
        <w:pStyle w:val="ListParagraph"/>
        <w:numPr>
          <w:ilvl w:val="0"/>
          <w:numId w:val="13"/>
        </w:numPr>
        <w:spacing w:after="0" w:line="240" w:lineRule="auto"/>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 xml:space="preserve">Establish a framework with broad goals that will articulate the desired impact </w:t>
      </w:r>
    </w:p>
    <w:p w14:paraId="3F7D1DCC" w14:textId="77777777" w:rsidR="00343C2C" w:rsidRPr="005D7923" w:rsidRDefault="00343C2C" w:rsidP="00F7624F">
      <w:pPr>
        <w:pStyle w:val="ListParagraph"/>
        <w:numPr>
          <w:ilvl w:val="0"/>
          <w:numId w:val="13"/>
        </w:numPr>
        <w:spacing w:after="0" w:line="240" w:lineRule="auto"/>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Identify a comprehensive set of objectives to address priorities</w:t>
      </w:r>
    </w:p>
    <w:p w14:paraId="3DECE058" w14:textId="77777777" w:rsidR="00343C2C" w:rsidRPr="005D7923" w:rsidRDefault="00343C2C" w:rsidP="00343C2C">
      <w:pPr>
        <w:spacing w:after="0" w:line="240" w:lineRule="auto"/>
        <w:rPr>
          <w:rFonts w:asciiTheme="majorHAnsi" w:hAnsiTheme="majorHAnsi" w:cstheme="majorHAnsi"/>
          <w:noProof/>
          <w:sz w:val="20"/>
          <w:szCs w:val="20"/>
          <w:lang w:val="en-US"/>
        </w:rPr>
      </w:pPr>
    </w:p>
    <w:p w14:paraId="43676384" w14:textId="77777777" w:rsidR="00343C2C" w:rsidRPr="005D7923" w:rsidRDefault="00343C2C" w:rsidP="00343C2C">
      <w:pPr>
        <w:spacing w:after="0" w:line="240" w:lineRule="auto"/>
        <w:ind w:firstLine="360"/>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 xml:space="preserve">In the </w:t>
      </w:r>
      <w:r w:rsidRPr="005D7923">
        <w:rPr>
          <w:rFonts w:asciiTheme="majorHAnsi" w:hAnsiTheme="majorHAnsi" w:cstheme="majorHAnsi"/>
          <w:b/>
          <w:bCs/>
          <w:noProof/>
          <w:sz w:val="20"/>
          <w:szCs w:val="20"/>
          <w:lang w:val="en-US"/>
        </w:rPr>
        <w:t>actioning phase</w:t>
      </w:r>
      <w:r w:rsidRPr="005D7923">
        <w:rPr>
          <w:rFonts w:asciiTheme="majorHAnsi" w:hAnsiTheme="majorHAnsi" w:cstheme="majorHAnsi"/>
          <w:noProof/>
          <w:sz w:val="20"/>
          <w:szCs w:val="20"/>
          <w:lang w:val="en-US"/>
        </w:rPr>
        <w:t xml:space="preserve"> (down to specifics):</w:t>
      </w:r>
    </w:p>
    <w:p w14:paraId="706186BB" w14:textId="77777777" w:rsidR="00343C2C" w:rsidRPr="005D7923" w:rsidRDefault="00343C2C" w:rsidP="00F7624F">
      <w:pPr>
        <w:pStyle w:val="ListParagraph"/>
        <w:numPr>
          <w:ilvl w:val="0"/>
          <w:numId w:val="13"/>
        </w:numPr>
        <w:spacing w:after="0" w:line="240" w:lineRule="auto"/>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 xml:space="preserve">Collaborate with and recognize the work of racially minoritized communities </w:t>
      </w:r>
    </w:p>
    <w:p w14:paraId="687AB495" w14:textId="77777777" w:rsidR="00343C2C" w:rsidRPr="005D7923" w:rsidRDefault="00343C2C" w:rsidP="00F7624F">
      <w:pPr>
        <w:pStyle w:val="ListParagraph"/>
        <w:numPr>
          <w:ilvl w:val="0"/>
          <w:numId w:val="13"/>
        </w:numPr>
        <w:spacing w:after="0" w:line="240" w:lineRule="auto"/>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Use a logic model to identify inputs, outputs, outcomes, and impacts</w:t>
      </w:r>
    </w:p>
    <w:p w14:paraId="466EB3B0" w14:textId="77777777" w:rsidR="00343C2C" w:rsidRPr="005D7923" w:rsidRDefault="00343C2C" w:rsidP="00F7624F">
      <w:pPr>
        <w:pStyle w:val="ListParagraph"/>
        <w:numPr>
          <w:ilvl w:val="0"/>
          <w:numId w:val="13"/>
        </w:numPr>
        <w:spacing w:after="0" w:line="240" w:lineRule="auto"/>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 xml:space="preserve">Select from a range of output </w:t>
      </w:r>
      <w:r w:rsidRPr="005D7923">
        <w:rPr>
          <w:rFonts w:asciiTheme="majorHAnsi" w:hAnsiTheme="majorHAnsi" w:cstheme="majorHAnsi"/>
          <w:i/>
          <w:iCs/>
          <w:noProof/>
          <w:sz w:val="20"/>
          <w:szCs w:val="20"/>
          <w:lang w:val="en-US"/>
        </w:rPr>
        <w:t xml:space="preserve">and </w:t>
      </w:r>
      <w:r w:rsidRPr="005D7923">
        <w:rPr>
          <w:rFonts w:asciiTheme="majorHAnsi" w:hAnsiTheme="majorHAnsi" w:cstheme="majorHAnsi"/>
          <w:noProof/>
          <w:sz w:val="20"/>
          <w:szCs w:val="20"/>
          <w:lang w:val="en-US"/>
        </w:rPr>
        <w:t>outcome measures for SMART</w:t>
      </w:r>
      <w:r w:rsidRPr="005D7923">
        <w:rPr>
          <w:rStyle w:val="FootnoteReference"/>
          <w:rFonts w:asciiTheme="majorHAnsi" w:hAnsiTheme="majorHAnsi" w:cstheme="majorHAnsi"/>
          <w:noProof/>
          <w:sz w:val="20"/>
          <w:szCs w:val="20"/>
          <w:lang w:val="en-US"/>
        </w:rPr>
        <w:footnoteReference w:id="3"/>
      </w:r>
      <w:r w:rsidRPr="005D7923">
        <w:rPr>
          <w:rFonts w:asciiTheme="majorHAnsi" w:hAnsiTheme="majorHAnsi" w:cstheme="majorHAnsi"/>
          <w:noProof/>
          <w:sz w:val="20"/>
          <w:szCs w:val="20"/>
          <w:lang w:val="en-US"/>
        </w:rPr>
        <w:t xml:space="preserve"> objectives</w:t>
      </w:r>
    </w:p>
    <w:p w14:paraId="1FF02E92" w14:textId="77777777" w:rsidR="00343C2C" w:rsidRPr="005D7923" w:rsidRDefault="00343C2C" w:rsidP="00F7624F">
      <w:pPr>
        <w:pStyle w:val="ListParagraph"/>
        <w:numPr>
          <w:ilvl w:val="0"/>
          <w:numId w:val="13"/>
        </w:numPr>
        <w:spacing w:after="0" w:line="240" w:lineRule="auto"/>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 xml:space="preserve">Consider short, medium, and long term initiatives so some effort is always placed on all objectives  </w:t>
      </w:r>
    </w:p>
    <w:p w14:paraId="5C376364" w14:textId="77777777" w:rsidR="00343C2C" w:rsidRPr="005D7923" w:rsidRDefault="00343C2C" w:rsidP="00343C2C">
      <w:pPr>
        <w:spacing w:after="0" w:line="240" w:lineRule="auto"/>
        <w:rPr>
          <w:rFonts w:asciiTheme="majorHAnsi" w:hAnsiTheme="majorHAnsi" w:cstheme="majorHAnsi"/>
          <w:noProof/>
          <w:sz w:val="20"/>
          <w:szCs w:val="20"/>
          <w:lang w:val="en-US"/>
        </w:rPr>
      </w:pPr>
    </w:p>
    <w:p w14:paraId="53ECD0B0" w14:textId="77777777" w:rsidR="00343C2C" w:rsidRPr="005D7923" w:rsidRDefault="00343C2C" w:rsidP="00343C2C">
      <w:pPr>
        <w:spacing w:after="0" w:line="240" w:lineRule="auto"/>
        <w:ind w:firstLine="360"/>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 xml:space="preserve">In the </w:t>
      </w:r>
      <w:r w:rsidRPr="005D7923">
        <w:rPr>
          <w:rFonts w:asciiTheme="majorHAnsi" w:hAnsiTheme="majorHAnsi" w:cstheme="majorHAnsi"/>
          <w:b/>
          <w:bCs/>
          <w:noProof/>
          <w:sz w:val="20"/>
          <w:szCs w:val="20"/>
          <w:lang w:val="en-US"/>
        </w:rPr>
        <w:t>accountability phase</w:t>
      </w:r>
      <w:r w:rsidRPr="005D7923">
        <w:rPr>
          <w:rFonts w:asciiTheme="majorHAnsi" w:hAnsiTheme="majorHAnsi" w:cstheme="majorHAnsi"/>
          <w:noProof/>
          <w:sz w:val="20"/>
          <w:szCs w:val="20"/>
          <w:lang w:val="en-US"/>
        </w:rPr>
        <w:t xml:space="preserve"> (evaluate)</w:t>
      </w:r>
    </w:p>
    <w:p w14:paraId="3F0ED637" w14:textId="77777777" w:rsidR="00343C2C" w:rsidRPr="005D7923" w:rsidRDefault="00343C2C" w:rsidP="00F7624F">
      <w:pPr>
        <w:pStyle w:val="ListParagraph"/>
        <w:numPr>
          <w:ilvl w:val="0"/>
          <w:numId w:val="13"/>
        </w:numPr>
        <w:spacing w:after="0" w:line="240" w:lineRule="auto"/>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Establish mechanisms to consult with and receive input from racially minoritized communities</w:t>
      </w:r>
    </w:p>
    <w:p w14:paraId="373CD37F" w14:textId="77777777" w:rsidR="00343C2C" w:rsidRPr="005D7923" w:rsidRDefault="00343C2C" w:rsidP="00F7624F">
      <w:pPr>
        <w:pStyle w:val="ListParagraph"/>
        <w:numPr>
          <w:ilvl w:val="0"/>
          <w:numId w:val="13"/>
        </w:numPr>
        <w:spacing w:after="0" w:line="240" w:lineRule="auto"/>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Identify which measures will be key performance indicators (critical success factors) for reporting</w:t>
      </w:r>
    </w:p>
    <w:p w14:paraId="338A8EF9" w14:textId="77777777" w:rsidR="00343C2C" w:rsidRPr="005D7923" w:rsidRDefault="00343C2C" w:rsidP="00F7624F">
      <w:pPr>
        <w:pStyle w:val="ListParagraph"/>
        <w:numPr>
          <w:ilvl w:val="0"/>
          <w:numId w:val="13"/>
        </w:numPr>
        <w:spacing w:after="0" w:line="240" w:lineRule="auto"/>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Establish website for transparent commnication of efforts and regularly report progress</w:t>
      </w:r>
    </w:p>
    <w:p w14:paraId="659BA625" w14:textId="3270BF21" w:rsidR="00343C2C" w:rsidRDefault="00343C2C" w:rsidP="00F7624F">
      <w:pPr>
        <w:pStyle w:val="ListParagraph"/>
        <w:numPr>
          <w:ilvl w:val="0"/>
          <w:numId w:val="13"/>
        </w:numPr>
        <w:spacing w:after="0" w:line="240" w:lineRule="auto"/>
        <w:rPr>
          <w:rFonts w:asciiTheme="majorHAnsi" w:hAnsiTheme="majorHAnsi" w:cstheme="majorHAnsi"/>
          <w:noProof/>
          <w:sz w:val="20"/>
          <w:szCs w:val="20"/>
          <w:lang w:val="en-US"/>
        </w:rPr>
      </w:pPr>
      <w:r w:rsidRPr="005D7923">
        <w:rPr>
          <w:rFonts w:asciiTheme="majorHAnsi" w:hAnsiTheme="majorHAnsi" w:cstheme="majorHAnsi"/>
          <w:noProof/>
          <w:sz w:val="20"/>
          <w:szCs w:val="20"/>
          <w:lang w:val="en-US"/>
        </w:rPr>
        <w:t xml:space="preserve">Enhance current and future efforts as required through continuous improvement processes </w:t>
      </w:r>
    </w:p>
    <w:p w14:paraId="2A611F65" w14:textId="02204B14" w:rsidR="003D670A" w:rsidRDefault="003D670A" w:rsidP="003D670A">
      <w:pPr>
        <w:spacing w:after="0" w:line="240" w:lineRule="auto"/>
        <w:rPr>
          <w:rFonts w:asciiTheme="majorHAnsi" w:hAnsiTheme="majorHAnsi" w:cstheme="majorHAnsi"/>
          <w:noProof/>
          <w:sz w:val="20"/>
          <w:szCs w:val="20"/>
          <w:lang w:val="en-US"/>
        </w:rPr>
      </w:pPr>
    </w:p>
    <w:p w14:paraId="2BCFC78F" w14:textId="40046FDC" w:rsidR="003D670A" w:rsidRDefault="00067B4B" w:rsidP="003A6A58">
      <w:pPr>
        <w:spacing w:after="0" w:line="240" w:lineRule="auto"/>
        <w:rPr>
          <w:rFonts w:asciiTheme="majorHAnsi" w:eastAsia="Times New Roman" w:hAnsiTheme="majorHAnsi" w:cstheme="majorHAnsi"/>
          <w:color w:val="222222"/>
          <w:sz w:val="22"/>
          <w:szCs w:val="22"/>
          <w:lang w:eastAsia="en-CA"/>
        </w:rPr>
      </w:pPr>
      <w:r>
        <w:rPr>
          <w:rFonts w:asciiTheme="majorHAnsi" w:eastAsia="Times New Roman" w:hAnsiTheme="majorHAnsi" w:cstheme="majorHAnsi"/>
          <w:color w:val="222222"/>
          <w:sz w:val="22"/>
          <w:szCs w:val="22"/>
          <w:lang w:eastAsia="en-CA"/>
        </w:rPr>
        <w:t xml:space="preserve">See Appendix II – Components of a Robust EDI Strategy for the Race Conscious Institution. </w:t>
      </w:r>
    </w:p>
    <w:p w14:paraId="2BECF5CA" w14:textId="77777777" w:rsidR="003D670A" w:rsidRPr="003D670A" w:rsidRDefault="003D670A" w:rsidP="003D670A">
      <w:pPr>
        <w:spacing w:after="0" w:line="240" w:lineRule="auto"/>
        <w:rPr>
          <w:rFonts w:asciiTheme="majorHAnsi" w:hAnsiTheme="majorHAnsi" w:cstheme="majorHAnsi"/>
          <w:noProof/>
          <w:sz w:val="20"/>
          <w:szCs w:val="20"/>
          <w:lang w:val="en-US"/>
        </w:rPr>
      </w:pPr>
    </w:p>
    <w:p w14:paraId="789B4E97" w14:textId="503CDE71" w:rsidR="004054A6" w:rsidRPr="00CF22F3" w:rsidRDefault="004054A6" w:rsidP="00F7624F">
      <w:pPr>
        <w:pStyle w:val="Heading3"/>
        <w:numPr>
          <w:ilvl w:val="0"/>
          <w:numId w:val="30"/>
        </w:numPr>
        <w:rPr>
          <w:sz w:val="28"/>
          <w:szCs w:val="28"/>
          <w:lang w:val="en-US"/>
        </w:rPr>
      </w:pPr>
      <w:bookmarkStart w:id="48" w:name="_Toc96329694"/>
      <w:r>
        <w:rPr>
          <w:sz w:val="28"/>
          <w:szCs w:val="28"/>
          <w:lang w:val="en-US"/>
        </w:rPr>
        <w:t>Data-Informed Decision</w:t>
      </w:r>
      <w:r w:rsidR="00114F40">
        <w:rPr>
          <w:sz w:val="28"/>
          <w:szCs w:val="28"/>
          <w:lang w:val="en-US"/>
        </w:rPr>
        <w:t xml:space="preserve">s </w:t>
      </w:r>
      <w:r>
        <w:rPr>
          <w:sz w:val="28"/>
          <w:szCs w:val="28"/>
          <w:lang w:val="en-US"/>
        </w:rPr>
        <w:t xml:space="preserve">and Evidence-Based </w:t>
      </w:r>
      <w:r w:rsidR="00114F40">
        <w:rPr>
          <w:sz w:val="28"/>
          <w:szCs w:val="28"/>
          <w:lang w:val="en-US"/>
        </w:rPr>
        <w:t>Practice</w:t>
      </w:r>
      <w:bookmarkEnd w:id="48"/>
    </w:p>
    <w:p w14:paraId="7922EF1D" w14:textId="77777777" w:rsidR="004054A6" w:rsidRDefault="004054A6" w:rsidP="004054A6">
      <w:pPr>
        <w:spacing w:after="0" w:line="240" w:lineRule="auto"/>
        <w:rPr>
          <w:rFonts w:asciiTheme="majorHAnsi" w:hAnsiTheme="majorHAnsi" w:cstheme="majorHAnsi"/>
          <w:color w:val="833C0B" w:themeColor="accent2" w:themeShade="80"/>
          <w:sz w:val="22"/>
          <w:szCs w:val="22"/>
          <w:lang w:val="en-US"/>
        </w:rPr>
      </w:pPr>
    </w:p>
    <w:p w14:paraId="4C3C19E7" w14:textId="16B84AD1" w:rsidR="004054A6" w:rsidRDefault="004054A6" w:rsidP="004054A6">
      <w:pPr>
        <w:spacing w:after="0" w:line="240" w:lineRule="auto"/>
        <w:rPr>
          <w:rFonts w:asciiTheme="majorHAnsi" w:hAnsiTheme="majorHAnsi" w:cstheme="majorHAnsi"/>
          <w:bCs/>
          <w:sz w:val="22"/>
          <w:szCs w:val="22"/>
        </w:rPr>
      </w:pPr>
      <w:r>
        <w:rPr>
          <w:rFonts w:asciiTheme="majorHAnsi" w:hAnsiTheme="majorHAnsi" w:cstheme="majorHAnsi"/>
          <w:bCs/>
          <w:sz w:val="22"/>
          <w:szCs w:val="22"/>
        </w:rPr>
        <w:t xml:space="preserve">As with any strategic change effort, it </w:t>
      </w:r>
      <w:r w:rsidRPr="00D63480">
        <w:rPr>
          <w:rFonts w:asciiTheme="majorHAnsi" w:hAnsiTheme="majorHAnsi" w:cstheme="majorHAnsi"/>
          <w:bCs/>
          <w:sz w:val="22"/>
          <w:szCs w:val="22"/>
        </w:rPr>
        <w:t xml:space="preserve">is essential to pursue </w:t>
      </w:r>
      <w:r>
        <w:rPr>
          <w:rFonts w:asciiTheme="majorHAnsi" w:hAnsiTheme="majorHAnsi" w:cstheme="majorHAnsi"/>
          <w:bCs/>
          <w:sz w:val="22"/>
          <w:szCs w:val="22"/>
        </w:rPr>
        <w:t xml:space="preserve">data-informed decision-making and </w:t>
      </w:r>
      <w:r w:rsidRPr="00D63480">
        <w:rPr>
          <w:rFonts w:asciiTheme="majorHAnsi" w:hAnsiTheme="majorHAnsi" w:cstheme="majorHAnsi"/>
          <w:bCs/>
          <w:sz w:val="22"/>
          <w:szCs w:val="22"/>
        </w:rPr>
        <w:t xml:space="preserve">evidence-based </w:t>
      </w:r>
      <w:r>
        <w:rPr>
          <w:rFonts w:asciiTheme="majorHAnsi" w:hAnsiTheme="majorHAnsi" w:cstheme="majorHAnsi"/>
          <w:bCs/>
          <w:sz w:val="22"/>
          <w:szCs w:val="22"/>
        </w:rPr>
        <w:t>practices to successful</w:t>
      </w:r>
      <w:r w:rsidR="009C0BAC">
        <w:rPr>
          <w:rFonts w:asciiTheme="majorHAnsi" w:hAnsiTheme="majorHAnsi" w:cstheme="majorHAnsi"/>
          <w:bCs/>
          <w:sz w:val="22"/>
          <w:szCs w:val="22"/>
        </w:rPr>
        <w:t>ly</w:t>
      </w:r>
      <w:r>
        <w:rPr>
          <w:rFonts w:asciiTheme="majorHAnsi" w:hAnsiTheme="majorHAnsi" w:cstheme="majorHAnsi"/>
          <w:bCs/>
          <w:sz w:val="22"/>
          <w:szCs w:val="22"/>
        </w:rPr>
        <w:t xml:space="preserve"> advance </w:t>
      </w:r>
      <w:r w:rsidRPr="00D63480">
        <w:rPr>
          <w:rFonts w:asciiTheme="majorHAnsi" w:hAnsiTheme="majorHAnsi" w:cstheme="majorHAnsi"/>
          <w:bCs/>
          <w:sz w:val="22"/>
          <w:szCs w:val="22"/>
        </w:rPr>
        <w:t>antiracist organizational change</w:t>
      </w:r>
      <w:r>
        <w:rPr>
          <w:rFonts w:asciiTheme="majorHAnsi" w:hAnsiTheme="majorHAnsi" w:cstheme="majorHAnsi"/>
          <w:bCs/>
          <w:sz w:val="22"/>
          <w:szCs w:val="22"/>
        </w:rPr>
        <w:t xml:space="preserve">. </w:t>
      </w:r>
      <w:r w:rsidRPr="0053261E">
        <w:rPr>
          <w:rFonts w:asciiTheme="majorHAnsi" w:hAnsiTheme="majorHAnsi" w:cstheme="majorHAnsi"/>
          <w:bCs/>
          <w:sz w:val="22"/>
          <w:szCs w:val="22"/>
        </w:rPr>
        <w:t>See Appendix I</w:t>
      </w:r>
      <w:r w:rsidR="00067B4B" w:rsidRPr="0053261E">
        <w:rPr>
          <w:rFonts w:asciiTheme="majorHAnsi" w:hAnsiTheme="majorHAnsi" w:cstheme="majorHAnsi"/>
          <w:bCs/>
          <w:sz w:val="22"/>
          <w:szCs w:val="22"/>
        </w:rPr>
        <w:t>I</w:t>
      </w:r>
      <w:r w:rsidRPr="0053261E">
        <w:rPr>
          <w:rFonts w:asciiTheme="majorHAnsi" w:hAnsiTheme="majorHAnsi" w:cstheme="majorHAnsi"/>
          <w:bCs/>
          <w:sz w:val="22"/>
          <w:szCs w:val="22"/>
        </w:rPr>
        <w:t>I</w:t>
      </w:r>
      <w:r w:rsidR="00067B4B" w:rsidRPr="0053261E">
        <w:rPr>
          <w:rFonts w:asciiTheme="majorHAnsi" w:hAnsiTheme="majorHAnsi" w:cstheme="majorHAnsi"/>
          <w:bCs/>
          <w:sz w:val="22"/>
          <w:szCs w:val="22"/>
        </w:rPr>
        <w:t xml:space="preserve"> and IV</w:t>
      </w:r>
      <w:r w:rsidRPr="0053261E">
        <w:rPr>
          <w:rFonts w:asciiTheme="majorHAnsi" w:hAnsiTheme="majorHAnsi" w:cstheme="majorHAnsi"/>
          <w:bCs/>
          <w:sz w:val="22"/>
          <w:szCs w:val="22"/>
        </w:rPr>
        <w:t xml:space="preserve"> – Sample EDI Output and Outcome Measures</w:t>
      </w:r>
      <w:r w:rsidR="00433BFE" w:rsidRPr="0053261E">
        <w:rPr>
          <w:rFonts w:asciiTheme="majorHAnsi" w:hAnsiTheme="majorHAnsi" w:cstheme="majorHAnsi"/>
          <w:bCs/>
          <w:sz w:val="22"/>
          <w:szCs w:val="22"/>
        </w:rPr>
        <w:t xml:space="preserve"> a</w:t>
      </w:r>
      <w:r w:rsidR="00067B4B" w:rsidRPr="0053261E">
        <w:rPr>
          <w:rFonts w:asciiTheme="majorHAnsi" w:hAnsiTheme="majorHAnsi" w:cstheme="majorHAnsi"/>
          <w:bCs/>
          <w:sz w:val="22"/>
          <w:szCs w:val="22"/>
        </w:rPr>
        <w:t xml:space="preserve">nd </w:t>
      </w:r>
      <w:r w:rsidR="00433BFE" w:rsidRPr="0053261E">
        <w:rPr>
          <w:rFonts w:asciiTheme="majorHAnsi" w:hAnsiTheme="majorHAnsi" w:cstheme="majorHAnsi"/>
          <w:bCs/>
          <w:sz w:val="22"/>
          <w:szCs w:val="22"/>
        </w:rPr>
        <w:t>Sample Disaggregated Race-Based D</w:t>
      </w:r>
      <w:r w:rsidR="00067B4B" w:rsidRPr="0053261E">
        <w:rPr>
          <w:rFonts w:asciiTheme="majorHAnsi" w:hAnsiTheme="majorHAnsi" w:cstheme="majorHAnsi"/>
          <w:bCs/>
          <w:sz w:val="22"/>
          <w:szCs w:val="22"/>
        </w:rPr>
        <w:t>emographic Questions.</w:t>
      </w:r>
      <w:r w:rsidR="00067B4B">
        <w:rPr>
          <w:rFonts w:asciiTheme="majorHAnsi" w:hAnsiTheme="majorHAnsi" w:cstheme="majorHAnsi"/>
          <w:bCs/>
          <w:sz w:val="22"/>
          <w:szCs w:val="22"/>
        </w:rPr>
        <w:t xml:space="preserve"> </w:t>
      </w:r>
    </w:p>
    <w:p w14:paraId="38BAA230" w14:textId="77777777" w:rsidR="004054A6" w:rsidRDefault="004054A6" w:rsidP="004054A6">
      <w:pPr>
        <w:spacing w:after="0" w:line="240" w:lineRule="auto"/>
        <w:rPr>
          <w:rFonts w:asciiTheme="majorHAnsi" w:hAnsiTheme="majorHAnsi" w:cstheme="majorHAnsi"/>
          <w:bCs/>
          <w:sz w:val="22"/>
          <w:szCs w:val="22"/>
        </w:rPr>
      </w:pPr>
    </w:p>
    <w:p w14:paraId="6AECDB29" w14:textId="5EA0F249" w:rsidR="004054A6" w:rsidRPr="005D3731" w:rsidRDefault="00790321" w:rsidP="004054A6">
      <w:pPr>
        <w:spacing w:after="0" w:line="240" w:lineRule="auto"/>
        <w:rPr>
          <w:rFonts w:asciiTheme="majorHAnsi" w:hAnsiTheme="majorHAnsi" w:cstheme="majorHAnsi"/>
          <w:sz w:val="22"/>
          <w:szCs w:val="22"/>
        </w:rPr>
      </w:pPr>
      <w:r>
        <w:rPr>
          <w:rFonts w:asciiTheme="majorHAnsi" w:hAnsiTheme="majorHAnsi" w:cstheme="majorHAnsi"/>
          <w:bCs/>
          <w:sz w:val="22"/>
          <w:szCs w:val="22"/>
        </w:rPr>
        <w:lastRenderedPageBreak/>
        <w:t xml:space="preserve">Evaluating the efficacy </w:t>
      </w:r>
      <w:r w:rsidR="004054A6">
        <w:rPr>
          <w:rFonts w:asciiTheme="majorHAnsi" w:hAnsiTheme="majorHAnsi" w:cstheme="majorHAnsi"/>
          <w:bCs/>
          <w:sz w:val="22"/>
          <w:szCs w:val="22"/>
        </w:rPr>
        <w:t xml:space="preserve">of interventions </w:t>
      </w:r>
      <w:r>
        <w:rPr>
          <w:rFonts w:asciiTheme="majorHAnsi" w:hAnsiTheme="majorHAnsi" w:cstheme="majorHAnsi"/>
          <w:bCs/>
          <w:sz w:val="22"/>
          <w:szCs w:val="22"/>
        </w:rPr>
        <w:t xml:space="preserve">is essential to </w:t>
      </w:r>
      <w:r w:rsidR="004054A6">
        <w:rPr>
          <w:rFonts w:asciiTheme="majorHAnsi" w:hAnsiTheme="majorHAnsi" w:cstheme="majorHAnsi"/>
          <w:bCs/>
          <w:sz w:val="22"/>
          <w:szCs w:val="22"/>
        </w:rPr>
        <w:t xml:space="preserve">ensure the best deployment of resources. </w:t>
      </w:r>
      <w:proofErr w:type="spellStart"/>
      <w:r w:rsidR="004054A6">
        <w:rPr>
          <w:rFonts w:asciiTheme="majorHAnsi" w:hAnsiTheme="majorHAnsi" w:cstheme="majorHAnsi"/>
          <w:sz w:val="22"/>
          <w:szCs w:val="22"/>
          <w:lang w:val="en-US"/>
        </w:rPr>
        <w:t>Enakshi</w:t>
      </w:r>
      <w:proofErr w:type="spellEnd"/>
      <w:r w:rsidR="004054A6">
        <w:rPr>
          <w:rFonts w:asciiTheme="majorHAnsi" w:hAnsiTheme="majorHAnsi" w:cstheme="majorHAnsi"/>
          <w:sz w:val="22"/>
          <w:szCs w:val="22"/>
          <w:lang w:val="en-US"/>
        </w:rPr>
        <w:t xml:space="preserve"> </w:t>
      </w:r>
      <w:proofErr w:type="spellStart"/>
      <w:r w:rsidR="004054A6">
        <w:rPr>
          <w:rFonts w:asciiTheme="majorHAnsi" w:hAnsiTheme="majorHAnsi" w:cstheme="majorHAnsi"/>
          <w:sz w:val="22"/>
          <w:szCs w:val="22"/>
          <w:lang w:val="en-US"/>
        </w:rPr>
        <w:t>Dua</w:t>
      </w:r>
      <w:proofErr w:type="spellEnd"/>
      <w:r w:rsidR="004054A6">
        <w:rPr>
          <w:rFonts w:asciiTheme="majorHAnsi" w:hAnsiTheme="majorHAnsi" w:cstheme="majorHAnsi"/>
          <w:sz w:val="22"/>
          <w:szCs w:val="22"/>
          <w:lang w:val="en-US"/>
        </w:rPr>
        <w:t xml:space="preserve"> and </w:t>
      </w:r>
      <w:proofErr w:type="spellStart"/>
      <w:r w:rsidR="004054A6">
        <w:rPr>
          <w:rFonts w:asciiTheme="majorHAnsi" w:hAnsiTheme="majorHAnsi" w:cstheme="majorHAnsi"/>
          <w:sz w:val="22"/>
          <w:szCs w:val="22"/>
          <w:lang w:val="en-US"/>
        </w:rPr>
        <w:t>Nael</w:t>
      </w:r>
      <w:proofErr w:type="spellEnd"/>
      <w:r w:rsidR="004054A6">
        <w:rPr>
          <w:rFonts w:asciiTheme="majorHAnsi" w:hAnsiTheme="majorHAnsi" w:cstheme="majorHAnsi"/>
          <w:sz w:val="22"/>
          <w:szCs w:val="22"/>
          <w:lang w:val="en-US"/>
        </w:rPr>
        <w:t xml:space="preserve"> Banerjee identified five largely ineffective </w:t>
      </w:r>
      <w:r w:rsidR="004054A6" w:rsidRPr="005D3731">
        <w:rPr>
          <w:rFonts w:asciiTheme="majorHAnsi" w:hAnsiTheme="majorHAnsi" w:cstheme="majorHAnsi"/>
          <w:sz w:val="22"/>
          <w:szCs w:val="22"/>
          <w:lang w:val="en-US"/>
        </w:rPr>
        <w:t>mechanisms deployed by universities to address inequities</w:t>
      </w:r>
      <w:r w:rsidR="004054A6" w:rsidRPr="005D3731">
        <w:rPr>
          <w:rStyle w:val="EndnoteReference"/>
          <w:rFonts w:asciiTheme="majorHAnsi" w:hAnsiTheme="majorHAnsi" w:cstheme="majorHAnsi"/>
          <w:sz w:val="22"/>
          <w:szCs w:val="22"/>
          <w:lang w:val="en-US"/>
        </w:rPr>
        <w:endnoteReference w:id="64"/>
      </w:r>
      <w:r w:rsidR="00067B4B">
        <w:rPr>
          <w:rFonts w:asciiTheme="majorHAnsi" w:hAnsiTheme="majorHAnsi" w:cstheme="majorHAnsi"/>
          <w:sz w:val="22"/>
          <w:szCs w:val="22"/>
          <w:lang w:val="en-US"/>
        </w:rPr>
        <w:t xml:space="preserve"> </w:t>
      </w:r>
      <w:r>
        <w:rPr>
          <w:rFonts w:asciiTheme="majorHAnsi" w:hAnsiTheme="majorHAnsi" w:cstheme="majorHAnsi"/>
          <w:sz w:val="22"/>
          <w:szCs w:val="22"/>
          <w:lang w:val="en-US"/>
        </w:rPr>
        <w:t xml:space="preserve">- these are listed below with recommendations to improve their </w:t>
      </w:r>
      <w:r w:rsidR="004054A6">
        <w:rPr>
          <w:rFonts w:asciiTheme="majorHAnsi" w:hAnsiTheme="majorHAnsi" w:cstheme="majorHAnsi"/>
          <w:sz w:val="22"/>
          <w:szCs w:val="22"/>
          <w:lang w:val="en-US"/>
        </w:rPr>
        <w:t xml:space="preserve">efficacy. </w:t>
      </w:r>
    </w:p>
    <w:p w14:paraId="1BA097ED" w14:textId="77777777" w:rsidR="004054A6" w:rsidRPr="005D3731" w:rsidRDefault="004054A6" w:rsidP="004054A6">
      <w:pPr>
        <w:spacing w:after="0" w:line="240" w:lineRule="auto"/>
        <w:ind w:left="720"/>
        <w:rPr>
          <w:rFonts w:asciiTheme="majorHAnsi" w:hAnsiTheme="majorHAnsi" w:cstheme="majorHAnsi"/>
          <w:sz w:val="22"/>
          <w:szCs w:val="22"/>
        </w:rPr>
      </w:pPr>
    </w:p>
    <w:p w14:paraId="7AF12574" w14:textId="77777777" w:rsidR="004054A6" w:rsidRPr="005D3731" w:rsidRDefault="004054A6" w:rsidP="00F7624F">
      <w:pPr>
        <w:pStyle w:val="ListParagraph"/>
        <w:numPr>
          <w:ilvl w:val="0"/>
          <w:numId w:val="8"/>
        </w:numPr>
        <w:tabs>
          <w:tab w:val="num" w:pos="1440"/>
        </w:tabs>
        <w:spacing w:after="0" w:line="240" w:lineRule="auto"/>
        <w:rPr>
          <w:rFonts w:asciiTheme="majorHAnsi" w:hAnsiTheme="majorHAnsi" w:cstheme="majorHAnsi"/>
          <w:sz w:val="20"/>
          <w:szCs w:val="20"/>
        </w:rPr>
      </w:pPr>
      <w:r w:rsidRPr="005D3731">
        <w:rPr>
          <w:rFonts w:asciiTheme="majorHAnsi" w:hAnsiTheme="majorHAnsi" w:cstheme="majorHAnsi"/>
          <w:b/>
          <w:bCs/>
          <w:sz w:val="20"/>
          <w:szCs w:val="20"/>
          <w:lang w:val="en-US"/>
        </w:rPr>
        <w:t>Discrimination and Harassment Policies</w:t>
      </w:r>
      <w:r w:rsidRPr="005D3731">
        <w:rPr>
          <w:rFonts w:asciiTheme="majorHAnsi" w:hAnsiTheme="majorHAnsi" w:cstheme="majorHAnsi"/>
          <w:sz w:val="20"/>
          <w:szCs w:val="20"/>
          <w:lang w:val="en-US"/>
        </w:rPr>
        <w:t xml:space="preserve"> </w:t>
      </w:r>
      <w:r w:rsidRPr="005D3731">
        <w:rPr>
          <w:rFonts w:asciiTheme="majorHAnsi" w:hAnsiTheme="majorHAnsi" w:cstheme="majorHAnsi"/>
          <w:sz w:val="20"/>
          <w:szCs w:val="20"/>
        </w:rPr>
        <w:t xml:space="preserve">are not </w:t>
      </w:r>
      <w:r>
        <w:rPr>
          <w:rFonts w:asciiTheme="majorHAnsi" w:hAnsiTheme="majorHAnsi" w:cstheme="majorHAnsi"/>
          <w:sz w:val="20"/>
          <w:szCs w:val="20"/>
        </w:rPr>
        <w:t>sufficiently</w:t>
      </w:r>
      <w:r w:rsidRPr="005D3731">
        <w:rPr>
          <w:rFonts w:asciiTheme="majorHAnsi" w:hAnsiTheme="majorHAnsi" w:cstheme="majorHAnsi"/>
          <w:sz w:val="20"/>
          <w:szCs w:val="20"/>
        </w:rPr>
        <w:t xml:space="preserve"> leveraged to address systemic discrimination – their capacity to invoke </w:t>
      </w:r>
      <w:r>
        <w:rPr>
          <w:rFonts w:asciiTheme="majorHAnsi" w:hAnsiTheme="majorHAnsi" w:cstheme="majorHAnsi"/>
          <w:sz w:val="20"/>
          <w:szCs w:val="20"/>
        </w:rPr>
        <w:t xml:space="preserve">proactive and responsive climate and </w:t>
      </w:r>
      <w:r w:rsidRPr="005D3731">
        <w:rPr>
          <w:rFonts w:asciiTheme="majorHAnsi" w:hAnsiTheme="majorHAnsi" w:cstheme="majorHAnsi"/>
          <w:sz w:val="20"/>
          <w:szCs w:val="20"/>
        </w:rPr>
        <w:t>system</w:t>
      </w:r>
      <w:r>
        <w:rPr>
          <w:rFonts w:asciiTheme="majorHAnsi" w:hAnsiTheme="majorHAnsi" w:cstheme="majorHAnsi"/>
          <w:sz w:val="20"/>
          <w:szCs w:val="20"/>
        </w:rPr>
        <w:t xml:space="preserve">s reviews </w:t>
      </w:r>
      <w:r w:rsidRPr="005D3731">
        <w:rPr>
          <w:rFonts w:asciiTheme="majorHAnsi" w:hAnsiTheme="majorHAnsi" w:cstheme="majorHAnsi"/>
          <w:sz w:val="20"/>
          <w:szCs w:val="20"/>
        </w:rPr>
        <w:t xml:space="preserve">is underutilized. </w:t>
      </w:r>
    </w:p>
    <w:p w14:paraId="1036C27D" w14:textId="77777777" w:rsidR="004054A6" w:rsidRPr="005D3731" w:rsidRDefault="004054A6" w:rsidP="00F7624F">
      <w:pPr>
        <w:pStyle w:val="ListParagraph"/>
        <w:numPr>
          <w:ilvl w:val="0"/>
          <w:numId w:val="8"/>
        </w:numPr>
        <w:tabs>
          <w:tab w:val="num" w:pos="1440"/>
        </w:tabs>
        <w:spacing w:after="0" w:line="240" w:lineRule="auto"/>
        <w:rPr>
          <w:rFonts w:asciiTheme="majorHAnsi" w:hAnsiTheme="majorHAnsi" w:cstheme="majorHAnsi"/>
          <w:sz w:val="20"/>
          <w:szCs w:val="20"/>
        </w:rPr>
      </w:pPr>
      <w:r w:rsidRPr="005D3731">
        <w:rPr>
          <w:rFonts w:asciiTheme="majorHAnsi" w:hAnsiTheme="majorHAnsi" w:cstheme="majorHAnsi"/>
          <w:b/>
          <w:bCs/>
          <w:sz w:val="20"/>
          <w:szCs w:val="20"/>
          <w:lang w:val="en-US"/>
        </w:rPr>
        <w:t>Educational Tools</w:t>
      </w:r>
      <w:r w:rsidRPr="005D3731">
        <w:rPr>
          <w:rFonts w:asciiTheme="majorHAnsi" w:hAnsiTheme="majorHAnsi" w:cstheme="majorHAnsi"/>
          <w:sz w:val="20"/>
          <w:szCs w:val="20"/>
          <w:lang w:val="en-US"/>
        </w:rPr>
        <w:t xml:space="preserve"> </w:t>
      </w:r>
      <w:r w:rsidRPr="005D3731">
        <w:rPr>
          <w:rFonts w:asciiTheme="majorHAnsi" w:hAnsiTheme="majorHAnsi" w:cstheme="majorHAnsi"/>
          <w:b/>
          <w:bCs/>
          <w:sz w:val="20"/>
          <w:szCs w:val="20"/>
          <w:lang w:val="en-US"/>
        </w:rPr>
        <w:t>(and particularly workshops)</w:t>
      </w:r>
      <w:r w:rsidRPr="005D3731">
        <w:rPr>
          <w:rFonts w:asciiTheme="majorHAnsi" w:hAnsiTheme="majorHAnsi" w:cstheme="majorHAnsi"/>
          <w:sz w:val="20"/>
          <w:szCs w:val="20"/>
          <w:lang w:val="en-US"/>
        </w:rPr>
        <w:t xml:space="preserve"> are </w:t>
      </w:r>
      <w:r w:rsidRPr="005D3731">
        <w:rPr>
          <w:rFonts w:asciiTheme="majorHAnsi" w:hAnsiTheme="majorHAnsi" w:cstheme="majorHAnsi"/>
          <w:sz w:val="20"/>
          <w:szCs w:val="20"/>
        </w:rPr>
        <w:t xml:space="preserve">necessary but insufficient. Their outcomes are variable, in large part because they focus on awareness raising rather than skill-building, they do not attend to or are given the time to employ innovative pedagogy to achieve more meaningful outcomes, and they are individual interventions which do not directly address systemic inequities. </w:t>
      </w:r>
    </w:p>
    <w:p w14:paraId="1FCFE5E4" w14:textId="185D0866" w:rsidR="004054A6" w:rsidRPr="005D3731" w:rsidRDefault="004054A6" w:rsidP="00F7624F">
      <w:pPr>
        <w:pStyle w:val="ListParagraph"/>
        <w:numPr>
          <w:ilvl w:val="0"/>
          <w:numId w:val="8"/>
        </w:numPr>
        <w:tabs>
          <w:tab w:val="num" w:pos="1440"/>
        </w:tabs>
        <w:spacing w:after="0" w:line="240" w:lineRule="auto"/>
        <w:rPr>
          <w:rFonts w:asciiTheme="majorHAnsi" w:hAnsiTheme="majorHAnsi" w:cstheme="majorHAnsi"/>
          <w:sz w:val="20"/>
          <w:szCs w:val="20"/>
        </w:rPr>
      </w:pPr>
      <w:r w:rsidRPr="005D3731">
        <w:rPr>
          <w:rFonts w:asciiTheme="majorHAnsi" w:hAnsiTheme="majorHAnsi" w:cstheme="majorHAnsi"/>
          <w:sz w:val="20"/>
          <w:szCs w:val="20"/>
          <w:lang w:val="en-US"/>
        </w:rPr>
        <w:t>S</w:t>
      </w:r>
      <w:r w:rsidRPr="005D3731">
        <w:rPr>
          <w:rFonts w:asciiTheme="majorHAnsi" w:hAnsiTheme="majorHAnsi" w:cstheme="majorHAnsi"/>
          <w:b/>
          <w:bCs/>
          <w:sz w:val="20"/>
          <w:szCs w:val="20"/>
          <w:lang w:val="en-US"/>
        </w:rPr>
        <w:t xml:space="preserve">enior EDI Officers </w:t>
      </w:r>
      <w:r w:rsidRPr="005D3731">
        <w:rPr>
          <w:rFonts w:asciiTheme="majorHAnsi" w:hAnsiTheme="majorHAnsi" w:cstheme="majorHAnsi"/>
          <w:sz w:val="20"/>
          <w:szCs w:val="20"/>
          <w:lang w:val="en-US"/>
        </w:rPr>
        <w:t>mandated to address institutional EDI may not be seated at the necessary executive decision-making tables or governing committees, they are often under-resource</w:t>
      </w:r>
      <w:r w:rsidR="005203F0">
        <w:rPr>
          <w:rFonts w:asciiTheme="majorHAnsi" w:hAnsiTheme="majorHAnsi" w:cstheme="majorHAnsi"/>
          <w:sz w:val="20"/>
          <w:szCs w:val="20"/>
          <w:lang w:val="en-US"/>
        </w:rPr>
        <w:t>d</w:t>
      </w:r>
      <w:r w:rsidRPr="005D3731">
        <w:rPr>
          <w:rFonts w:asciiTheme="majorHAnsi" w:hAnsiTheme="majorHAnsi" w:cstheme="majorHAnsi"/>
          <w:sz w:val="20"/>
          <w:szCs w:val="20"/>
          <w:lang w:val="en-US"/>
        </w:rPr>
        <w:t xml:space="preserve"> to adequately implement a comprehensive and sustainable EDI strategy, and they are challenged to establish a coordinated decentralized network of distributed campus-wide leaders who cooperate within a community of practice. </w:t>
      </w:r>
    </w:p>
    <w:p w14:paraId="05B32350" w14:textId="77777777" w:rsidR="004054A6" w:rsidRPr="005D3731" w:rsidRDefault="004054A6" w:rsidP="00F7624F">
      <w:pPr>
        <w:pStyle w:val="ListParagraph"/>
        <w:numPr>
          <w:ilvl w:val="0"/>
          <w:numId w:val="8"/>
        </w:numPr>
        <w:tabs>
          <w:tab w:val="num" w:pos="1440"/>
        </w:tabs>
        <w:spacing w:after="0" w:line="240" w:lineRule="auto"/>
        <w:rPr>
          <w:rFonts w:asciiTheme="majorHAnsi" w:hAnsiTheme="majorHAnsi" w:cstheme="majorHAnsi"/>
          <w:sz w:val="20"/>
          <w:szCs w:val="20"/>
        </w:rPr>
      </w:pPr>
      <w:r w:rsidRPr="005D3731">
        <w:rPr>
          <w:rFonts w:asciiTheme="majorHAnsi" w:hAnsiTheme="majorHAnsi" w:cstheme="majorHAnsi"/>
          <w:b/>
          <w:bCs/>
          <w:sz w:val="20"/>
          <w:szCs w:val="20"/>
        </w:rPr>
        <w:t>Equity Plans</w:t>
      </w:r>
      <w:r w:rsidRPr="005D3731">
        <w:rPr>
          <w:rFonts w:asciiTheme="majorHAnsi" w:hAnsiTheme="majorHAnsi" w:cstheme="majorHAnsi"/>
          <w:sz w:val="20"/>
          <w:szCs w:val="20"/>
        </w:rPr>
        <w:t xml:space="preserve"> are not often anchored to or integrated with institutional strategies, </w:t>
      </w:r>
      <w:r>
        <w:rPr>
          <w:rFonts w:asciiTheme="majorHAnsi" w:hAnsiTheme="majorHAnsi" w:cstheme="majorHAnsi"/>
          <w:sz w:val="20"/>
          <w:szCs w:val="20"/>
        </w:rPr>
        <w:t xml:space="preserve">and </w:t>
      </w:r>
      <w:r w:rsidRPr="005D3731">
        <w:rPr>
          <w:rFonts w:asciiTheme="majorHAnsi" w:hAnsiTheme="majorHAnsi" w:cstheme="majorHAnsi"/>
          <w:sz w:val="20"/>
          <w:szCs w:val="20"/>
        </w:rPr>
        <w:t xml:space="preserve">they </w:t>
      </w:r>
      <w:r>
        <w:rPr>
          <w:rFonts w:asciiTheme="majorHAnsi" w:hAnsiTheme="majorHAnsi" w:cstheme="majorHAnsi"/>
          <w:sz w:val="20"/>
          <w:szCs w:val="20"/>
        </w:rPr>
        <w:t xml:space="preserve">often do </w:t>
      </w:r>
      <w:r w:rsidRPr="005D3731">
        <w:rPr>
          <w:rFonts w:asciiTheme="majorHAnsi" w:hAnsiTheme="majorHAnsi" w:cstheme="majorHAnsi"/>
          <w:sz w:val="20"/>
          <w:szCs w:val="20"/>
        </w:rPr>
        <w:t xml:space="preserve">not have </w:t>
      </w:r>
      <w:r>
        <w:rPr>
          <w:rFonts w:asciiTheme="majorHAnsi" w:hAnsiTheme="majorHAnsi" w:cstheme="majorHAnsi"/>
          <w:sz w:val="20"/>
          <w:szCs w:val="20"/>
        </w:rPr>
        <w:t xml:space="preserve">adequate </w:t>
      </w:r>
      <w:r w:rsidRPr="005D3731">
        <w:rPr>
          <w:rFonts w:asciiTheme="majorHAnsi" w:hAnsiTheme="majorHAnsi" w:cstheme="majorHAnsi"/>
          <w:sz w:val="20"/>
          <w:szCs w:val="20"/>
        </w:rPr>
        <w:t xml:space="preserve">mechanisms to collect </w:t>
      </w:r>
      <w:r>
        <w:rPr>
          <w:rFonts w:asciiTheme="majorHAnsi" w:hAnsiTheme="majorHAnsi" w:cstheme="majorHAnsi"/>
          <w:sz w:val="20"/>
          <w:szCs w:val="20"/>
        </w:rPr>
        <w:t xml:space="preserve">robust </w:t>
      </w:r>
      <w:r w:rsidRPr="005D3731">
        <w:rPr>
          <w:rFonts w:asciiTheme="majorHAnsi" w:hAnsiTheme="majorHAnsi" w:cstheme="majorHAnsi"/>
          <w:sz w:val="20"/>
          <w:szCs w:val="20"/>
        </w:rPr>
        <w:t xml:space="preserve">data to baseline, benchmark, goal set, and report on progress. </w:t>
      </w:r>
    </w:p>
    <w:p w14:paraId="445E727A" w14:textId="77777777" w:rsidR="004054A6" w:rsidRPr="005D3731" w:rsidRDefault="004054A6" w:rsidP="00F7624F">
      <w:pPr>
        <w:pStyle w:val="ListParagraph"/>
        <w:numPr>
          <w:ilvl w:val="0"/>
          <w:numId w:val="8"/>
        </w:numPr>
        <w:spacing w:after="0" w:line="240" w:lineRule="auto"/>
        <w:rPr>
          <w:rFonts w:asciiTheme="majorHAnsi" w:hAnsiTheme="majorHAnsi" w:cstheme="majorHAnsi"/>
          <w:sz w:val="20"/>
          <w:szCs w:val="20"/>
        </w:rPr>
      </w:pPr>
      <w:r w:rsidRPr="005D3731">
        <w:rPr>
          <w:rFonts w:asciiTheme="majorHAnsi" w:hAnsiTheme="majorHAnsi" w:cstheme="majorHAnsi"/>
          <w:b/>
          <w:bCs/>
          <w:sz w:val="20"/>
          <w:szCs w:val="20"/>
        </w:rPr>
        <w:t>Equity Committees</w:t>
      </w:r>
      <w:r w:rsidRPr="005D3731">
        <w:rPr>
          <w:rFonts w:asciiTheme="majorHAnsi" w:hAnsiTheme="majorHAnsi" w:cstheme="majorHAnsi"/>
          <w:sz w:val="20"/>
          <w:szCs w:val="20"/>
        </w:rPr>
        <w:t xml:space="preserve">, when established, have tended to experience a lack of role clarity and lines of accountability, and they often do not have direct or meaningful mechanisms to interface with the senior-most administrators. </w:t>
      </w:r>
    </w:p>
    <w:p w14:paraId="765A97EC" w14:textId="77777777" w:rsidR="004054A6" w:rsidRPr="005D3731" w:rsidRDefault="004054A6" w:rsidP="004054A6">
      <w:pPr>
        <w:spacing w:after="0" w:line="240" w:lineRule="auto"/>
        <w:ind w:left="360"/>
        <w:rPr>
          <w:rFonts w:asciiTheme="majorHAnsi" w:hAnsiTheme="majorHAnsi" w:cstheme="majorHAnsi"/>
          <w:sz w:val="20"/>
          <w:szCs w:val="20"/>
        </w:rPr>
      </w:pPr>
    </w:p>
    <w:p w14:paraId="0515DA44" w14:textId="790C5904" w:rsidR="004054A6" w:rsidRPr="00067B4B" w:rsidRDefault="004054A6" w:rsidP="004054A6">
      <w:pPr>
        <w:spacing w:after="0" w:line="240" w:lineRule="auto"/>
        <w:rPr>
          <w:rFonts w:asciiTheme="majorHAnsi" w:hAnsiTheme="majorHAnsi" w:cstheme="majorHAnsi"/>
          <w:sz w:val="22"/>
          <w:szCs w:val="22"/>
          <w:lang w:val="en-US"/>
        </w:rPr>
      </w:pPr>
      <w:r w:rsidRPr="00067B4B">
        <w:rPr>
          <w:rFonts w:asciiTheme="majorHAnsi" w:hAnsiTheme="majorHAnsi" w:cstheme="majorHAnsi"/>
          <w:sz w:val="22"/>
          <w:szCs w:val="22"/>
          <w:lang w:val="en-US"/>
        </w:rPr>
        <w:t xml:space="preserve">Organizational change will only be accomplished by ensuring the interventions target inequities where they are operating within the university ecosystem. Addressing individual personally mediated bias, stereotyping, prejudice, and discrimination requires microsystem interventions targeting individual and interpersonal attitudes, knowledge, skills, and </w:t>
      </w:r>
      <w:proofErr w:type="spellStart"/>
      <w:r w:rsidRPr="00067B4B">
        <w:rPr>
          <w:rFonts w:asciiTheme="majorHAnsi" w:hAnsiTheme="majorHAnsi" w:cstheme="majorHAnsi"/>
          <w:sz w:val="22"/>
          <w:szCs w:val="22"/>
          <w:lang w:val="en-US"/>
        </w:rPr>
        <w:t>behaviour</w:t>
      </w:r>
      <w:proofErr w:type="spellEnd"/>
      <w:r w:rsidRPr="00067B4B">
        <w:rPr>
          <w:rFonts w:asciiTheme="majorHAnsi" w:hAnsiTheme="majorHAnsi" w:cstheme="majorHAnsi"/>
          <w:sz w:val="22"/>
          <w:szCs w:val="22"/>
          <w:lang w:val="en-US"/>
        </w:rPr>
        <w:t xml:space="preserve">. Addressing systemic discrimination imbedded in institutional structures and the culture requires mesosystem and </w:t>
      </w:r>
      <w:proofErr w:type="spellStart"/>
      <w:r w:rsidRPr="00067B4B">
        <w:rPr>
          <w:rFonts w:asciiTheme="majorHAnsi" w:hAnsiTheme="majorHAnsi" w:cstheme="majorHAnsi"/>
          <w:sz w:val="22"/>
          <w:szCs w:val="22"/>
          <w:lang w:val="en-US"/>
        </w:rPr>
        <w:t>exosystem</w:t>
      </w:r>
      <w:proofErr w:type="spellEnd"/>
      <w:r w:rsidRPr="00067B4B">
        <w:rPr>
          <w:rFonts w:asciiTheme="majorHAnsi" w:hAnsiTheme="majorHAnsi" w:cstheme="majorHAnsi"/>
          <w:sz w:val="22"/>
          <w:szCs w:val="22"/>
          <w:lang w:val="en-US"/>
        </w:rPr>
        <w:t xml:space="preserve"> interventions targeting organizational priorities, policies, programs, protocols, everyday practices, and cultural norms. </w:t>
      </w:r>
    </w:p>
    <w:p w14:paraId="3183F9F5" w14:textId="77777777" w:rsidR="00804F46" w:rsidRPr="00804F46" w:rsidRDefault="00804F46" w:rsidP="00804F46">
      <w:pPr>
        <w:spacing w:after="0" w:line="240" w:lineRule="auto"/>
        <w:rPr>
          <w:rFonts w:asciiTheme="majorHAnsi" w:hAnsiTheme="majorHAnsi" w:cstheme="majorHAnsi"/>
          <w:sz w:val="18"/>
          <w:szCs w:val="18"/>
        </w:rPr>
      </w:pPr>
    </w:p>
    <w:p w14:paraId="75598763" w14:textId="2BF6FB4D" w:rsidR="008E4FAA" w:rsidRPr="003615A3" w:rsidRDefault="008E4FAA" w:rsidP="008E4FAA">
      <w:pPr>
        <w:pStyle w:val="Caption"/>
        <w:jc w:val="center"/>
        <w:rPr>
          <w:rFonts w:asciiTheme="majorHAnsi" w:hAnsiTheme="majorHAnsi" w:cstheme="majorHAnsi"/>
          <w:b w:val="0"/>
          <w:bCs w:val="0"/>
          <w:sz w:val="20"/>
          <w:szCs w:val="20"/>
        </w:rPr>
      </w:pPr>
      <w:bookmarkStart w:id="49" w:name="_Toc113885430"/>
      <w:r w:rsidRPr="003615A3">
        <w:rPr>
          <w:rFonts w:asciiTheme="majorHAnsi" w:hAnsiTheme="majorHAnsi" w:cstheme="majorHAnsi"/>
          <w:b w:val="0"/>
          <w:bCs w:val="0"/>
          <w:sz w:val="20"/>
          <w:szCs w:val="20"/>
        </w:rPr>
        <w:t xml:space="preserve">Figure </w:t>
      </w:r>
      <w:r w:rsidRPr="003615A3">
        <w:rPr>
          <w:rFonts w:asciiTheme="majorHAnsi" w:hAnsiTheme="majorHAnsi" w:cstheme="majorHAnsi"/>
          <w:b w:val="0"/>
          <w:bCs w:val="0"/>
          <w:sz w:val="20"/>
          <w:szCs w:val="20"/>
        </w:rPr>
        <w:fldChar w:fldCharType="begin"/>
      </w:r>
      <w:r w:rsidRPr="003615A3">
        <w:rPr>
          <w:rFonts w:asciiTheme="majorHAnsi" w:hAnsiTheme="majorHAnsi" w:cstheme="majorHAnsi"/>
          <w:b w:val="0"/>
          <w:bCs w:val="0"/>
          <w:sz w:val="20"/>
          <w:szCs w:val="20"/>
        </w:rPr>
        <w:instrText xml:space="preserve"> SEQ Figure \* ARABIC </w:instrText>
      </w:r>
      <w:r w:rsidRPr="003615A3">
        <w:rPr>
          <w:rFonts w:asciiTheme="majorHAnsi" w:hAnsiTheme="majorHAnsi" w:cstheme="majorHAnsi"/>
          <w:b w:val="0"/>
          <w:bCs w:val="0"/>
          <w:sz w:val="20"/>
          <w:szCs w:val="20"/>
        </w:rPr>
        <w:fldChar w:fldCharType="separate"/>
      </w:r>
      <w:r w:rsidR="007A782C">
        <w:rPr>
          <w:rFonts w:asciiTheme="majorHAnsi" w:hAnsiTheme="majorHAnsi" w:cstheme="majorHAnsi"/>
          <w:b w:val="0"/>
          <w:bCs w:val="0"/>
          <w:noProof/>
          <w:sz w:val="20"/>
          <w:szCs w:val="20"/>
        </w:rPr>
        <w:t>10</w:t>
      </w:r>
      <w:r w:rsidRPr="003615A3">
        <w:rPr>
          <w:rFonts w:asciiTheme="majorHAnsi" w:hAnsiTheme="majorHAnsi" w:cstheme="majorHAnsi"/>
          <w:b w:val="0"/>
          <w:bCs w:val="0"/>
          <w:sz w:val="20"/>
          <w:szCs w:val="20"/>
        </w:rPr>
        <w:fldChar w:fldCharType="end"/>
      </w:r>
      <w:r w:rsidRPr="003615A3">
        <w:rPr>
          <w:rFonts w:asciiTheme="majorHAnsi" w:hAnsiTheme="majorHAnsi" w:cstheme="majorHAnsi"/>
          <w:b w:val="0"/>
          <w:bCs w:val="0"/>
          <w:sz w:val="20"/>
          <w:szCs w:val="20"/>
        </w:rPr>
        <w:t>. Improving the Efficacy of Individual and Systemic Interventions</w:t>
      </w:r>
      <w:r w:rsidRPr="00433BFE">
        <w:rPr>
          <w:rStyle w:val="EndnoteReference"/>
          <w:rFonts w:asciiTheme="majorHAnsi" w:hAnsiTheme="majorHAnsi" w:cstheme="majorHAnsi"/>
          <w:sz w:val="18"/>
          <w:szCs w:val="18"/>
          <w:lang w:val="en-US"/>
        </w:rPr>
        <w:endnoteReference w:id="65"/>
      </w:r>
      <w:bookmarkEnd w:id="49"/>
    </w:p>
    <w:p w14:paraId="10C40CEF" w14:textId="77777777" w:rsidR="00EF5388" w:rsidRPr="00EF5388" w:rsidRDefault="00EF5388" w:rsidP="00EF5388">
      <w:pPr>
        <w:spacing w:after="0" w:line="240" w:lineRule="auto"/>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2972"/>
        <w:gridCol w:w="6378"/>
      </w:tblGrid>
      <w:tr w:rsidR="00172B80" w14:paraId="32087074" w14:textId="77777777" w:rsidTr="006D4A10">
        <w:tc>
          <w:tcPr>
            <w:tcW w:w="2972" w:type="dxa"/>
          </w:tcPr>
          <w:p w14:paraId="5007BE29" w14:textId="77777777" w:rsidR="00BD1467" w:rsidRPr="006D4A10" w:rsidRDefault="00BD1467" w:rsidP="006D4A10">
            <w:pPr>
              <w:rPr>
                <w:rFonts w:asciiTheme="majorHAnsi" w:hAnsiTheme="majorHAnsi" w:cstheme="majorHAnsi"/>
                <w:sz w:val="18"/>
                <w:szCs w:val="18"/>
              </w:rPr>
            </w:pPr>
            <w:r w:rsidRPr="006D4A10">
              <w:rPr>
                <w:rFonts w:asciiTheme="majorHAnsi" w:hAnsiTheme="majorHAnsi" w:cstheme="majorHAnsi"/>
                <w:sz w:val="18"/>
                <w:szCs w:val="18"/>
              </w:rPr>
              <w:t>Implicit and explicit (racial bias)</w:t>
            </w:r>
          </w:p>
          <w:p w14:paraId="5416FE5D" w14:textId="77777777" w:rsidR="00BD1467" w:rsidRPr="006D4A10" w:rsidRDefault="00BD1467" w:rsidP="006D4A10">
            <w:pPr>
              <w:rPr>
                <w:rFonts w:asciiTheme="majorHAnsi" w:hAnsiTheme="majorHAnsi" w:cstheme="majorHAnsi"/>
                <w:sz w:val="18"/>
                <w:szCs w:val="18"/>
              </w:rPr>
            </w:pPr>
            <w:r w:rsidRPr="006D4A10">
              <w:rPr>
                <w:rFonts w:asciiTheme="majorHAnsi" w:hAnsiTheme="majorHAnsi" w:cstheme="majorHAnsi"/>
                <w:sz w:val="18"/>
                <w:szCs w:val="18"/>
              </w:rPr>
              <w:t>"preference" (based on values, attitudes, beliefs)</w:t>
            </w:r>
          </w:p>
          <w:p w14:paraId="45CC26DE" w14:textId="77777777" w:rsidR="00172B80" w:rsidRDefault="00172B80" w:rsidP="00E81618">
            <w:pPr>
              <w:rPr>
                <w:rFonts w:asciiTheme="majorHAnsi" w:hAnsiTheme="majorHAnsi" w:cstheme="majorHAnsi"/>
                <w:sz w:val="18"/>
                <w:szCs w:val="18"/>
              </w:rPr>
            </w:pPr>
          </w:p>
        </w:tc>
        <w:tc>
          <w:tcPr>
            <w:tcW w:w="6378" w:type="dxa"/>
          </w:tcPr>
          <w:p w14:paraId="665FD803" w14:textId="0EE1B1AA" w:rsidR="006D4A10" w:rsidRPr="006D4A10" w:rsidRDefault="006D4A10" w:rsidP="00F7624F">
            <w:pPr>
              <w:pStyle w:val="ListParagraph"/>
              <w:numPr>
                <w:ilvl w:val="0"/>
                <w:numId w:val="38"/>
              </w:numPr>
              <w:rPr>
                <w:rFonts w:asciiTheme="majorHAnsi" w:hAnsiTheme="majorHAnsi" w:cstheme="majorHAnsi"/>
                <w:sz w:val="18"/>
                <w:szCs w:val="18"/>
              </w:rPr>
            </w:pPr>
            <w:r w:rsidRPr="006D4A10">
              <w:rPr>
                <w:rFonts w:asciiTheme="majorHAnsi" w:hAnsiTheme="majorHAnsi" w:cstheme="majorHAnsi"/>
                <w:sz w:val="18"/>
                <w:szCs w:val="18"/>
              </w:rPr>
              <w:t>Educational Tools (Workshops, Resources): human rights framework, anti-racism, privilege, implicit bias, micro aggressions, bystander intervention. Tailored to audience (students, faculty, staff, leaders)</w:t>
            </w:r>
          </w:p>
          <w:p w14:paraId="43FBE837" w14:textId="77777777" w:rsidR="00172B80" w:rsidRDefault="00172B80" w:rsidP="00E81618">
            <w:pPr>
              <w:rPr>
                <w:rFonts w:asciiTheme="majorHAnsi" w:hAnsiTheme="majorHAnsi" w:cstheme="majorHAnsi"/>
                <w:sz w:val="18"/>
                <w:szCs w:val="18"/>
              </w:rPr>
            </w:pPr>
          </w:p>
        </w:tc>
      </w:tr>
      <w:tr w:rsidR="00172B80" w14:paraId="0976B7B8" w14:textId="77777777" w:rsidTr="006D4A10">
        <w:tc>
          <w:tcPr>
            <w:tcW w:w="2972" w:type="dxa"/>
          </w:tcPr>
          <w:p w14:paraId="5235A73A" w14:textId="77777777" w:rsidR="006D4A10" w:rsidRDefault="006D4A10" w:rsidP="006D4A10">
            <w:pPr>
              <w:rPr>
                <w:rFonts w:asciiTheme="majorHAnsi" w:hAnsiTheme="majorHAnsi" w:cstheme="majorHAnsi"/>
                <w:sz w:val="18"/>
                <w:szCs w:val="18"/>
              </w:rPr>
            </w:pPr>
            <w:r w:rsidRPr="006D4A10">
              <w:rPr>
                <w:rFonts w:asciiTheme="majorHAnsi" w:hAnsiTheme="majorHAnsi" w:cstheme="majorHAnsi"/>
                <w:sz w:val="18"/>
                <w:szCs w:val="18"/>
              </w:rPr>
              <w:t>Racial Stereotyping</w:t>
            </w:r>
          </w:p>
          <w:p w14:paraId="016D40B2" w14:textId="3AF132C6" w:rsidR="006D4A10" w:rsidRPr="006D4A10" w:rsidRDefault="006D4A10" w:rsidP="006D4A10">
            <w:pPr>
              <w:rPr>
                <w:rFonts w:asciiTheme="majorHAnsi" w:hAnsiTheme="majorHAnsi" w:cstheme="majorHAnsi"/>
                <w:sz w:val="18"/>
                <w:szCs w:val="18"/>
              </w:rPr>
            </w:pPr>
            <w:r w:rsidRPr="006D4A10">
              <w:rPr>
                <w:rFonts w:asciiTheme="majorHAnsi" w:hAnsiTheme="majorHAnsi" w:cstheme="majorHAnsi"/>
                <w:sz w:val="18"/>
                <w:szCs w:val="18"/>
              </w:rPr>
              <w:t>"</w:t>
            </w:r>
            <w:proofErr w:type="gramStart"/>
            <w:r w:rsidRPr="006D4A10">
              <w:rPr>
                <w:rFonts w:asciiTheme="majorHAnsi" w:hAnsiTheme="majorHAnsi" w:cstheme="majorHAnsi"/>
                <w:sz w:val="18"/>
                <w:szCs w:val="18"/>
              </w:rPr>
              <w:t>set</w:t>
            </w:r>
            <w:proofErr w:type="gramEnd"/>
            <w:r w:rsidRPr="006D4A10">
              <w:rPr>
                <w:rFonts w:asciiTheme="majorHAnsi" w:hAnsiTheme="majorHAnsi" w:cstheme="majorHAnsi"/>
                <w:sz w:val="18"/>
                <w:szCs w:val="18"/>
              </w:rPr>
              <w:t xml:space="preserve"> image" (exaggerated/distorted image)</w:t>
            </w:r>
          </w:p>
          <w:p w14:paraId="08CEF041" w14:textId="77777777" w:rsidR="00172B80" w:rsidRDefault="00172B80" w:rsidP="00E81618">
            <w:pPr>
              <w:rPr>
                <w:rFonts w:asciiTheme="majorHAnsi" w:hAnsiTheme="majorHAnsi" w:cstheme="majorHAnsi"/>
                <w:sz w:val="18"/>
                <w:szCs w:val="18"/>
              </w:rPr>
            </w:pPr>
          </w:p>
        </w:tc>
        <w:tc>
          <w:tcPr>
            <w:tcW w:w="6378" w:type="dxa"/>
          </w:tcPr>
          <w:p w14:paraId="10AA6BDD" w14:textId="61AD1011" w:rsidR="006D4A10" w:rsidRPr="006D4A10" w:rsidRDefault="006D4A10" w:rsidP="00F7624F">
            <w:pPr>
              <w:pStyle w:val="ListParagraph"/>
              <w:numPr>
                <w:ilvl w:val="0"/>
                <w:numId w:val="38"/>
              </w:numPr>
              <w:rPr>
                <w:rFonts w:asciiTheme="majorHAnsi" w:hAnsiTheme="majorHAnsi" w:cstheme="majorHAnsi"/>
                <w:sz w:val="18"/>
                <w:szCs w:val="18"/>
              </w:rPr>
            </w:pPr>
            <w:r w:rsidRPr="006D4A10">
              <w:rPr>
                <w:rFonts w:asciiTheme="majorHAnsi" w:hAnsiTheme="majorHAnsi" w:cstheme="majorHAnsi"/>
                <w:sz w:val="18"/>
                <w:szCs w:val="18"/>
              </w:rPr>
              <w:t>Educational Tools (Workshops, Resources): human rights framework, anti-racism, privilege, implicit bias, micro aggressions, bystander intervention. Tailored to audience (students, faculty, staff, leaders)</w:t>
            </w:r>
          </w:p>
          <w:p w14:paraId="05E3A67D" w14:textId="77777777" w:rsidR="00172B80" w:rsidRDefault="00172B80" w:rsidP="00E81618">
            <w:pPr>
              <w:rPr>
                <w:rFonts w:asciiTheme="majorHAnsi" w:hAnsiTheme="majorHAnsi" w:cstheme="majorHAnsi"/>
                <w:sz w:val="18"/>
                <w:szCs w:val="18"/>
              </w:rPr>
            </w:pPr>
          </w:p>
        </w:tc>
      </w:tr>
      <w:tr w:rsidR="00172B80" w14:paraId="3897A60B" w14:textId="77777777" w:rsidTr="006D4A10">
        <w:tc>
          <w:tcPr>
            <w:tcW w:w="2972" w:type="dxa"/>
          </w:tcPr>
          <w:p w14:paraId="2E6BFA24" w14:textId="77777777" w:rsidR="006D4A10" w:rsidRPr="006D4A10" w:rsidRDefault="006D4A10" w:rsidP="006D4A10">
            <w:pPr>
              <w:rPr>
                <w:rFonts w:asciiTheme="majorHAnsi" w:hAnsiTheme="majorHAnsi" w:cstheme="majorHAnsi"/>
                <w:sz w:val="18"/>
                <w:szCs w:val="18"/>
              </w:rPr>
            </w:pPr>
            <w:r w:rsidRPr="006D4A10">
              <w:rPr>
                <w:rFonts w:asciiTheme="majorHAnsi" w:hAnsiTheme="majorHAnsi" w:cstheme="majorHAnsi"/>
                <w:sz w:val="18"/>
                <w:szCs w:val="18"/>
              </w:rPr>
              <w:t>Racial Prejudice</w:t>
            </w:r>
          </w:p>
          <w:p w14:paraId="27165A10" w14:textId="287BBF70" w:rsidR="006D4A10" w:rsidRPr="006D4A10" w:rsidRDefault="006D4A10" w:rsidP="006D4A10">
            <w:pPr>
              <w:rPr>
                <w:rFonts w:asciiTheme="majorHAnsi" w:hAnsiTheme="majorHAnsi" w:cstheme="majorHAnsi"/>
                <w:sz w:val="18"/>
                <w:szCs w:val="18"/>
              </w:rPr>
            </w:pPr>
            <w:r w:rsidRPr="006D4A10">
              <w:rPr>
                <w:rFonts w:asciiTheme="majorHAnsi" w:hAnsiTheme="majorHAnsi" w:cstheme="majorHAnsi"/>
                <w:sz w:val="18"/>
                <w:szCs w:val="18"/>
              </w:rPr>
              <w:t>“pre-judgement”</w:t>
            </w:r>
          </w:p>
          <w:p w14:paraId="2A72CB10" w14:textId="77777777" w:rsidR="00172B80" w:rsidRDefault="00172B80" w:rsidP="00E81618">
            <w:pPr>
              <w:rPr>
                <w:rFonts w:asciiTheme="majorHAnsi" w:hAnsiTheme="majorHAnsi" w:cstheme="majorHAnsi"/>
                <w:sz w:val="18"/>
                <w:szCs w:val="18"/>
              </w:rPr>
            </w:pPr>
          </w:p>
        </w:tc>
        <w:tc>
          <w:tcPr>
            <w:tcW w:w="6378" w:type="dxa"/>
          </w:tcPr>
          <w:p w14:paraId="04EF6B84" w14:textId="751AEFFA" w:rsidR="006D4A10" w:rsidRPr="006D4A10" w:rsidRDefault="006D4A10" w:rsidP="00F7624F">
            <w:pPr>
              <w:pStyle w:val="ListParagraph"/>
              <w:numPr>
                <w:ilvl w:val="0"/>
                <w:numId w:val="38"/>
              </w:numPr>
              <w:rPr>
                <w:rFonts w:asciiTheme="majorHAnsi" w:hAnsiTheme="majorHAnsi" w:cstheme="majorHAnsi"/>
                <w:sz w:val="18"/>
                <w:szCs w:val="18"/>
              </w:rPr>
            </w:pPr>
            <w:r w:rsidRPr="006D4A10">
              <w:rPr>
                <w:rFonts w:asciiTheme="majorHAnsi" w:hAnsiTheme="majorHAnsi" w:cstheme="majorHAnsi"/>
                <w:sz w:val="18"/>
                <w:szCs w:val="18"/>
              </w:rPr>
              <w:t>Educational Tools (Workshops, Resources): human rights framework, anti-racism, privilege, implicit bias, micro aggressions, bystander intervention. Tailored to audience (students, faculty, staff, leaders)</w:t>
            </w:r>
          </w:p>
          <w:p w14:paraId="10E4E7A7" w14:textId="77777777" w:rsidR="00172B80" w:rsidRDefault="00172B80" w:rsidP="00E81618">
            <w:pPr>
              <w:rPr>
                <w:rFonts w:asciiTheme="majorHAnsi" w:hAnsiTheme="majorHAnsi" w:cstheme="majorHAnsi"/>
                <w:sz w:val="18"/>
                <w:szCs w:val="18"/>
              </w:rPr>
            </w:pPr>
          </w:p>
        </w:tc>
      </w:tr>
      <w:tr w:rsidR="00172B80" w14:paraId="6B3B1FC1" w14:textId="77777777" w:rsidTr="006D4A10">
        <w:tc>
          <w:tcPr>
            <w:tcW w:w="2972" w:type="dxa"/>
          </w:tcPr>
          <w:p w14:paraId="47DEC602" w14:textId="77777777" w:rsidR="006D4A10" w:rsidRPr="006D4A10" w:rsidRDefault="006D4A10" w:rsidP="006D4A10">
            <w:pPr>
              <w:rPr>
                <w:rFonts w:asciiTheme="majorHAnsi" w:hAnsiTheme="majorHAnsi" w:cstheme="majorHAnsi"/>
                <w:sz w:val="18"/>
                <w:szCs w:val="18"/>
              </w:rPr>
            </w:pPr>
            <w:r w:rsidRPr="006D4A10">
              <w:rPr>
                <w:rFonts w:asciiTheme="majorHAnsi" w:hAnsiTheme="majorHAnsi" w:cstheme="majorHAnsi"/>
                <w:sz w:val="18"/>
                <w:szCs w:val="18"/>
              </w:rPr>
              <w:t>Racial Discrimination</w:t>
            </w:r>
          </w:p>
          <w:p w14:paraId="485F1BE9" w14:textId="77777777" w:rsidR="006D4A10" w:rsidRPr="006D4A10" w:rsidRDefault="006D4A10" w:rsidP="006D4A10">
            <w:pPr>
              <w:rPr>
                <w:rFonts w:asciiTheme="majorHAnsi" w:hAnsiTheme="majorHAnsi" w:cstheme="majorHAnsi"/>
                <w:sz w:val="18"/>
                <w:szCs w:val="18"/>
              </w:rPr>
            </w:pPr>
            <w:r w:rsidRPr="006D4A10">
              <w:rPr>
                <w:rFonts w:asciiTheme="majorHAnsi" w:hAnsiTheme="majorHAnsi" w:cstheme="majorHAnsi"/>
                <w:sz w:val="18"/>
                <w:szCs w:val="18"/>
              </w:rPr>
              <w:t>"</w:t>
            </w:r>
            <w:proofErr w:type="gramStart"/>
            <w:r w:rsidRPr="006D4A10">
              <w:rPr>
                <w:rFonts w:asciiTheme="majorHAnsi" w:hAnsiTheme="majorHAnsi" w:cstheme="majorHAnsi"/>
                <w:sz w:val="18"/>
                <w:szCs w:val="18"/>
              </w:rPr>
              <w:t>differential</w:t>
            </w:r>
            <w:proofErr w:type="gramEnd"/>
            <w:r w:rsidRPr="006D4A10">
              <w:rPr>
                <w:rFonts w:asciiTheme="majorHAnsi" w:hAnsiTheme="majorHAnsi" w:cstheme="majorHAnsi"/>
                <w:sz w:val="18"/>
                <w:szCs w:val="18"/>
              </w:rPr>
              <w:t xml:space="preserve"> treatment”</w:t>
            </w:r>
          </w:p>
          <w:p w14:paraId="2CC9CC90" w14:textId="77777777" w:rsidR="00172B80" w:rsidRDefault="00172B80" w:rsidP="00E81618">
            <w:pPr>
              <w:rPr>
                <w:rFonts w:asciiTheme="majorHAnsi" w:hAnsiTheme="majorHAnsi" w:cstheme="majorHAnsi"/>
                <w:sz w:val="18"/>
                <w:szCs w:val="18"/>
              </w:rPr>
            </w:pPr>
          </w:p>
        </w:tc>
        <w:tc>
          <w:tcPr>
            <w:tcW w:w="6378" w:type="dxa"/>
          </w:tcPr>
          <w:p w14:paraId="3C741EAC" w14:textId="0668CDC5" w:rsidR="006D4A10" w:rsidRPr="006D4A10" w:rsidRDefault="006D4A10" w:rsidP="00F7624F">
            <w:pPr>
              <w:pStyle w:val="ListParagraph"/>
              <w:numPr>
                <w:ilvl w:val="0"/>
                <w:numId w:val="38"/>
              </w:numPr>
              <w:rPr>
                <w:rFonts w:asciiTheme="majorHAnsi" w:hAnsiTheme="majorHAnsi" w:cstheme="majorHAnsi"/>
                <w:sz w:val="18"/>
                <w:szCs w:val="18"/>
              </w:rPr>
            </w:pPr>
            <w:r w:rsidRPr="006D4A10">
              <w:rPr>
                <w:rFonts w:asciiTheme="majorHAnsi" w:hAnsiTheme="majorHAnsi" w:cstheme="majorHAnsi"/>
                <w:sz w:val="18"/>
                <w:szCs w:val="18"/>
              </w:rPr>
              <w:t>Educational Tools (Workshops, Resources): human rights framework, anti-racism, privilege, implicit bias, micro aggressions, bystander intervention. Tailored to audience (students, faculty, staff, leaders)</w:t>
            </w:r>
            <w:r w:rsidR="008C37B6">
              <w:rPr>
                <w:rFonts w:asciiTheme="majorHAnsi" w:hAnsiTheme="majorHAnsi" w:cstheme="majorHAnsi"/>
                <w:sz w:val="18"/>
                <w:szCs w:val="18"/>
              </w:rPr>
              <w:t>.</w:t>
            </w:r>
          </w:p>
          <w:p w14:paraId="704D1119" w14:textId="77777777" w:rsidR="00D47F51" w:rsidRDefault="006D4A10" w:rsidP="00F7624F">
            <w:pPr>
              <w:pStyle w:val="ListParagraph"/>
              <w:numPr>
                <w:ilvl w:val="0"/>
                <w:numId w:val="38"/>
              </w:numPr>
              <w:rPr>
                <w:rFonts w:asciiTheme="majorHAnsi" w:hAnsiTheme="majorHAnsi" w:cstheme="majorHAnsi"/>
                <w:sz w:val="18"/>
                <w:szCs w:val="18"/>
              </w:rPr>
            </w:pPr>
            <w:r w:rsidRPr="006D4A10">
              <w:rPr>
                <w:rFonts w:asciiTheme="majorHAnsi" w:hAnsiTheme="majorHAnsi" w:cstheme="majorHAnsi"/>
                <w:sz w:val="18"/>
                <w:szCs w:val="18"/>
              </w:rPr>
              <w:t xml:space="preserve">Policy Tools: </w:t>
            </w:r>
          </w:p>
          <w:p w14:paraId="14DCBC96" w14:textId="77777777" w:rsidR="00D47F51" w:rsidRDefault="006D4A10" w:rsidP="00F7624F">
            <w:pPr>
              <w:pStyle w:val="ListParagraph"/>
              <w:numPr>
                <w:ilvl w:val="1"/>
                <w:numId w:val="38"/>
              </w:numPr>
              <w:rPr>
                <w:rFonts w:asciiTheme="majorHAnsi" w:hAnsiTheme="majorHAnsi" w:cstheme="majorHAnsi"/>
                <w:sz w:val="18"/>
                <w:szCs w:val="18"/>
              </w:rPr>
            </w:pPr>
            <w:r w:rsidRPr="006D4A10">
              <w:rPr>
                <w:rFonts w:asciiTheme="majorHAnsi" w:hAnsiTheme="majorHAnsi" w:cstheme="majorHAnsi"/>
                <w:sz w:val="18"/>
                <w:szCs w:val="18"/>
              </w:rPr>
              <w:t xml:space="preserve">Discrimination &amp; </w:t>
            </w:r>
            <w:proofErr w:type="spellStart"/>
            <w:r w:rsidRPr="006D4A10">
              <w:rPr>
                <w:rFonts w:asciiTheme="majorHAnsi" w:hAnsiTheme="majorHAnsi" w:cstheme="majorHAnsi"/>
                <w:sz w:val="18"/>
                <w:szCs w:val="18"/>
              </w:rPr>
              <w:t>Harrassment</w:t>
            </w:r>
            <w:proofErr w:type="spellEnd"/>
            <w:r w:rsidRPr="006D4A10">
              <w:rPr>
                <w:rFonts w:asciiTheme="majorHAnsi" w:hAnsiTheme="majorHAnsi" w:cstheme="majorHAnsi"/>
                <w:sz w:val="18"/>
                <w:szCs w:val="18"/>
              </w:rPr>
              <w:t xml:space="preserve"> Response Protocols</w:t>
            </w:r>
          </w:p>
          <w:p w14:paraId="71E4C6A7" w14:textId="0F218AF6" w:rsidR="006D4A10" w:rsidRPr="006D4A10" w:rsidRDefault="006D4A10" w:rsidP="00F7624F">
            <w:pPr>
              <w:pStyle w:val="ListParagraph"/>
              <w:numPr>
                <w:ilvl w:val="1"/>
                <w:numId w:val="38"/>
              </w:numPr>
              <w:rPr>
                <w:rFonts w:asciiTheme="majorHAnsi" w:hAnsiTheme="majorHAnsi" w:cstheme="majorHAnsi"/>
                <w:sz w:val="18"/>
                <w:szCs w:val="18"/>
              </w:rPr>
            </w:pPr>
            <w:r w:rsidRPr="006D4A10">
              <w:rPr>
                <w:rFonts w:asciiTheme="majorHAnsi" w:hAnsiTheme="majorHAnsi" w:cstheme="majorHAnsi"/>
                <w:sz w:val="18"/>
                <w:szCs w:val="18"/>
              </w:rPr>
              <w:t>Systemic Pre/Post-</w:t>
            </w:r>
            <w:proofErr w:type="spellStart"/>
            <w:r w:rsidRPr="006D4A10">
              <w:rPr>
                <w:rFonts w:asciiTheme="majorHAnsi" w:hAnsiTheme="majorHAnsi" w:cstheme="majorHAnsi"/>
                <w:sz w:val="18"/>
                <w:szCs w:val="18"/>
              </w:rPr>
              <w:t>vention</w:t>
            </w:r>
            <w:proofErr w:type="spellEnd"/>
          </w:p>
          <w:p w14:paraId="54B97E9D" w14:textId="45E57ED3" w:rsidR="006D4A10" w:rsidRDefault="006D4A10" w:rsidP="00E81618">
            <w:pPr>
              <w:rPr>
                <w:rFonts w:asciiTheme="majorHAnsi" w:hAnsiTheme="majorHAnsi" w:cstheme="majorHAnsi"/>
                <w:sz w:val="18"/>
                <w:szCs w:val="18"/>
              </w:rPr>
            </w:pPr>
          </w:p>
        </w:tc>
      </w:tr>
      <w:tr w:rsidR="00172B80" w14:paraId="76051A94" w14:textId="77777777" w:rsidTr="006D4A10">
        <w:tc>
          <w:tcPr>
            <w:tcW w:w="2972" w:type="dxa"/>
          </w:tcPr>
          <w:p w14:paraId="1C6377E5" w14:textId="77777777" w:rsidR="00172B80" w:rsidRDefault="008E4FAA" w:rsidP="00E81618">
            <w:pPr>
              <w:rPr>
                <w:rFonts w:asciiTheme="majorHAnsi" w:hAnsiTheme="majorHAnsi" w:cstheme="majorHAnsi"/>
                <w:sz w:val="18"/>
                <w:szCs w:val="18"/>
              </w:rPr>
            </w:pPr>
            <w:r>
              <w:rPr>
                <w:rFonts w:asciiTheme="majorHAnsi" w:hAnsiTheme="majorHAnsi" w:cstheme="majorHAnsi"/>
                <w:sz w:val="18"/>
                <w:szCs w:val="18"/>
              </w:rPr>
              <w:t>Racism/Racial Oppression</w:t>
            </w:r>
          </w:p>
          <w:p w14:paraId="563E1D55" w14:textId="444E3B7F" w:rsidR="008E4FAA" w:rsidRDefault="008E4FAA" w:rsidP="00E81618">
            <w:pPr>
              <w:rPr>
                <w:rFonts w:asciiTheme="majorHAnsi" w:hAnsiTheme="majorHAnsi" w:cstheme="majorHAnsi"/>
                <w:sz w:val="18"/>
                <w:szCs w:val="18"/>
              </w:rPr>
            </w:pPr>
            <w:r>
              <w:rPr>
                <w:rFonts w:asciiTheme="majorHAnsi" w:hAnsiTheme="majorHAnsi" w:cstheme="majorHAnsi"/>
                <w:sz w:val="18"/>
                <w:szCs w:val="18"/>
              </w:rPr>
              <w:t>Systemic Discrimination</w:t>
            </w:r>
          </w:p>
        </w:tc>
        <w:tc>
          <w:tcPr>
            <w:tcW w:w="6378" w:type="dxa"/>
          </w:tcPr>
          <w:p w14:paraId="1740EFE6" w14:textId="77777777" w:rsidR="00172B80" w:rsidRDefault="00D47F51" w:rsidP="00F7624F">
            <w:pPr>
              <w:pStyle w:val="ListParagraph"/>
              <w:numPr>
                <w:ilvl w:val="0"/>
                <w:numId w:val="38"/>
              </w:numPr>
              <w:rPr>
                <w:rFonts w:asciiTheme="majorHAnsi" w:hAnsiTheme="majorHAnsi" w:cstheme="majorHAnsi"/>
                <w:sz w:val="18"/>
                <w:szCs w:val="18"/>
              </w:rPr>
            </w:pPr>
            <w:r>
              <w:rPr>
                <w:rFonts w:asciiTheme="majorHAnsi" w:hAnsiTheme="majorHAnsi" w:cstheme="majorHAnsi"/>
                <w:sz w:val="18"/>
                <w:szCs w:val="18"/>
              </w:rPr>
              <w:t xml:space="preserve">Institutional structures, policies, cultural norms: </w:t>
            </w:r>
          </w:p>
          <w:p w14:paraId="2933FBA1" w14:textId="77777777" w:rsidR="008C37B6" w:rsidRDefault="008C37B6" w:rsidP="00F7624F">
            <w:pPr>
              <w:pStyle w:val="ListParagraph"/>
              <w:numPr>
                <w:ilvl w:val="1"/>
                <w:numId w:val="38"/>
              </w:numPr>
              <w:rPr>
                <w:rFonts w:asciiTheme="majorHAnsi" w:hAnsiTheme="majorHAnsi" w:cstheme="majorHAnsi"/>
                <w:sz w:val="18"/>
                <w:szCs w:val="18"/>
              </w:rPr>
            </w:pPr>
            <w:r>
              <w:rPr>
                <w:rFonts w:asciiTheme="majorHAnsi" w:hAnsiTheme="majorHAnsi" w:cstheme="majorHAnsi"/>
                <w:sz w:val="18"/>
                <w:szCs w:val="18"/>
              </w:rPr>
              <w:t>Strategy</w:t>
            </w:r>
          </w:p>
          <w:p w14:paraId="41E0D242" w14:textId="749CC304" w:rsidR="000B6A6F" w:rsidRDefault="000B6A6F" w:rsidP="00F7624F">
            <w:pPr>
              <w:pStyle w:val="ListParagraph"/>
              <w:numPr>
                <w:ilvl w:val="2"/>
                <w:numId w:val="38"/>
              </w:numPr>
              <w:rPr>
                <w:rFonts w:asciiTheme="majorHAnsi" w:hAnsiTheme="majorHAnsi" w:cstheme="majorHAnsi"/>
                <w:sz w:val="18"/>
                <w:szCs w:val="18"/>
              </w:rPr>
            </w:pPr>
            <w:r>
              <w:rPr>
                <w:rFonts w:asciiTheme="majorHAnsi" w:hAnsiTheme="majorHAnsi" w:cstheme="majorHAnsi"/>
                <w:sz w:val="18"/>
                <w:szCs w:val="18"/>
              </w:rPr>
              <w:t>Integrated EDI Planning/Plans</w:t>
            </w:r>
          </w:p>
          <w:p w14:paraId="658C388D" w14:textId="61A3AACA" w:rsidR="000B6A6F" w:rsidRDefault="000B6A6F" w:rsidP="00F7624F">
            <w:pPr>
              <w:pStyle w:val="ListParagraph"/>
              <w:numPr>
                <w:ilvl w:val="2"/>
                <w:numId w:val="38"/>
              </w:numPr>
              <w:rPr>
                <w:rFonts w:asciiTheme="majorHAnsi" w:hAnsiTheme="majorHAnsi" w:cstheme="majorHAnsi"/>
                <w:sz w:val="18"/>
                <w:szCs w:val="18"/>
              </w:rPr>
            </w:pPr>
            <w:proofErr w:type="spellStart"/>
            <w:r>
              <w:rPr>
                <w:rFonts w:asciiTheme="majorHAnsi" w:hAnsiTheme="majorHAnsi" w:cstheme="majorHAnsi"/>
                <w:sz w:val="18"/>
                <w:szCs w:val="18"/>
              </w:rPr>
              <w:t>Diaggregated</w:t>
            </w:r>
            <w:proofErr w:type="spellEnd"/>
            <w:r>
              <w:rPr>
                <w:rFonts w:asciiTheme="majorHAnsi" w:hAnsiTheme="majorHAnsi" w:cstheme="majorHAnsi"/>
                <w:sz w:val="18"/>
                <w:szCs w:val="18"/>
              </w:rPr>
              <w:t xml:space="preserve"> Demographic Data</w:t>
            </w:r>
          </w:p>
          <w:p w14:paraId="38F8CFE3" w14:textId="5FBF4DC3" w:rsidR="000B6A6F" w:rsidRDefault="000B6A6F" w:rsidP="00F7624F">
            <w:pPr>
              <w:pStyle w:val="ListParagraph"/>
              <w:numPr>
                <w:ilvl w:val="2"/>
                <w:numId w:val="38"/>
              </w:numPr>
              <w:rPr>
                <w:rFonts w:asciiTheme="majorHAnsi" w:hAnsiTheme="majorHAnsi" w:cstheme="majorHAnsi"/>
                <w:sz w:val="18"/>
                <w:szCs w:val="18"/>
              </w:rPr>
            </w:pPr>
            <w:r>
              <w:rPr>
                <w:rFonts w:asciiTheme="majorHAnsi" w:hAnsiTheme="majorHAnsi" w:cstheme="majorHAnsi"/>
                <w:sz w:val="18"/>
                <w:szCs w:val="18"/>
              </w:rPr>
              <w:t>Metrics/KPI and Reporting</w:t>
            </w:r>
          </w:p>
          <w:p w14:paraId="6E044B8A" w14:textId="77777777" w:rsidR="008C37B6" w:rsidRDefault="008C37B6" w:rsidP="00F7624F">
            <w:pPr>
              <w:pStyle w:val="ListParagraph"/>
              <w:numPr>
                <w:ilvl w:val="1"/>
                <w:numId w:val="38"/>
              </w:numPr>
              <w:rPr>
                <w:rFonts w:asciiTheme="majorHAnsi" w:hAnsiTheme="majorHAnsi" w:cstheme="majorHAnsi"/>
                <w:sz w:val="18"/>
                <w:szCs w:val="18"/>
              </w:rPr>
            </w:pPr>
            <w:r>
              <w:rPr>
                <w:rFonts w:asciiTheme="majorHAnsi" w:hAnsiTheme="majorHAnsi" w:cstheme="majorHAnsi"/>
                <w:sz w:val="18"/>
                <w:szCs w:val="18"/>
              </w:rPr>
              <w:lastRenderedPageBreak/>
              <w:t>Leadership</w:t>
            </w:r>
          </w:p>
          <w:p w14:paraId="184114AE" w14:textId="5535D4B8" w:rsidR="000B6A6F" w:rsidRDefault="00970621" w:rsidP="00F7624F">
            <w:pPr>
              <w:pStyle w:val="ListParagraph"/>
              <w:numPr>
                <w:ilvl w:val="2"/>
                <w:numId w:val="38"/>
              </w:numPr>
              <w:rPr>
                <w:rFonts w:asciiTheme="majorHAnsi" w:hAnsiTheme="majorHAnsi" w:cstheme="majorHAnsi"/>
                <w:sz w:val="18"/>
                <w:szCs w:val="18"/>
              </w:rPr>
            </w:pPr>
            <w:r>
              <w:rPr>
                <w:rFonts w:asciiTheme="majorHAnsi" w:hAnsiTheme="majorHAnsi" w:cstheme="majorHAnsi"/>
                <w:sz w:val="18"/>
                <w:szCs w:val="18"/>
              </w:rPr>
              <w:t>Senior Central Diversity Officer</w:t>
            </w:r>
          </w:p>
          <w:p w14:paraId="4B634733" w14:textId="7B2A9B63" w:rsidR="00970621" w:rsidRDefault="00970621" w:rsidP="00F7624F">
            <w:pPr>
              <w:pStyle w:val="ListParagraph"/>
              <w:numPr>
                <w:ilvl w:val="2"/>
                <w:numId w:val="38"/>
              </w:numPr>
              <w:rPr>
                <w:rFonts w:asciiTheme="majorHAnsi" w:hAnsiTheme="majorHAnsi" w:cstheme="majorHAnsi"/>
                <w:sz w:val="18"/>
                <w:szCs w:val="18"/>
              </w:rPr>
            </w:pPr>
            <w:r>
              <w:rPr>
                <w:rFonts w:asciiTheme="majorHAnsi" w:hAnsiTheme="majorHAnsi" w:cstheme="majorHAnsi"/>
                <w:sz w:val="18"/>
                <w:szCs w:val="18"/>
              </w:rPr>
              <w:t>Distributed EDI Champions</w:t>
            </w:r>
          </w:p>
          <w:p w14:paraId="6144720F" w14:textId="2CCD23E3" w:rsidR="00970621" w:rsidRDefault="00970621" w:rsidP="00F7624F">
            <w:pPr>
              <w:pStyle w:val="ListParagraph"/>
              <w:numPr>
                <w:ilvl w:val="2"/>
                <w:numId w:val="38"/>
              </w:numPr>
              <w:rPr>
                <w:rFonts w:asciiTheme="majorHAnsi" w:hAnsiTheme="majorHAnsi" w:cstheme="majorHAnsi"/>
                <w:sz w:val="18"/>
                <w:szCs w:val="18"/>
              </w:rPr>
            </w:pPr>
            <w:r>
              <w:rPr>
                <w:rFonts w:asciiTheme="majorHAnsi" w:hAnsiTheme="majorHAnsi" w:cstheme="majorHAnsi"/>
                <w:sz w:val="18"/>
                <w:szCs w:val="18"/>
              </w:rPr>
              <w:t>Coordinated Decentralization</w:t>
            </w:r>
          </w:p>
          <w:p w14:paraId="288B3618" w14:textId="77777777" w:rsidR="008C37B6" w:rsidRDefault="008C37B6" w:rsidP="00F7624F">
            <w:pPr>
              <w:pStyle w:val="ListParagraph"/>
              <w:numPr>
                <w:ilvl w:val="1"/>
                <w:numId w:val="38"/>
              </w:numPr>
              <w:rPr>
                <w:rFonts w:asciiTheme="majorHAnsi" w:hAnsiTheme="majorHAnsi" w:cstheme="majorHAnsi"/>
                <w:sz w:val="18"/>
                <w:szCs w:val="18"/>
              </w:rPr>
            </w:pPr>
            <w:r>
              <w:rPr>
                <w:rFonts w:asciiTheme="majorHAnsi" w:hAnsiTheme="majorHAnsi" w:cstheme="majorHAnsi"/>
                <w:sz w:val="18"/>
                <w:szCs w:val="18"/>
              </w:rPr>
              <w:t>Governance</w:t>
            </w:r>
          </w:p>
          <w:p w14:paraId="276B7520" w14:textId="77777777" w:rsidR="00970621" w:rsidRDefault="008E4FAA" w:rsidP="00F7624F">
            <w:pPr>
              <w:pStyle w:val="ListParagraph"/>
              <w:numPr>
                <w:ilvl w:val="2"/>
                <w:numId w:val="38"/>
              </w:numPr>
              <w:rPr>
                <w:rFonts w:asciiTheme="majorHAnsi" w:hAnsiTheme="majorHAnsi" w:cstheme="majorHAnsi"/>
                <w:sz w:val="18"/>
                <w:szCs w:val="18"/>
              </w:rPr>
            </w:pPr>
            <w:r>
              <w:rPr>
                <w:rFonts w:asciiTheme="majorHAnsi" w:hAnsiTheme="majorHAnsi" w:cstheme="majorHAnsi"/>
                <w:sz w:val="18"/>
                <w:szCs w:val="18"/>
              </w:rPr>
              <w:t>EDI Councils and Committees</w:t>
            </w:r>
          </w:p>
          <w:p w14:paraId="5CB823F9" w14:textId="77777777" w:rsidR="008E4FAA" w:rsidRDefault="008E4FAA" w:rsidP="00F7624F">
            <w:pPr>
              <w:pStyle w:val="ListParagraph"/>
              <w:numPr>
                <w:ilvl w:val="2"/>
                <w:numId w:val="38"/>
              </w:numPr>
              <w:rPr>
                <w:rFonts w:asciiTheme="majorHAnsi" w:hAnsiTheme="majorHAnsi" w:cstheme="majorHAnsi"/>
                <w:sz w:val="18"/>
                <w:szCs w:val="18"/>
              </w:rPr>
            </w:pPr>
            <w:r>
              <w:rPr>
                <w:rFonts w:asciiTheme="majorHAnsi" w:hAnsiTheme="majorHAnsi" w:cstheme="majorHAnsi"/>
                <w:sz w:val="18"/>
                <w:szCs w:val="18"/>
              </w:rPr>
              <w:t>Grassroots and Institutional</w:t>
            </w:r>
          </w:p>
          <w:p w14:paraId="27F82736" w14:textId="519E5FB1" w:rsidR="008E4FAA" w:rsidRPr="00D47F51" w:rsidRDefault="008E4FAA" w:rsidP="00F7624F">
            <w:pPr>
              <w:pStyle w:val="ListParagraph"/>
              <w:numPr>
                <w:ilvl w:val="2"/>
                <w:numId w:val="38"/>
              </w:numPr>
              <w:rPr>
                <w:rFonts w:asciiTheme="majorHAnsi" w:hAnsiTheme="majorHAnsi" w:cstheme="majorHAnsi"/>
                <w:sz w:val="18"/>
                <w:szCs w:val="18"/>
              </w:rPr>
            </w:pPr>
            <w:r>
              <w:rPr>
                <w:rFonts w:asciiTheme="majorHAnsi" w:hAnsiTheme="majorHAnsi" w:cstheme="majorHAnsi"/>
                <w:sz w:val="18"/>
                <w:szCs w:val="18"/>
              </w:rPr>
              <w:t>Role Clarity/Responsibilities</w:t>
            </w:r>
          </w:p>
        </w:tc>
      </w:tr>
    </w:tbl>
    <w:p w14:paraId="64AA1A40" w14:textId="77777777" w:rsidR="00E81618" w:rsidRPr="00E81618" w:rsidRDefault="00E81618" w:rsidP="00E81618">
      <w:pPr>
        <w:spacing w:after="0" w:line="240" w:lineRule="auto"/>
        <w:rPr>
          <w:rFonts w:asciiTheme="majorHAnsi" w:hAnsiTheme="majorHAnsi" w:cstheme="majorHAnsi"/>
          <w:sz w:val="18"/>
          <w:szCs w:val="18"/>
        </w:rPr>
      </w:pPr>
    </w:p>
    <w:p w14:paraId="0357CFAF" w14:textId="61F93EC4" w:rsidR="00394379" w:rsidRPr="00664E55" w:rsidRDefault="00325AAE" w:rsidP="00F7624F">
      <w:pPr>
        <w:pStyle w:val="Heading2"/>
        <w:numPr>
          <w:ilvl w:val="1"/>
          <w:numId w:val="22"/>
        </w:numPr>
        <w:jc w:val="left"/>
        <w:rPr>
          <w:lang w:val="en-US"/>
        </w:rPr>
      </w:pPr>
      <w:bookmarkStart w:id="50" w:name="_Toc96329695"/>
      <w:r w:rsidRPr="00664E55">
        <w:rPr>
          <w:lang w:val="en-US"/>
        </w:rPr>
        <w:t>Leadership, Governance, and Accountability</w:t>
      </w:r>
      <w:bookmarkEnd w:id="50"/>
    </w:p>
    <w:p w14:paraId="1863669B" w14:textId="54037C8B" w:rsidR="00E47C2C" w:rsidRPr="00664E55" w:rsidRDefault="00415FB7" w:rsidP="00F7624F">
      <w:pPr>
        <w:pStyle w:val="Heading3"/>
        <w:numPr>
          <w:ilvl w:val="0"/>
          <w:numId w:val="37"/>
        </w:numPr>
        <w:rPr>
          <w:sz w:val="28"/>
          <w:szCs w:val="28"/>
          <w:lang w:val="en-US"/>
        </w:rPr>
      </w:pPr>
      <w:bookmarkStart w:id="51" w:name="_Toc96329696"/>
      <w:r w:rsidRPr="00664E55">
        <w:rPr>
          <w:sz w:val="28"/>
          <w:szCs w:val="28"/>
          <w:lang w:val="en-US"/>
        </w:rPr>
        <w:t xml:space="preserve">Driving Change and </w:t>
      </w:r>
      <w:r w:rsidR="00E47C2C" w:rsidRPr="00664E55">
        <w:rPr>
          <w:sz w:val="28"/>
          <w:szCs w:val="28"/>
          <w:lang w:val="en-US"/>
        </w:rPr>
        <w:t>Continuous Improvement</w:t>
      </w:r>
      <w:bookmarkEnd w:id="51"/>
      <w:r w:rsidR="00E47C2C" w:rsidRPr="00664E55">
        <w:rPr>
          <w:sz w:val="28"/>
          <w:szCs w:val="28"/>
          <w:lang w:val="en-US"/>
        </w:rPr>
        <w:t xml:space="preserve">  </w:t>
      </w:r>
    </w:p>
    <w:p w14:paraId="5B5FBBE1" w14:textId="77777777" w:rsidR="00E47C2C" w:rsidRDefault="00E47C2C" w:rsidP="00FC7E11">
      <w:pPr>
        <w:spacing w:after="0" w:line="240" w:lineRule="auto"/>
        <w:rPr>
          <w:rFonts w:asciiTheme="majorHAnsi" w:hAnsiTheme="majorHAnsi" w:cstheme="majorHAnsi"/>
          <w:sz w:val="22"/>
          <w:szCs w:val="22"/>
        </w:rPr>
      </w:pPr>
    </w:p>
    <w:p w14:paraId="0B3CE0FD" w14:textId="20727383" w:rsidR="00344FD4" w:rsidRDefault="00344FD4" w:rsidP="00344FD4">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A Conference Board of Canada </w:t>
      </w:r>
      <w:r w:rsidRPr="0009736B">
        <w:rPr>
          <w:rFonts w:asciiTheme="majorHAnsi" w:hAnsiTheme="majorHAnsi" w:cstheme="majorHAnsi"/>
          <w:sz w:val="22"/>
          <w:szCs w:val="22"/>
        </w:rPr>
        <w:t xml:space="preserve">article entitled “Leadership, governance, and accountability: A pathway to a diverse and inclusive organization” </w:t>
      </w:r>
      <w:r w:rsidR="00D07BD8">
        <w:rPr>
          <w:rFonts w:asciiTheme="majorHAnsi" w:hAnsiTheme="majorHAnsi" w:cstheme="majorHAnsi"/>
          <w:sz w:val="22"/>
          <w:szCs w:val="22"/>
        </w:rPr>
        <w:t>asserted the following</w:t>
      </w:r>
      <w:r>
        <w:rPr>
          <w:rFonts w:asciiTheme="majorHAnsi" w:hAnsiTheme="majorHAnsi" w:cstheme="majorHAnsi"/>
          <w:sz w:val="22"/>
          <w:szCs w:val="22"/>
        </w:rPr>
        <w:t>:</w:t>
      </w:r>
    </w:p>
    <w:p w14:paraId="398FFBBD" w14:textId="079F440D" w:rsidR="00344FD4" w:rsidRDefault="00344FD4" w:rsidP="00344FD4">
      <w:pPr>
        <w:spacing w:after="0" w:line="240" w:lineRule="auto"/>
        <w:rPr>
          <w:rFonts w:asciiTheme="majorHAnsi" w:hAnsiTheme="majorHAnsi" w:cstheme="majorHAnsi"/>
          <w:sz w:val="22"/>
          <w:szCs w:val="22"/>
        </w:rPr>
      </w:pPr>
    </w:p>
    <w:p w14:paraId="35EE7498" w14:textId="7BE61225" w:rsidR="00375401" w:rsidRPr="00375401" w:rsidRDefault="00375401" w:rsidP="00375401">
      <w:pPr>
        <w:spacing w:after="0" w:line="240" w:lineRule="auto"/>
        <w:ind w:left="720"/>
        <w:rPr>
          <w:rFonts w:asciiTheme="majorHAnsi" w:hAnsiTheme="majorHAnsi" w:cstheme="majorHAnsi"/>
          <w:sz w:val="20"/>
          <w:szCs w:val="20"/>
        </w:rPr>
      </w:pPr>
      <w:r w:rsidRPr="00375401">
        <w:rPr>
          <w:rFonts w:asciiTheme="majorHAnsi" w:hAnsiTheme="majorHAnsi" w:cstheme="majorHAnsi"/>
          <w:sz w:val="20"/>
          <w:szCs w:val="20"/>
        </w:rPr>
        <w:t>Successfully integrating change into any organization takes leadership, governance, accountability, and an iterative process of continuous improvement. The change required to build diverse and inclusive organizations is no different.</w:t>
      </w:r>
      <w:r w:rsidR="006D19F4">
        <w:rPr>
          <w:rStyle w:val="EndnoteReference"/>
          <w:rFonts w:asciiTheme="majorHAnsi" w:hAnsiTheme="majorHAnsi" w:cstheme="majorHAnsi"/>
          <w:sz w:val="20"/>
          <w:szCs w:val="20"/>
        </w:rPr>
        <w:endnoteReference w:id="66"/>
      </w:r>
      <w:r w:rsidRPr="00375401">
        <w:rPr>
          <w:rFonts w:asciiTheme="majorHAnsi" w:hAnsiTheme="majorHAnsi" w:cstheme="majorHAnsi"/>
          <w:sz w:val="20"/>
          <w:szCs w:val="20"/>
        </w:rPr>
        <w:t xml:space="preserve"> </w:t>
      </w:r>
    </w:p>
    <w:p w14:paraId="367B5EBE" w14:textId="2D0573F4" w:rsidR="00375401" w:rsidRDefault="00375401" w:rsidP="00FC7E11">
      <w:pPr>
        <w:spacing w:after="0" w:line="240" w:lineRule="auto"/>
        <w:rPr>
          <w:rFonts w:asciiTheme="majorHAnsi" w:hAnsiTheme="majorHAnsi" w:cstheme="majorHAnsi"/>
          <w:sz w:val="22"/>
          <w:szCs w:val="22"/>
        </w:rPr>
      </w:pPr>
    </w:p>
    <w:p w14:paraId="6236E751" w14:textId="00F02370" w:rsidR="00D07BD8" w:rsidRDefault="00D07BD8" w:rsidP="00FC7E11">
      <w:pPr>
        <w:spacing w:after="0" w:line="240" w:lineRule="auto"/>
        <w:rPr>
          <w:rFonts w:asciiTheme="majorHAnsi" w:hAnsiTheme="majorHAnsi" w:cstheme="majorHAnsi"/>
          <w:sz w:val="22"/>
          <w:szCs w:val="22"/>
        </w:rPr>
      </w:pPr>
      <w:r>
        <w:rPr>
          <w:rFonts w:asciiTheme="majorHAnsi" w:hAnsiTheme="majorHAnsi" w:cstheme="majorHAnsi"/>
          <w:sz w:val="22"/>
          <w:szCs w:val="22"/>
        </w:rPr>
        <w:t>Figure 11 depicts the continuous improvement cycle needed to successfully advance EDI and antiracist organizational change.</w:t>
      </w:r>
    </w:p>
    <w:p w14:paraId="30AA3FD3" w14:textId="7D6296DC" w:rsidR="00D07BD8" w:rsidRDefault="00D07BD8" w:rsidP="00FC7E11">
      <w:pPr>
        <w:spacing w:after="0" w:line="240" w:lineRule="auto"/>
        <w:rPr>
          <w:rFonts w:asciiTheme="majorHAnsi" w:hAnsiTheme="majorHAnsi" w:cstheme="majorHAnsi"/>
          <w:sz w:val="22"/>
          <w:szCs w:val="22"/>
        </w:rPr>
      </w:pPr>
    </w:p>
    <w:p w14:paraId="099A723D" w14:textId="0957A9D0" w:rsidR="008820B7" w:rsidRPr="003615A3" w:rsidRDefault="000C69DE" w:rsidP="008820B7">
      <w:pPr>
        <w:pStyle w:val="Caption"/>
        <w:spacing w:after="0"/>
        <w:jc w:val="center"/>
        <w:rPr>
          <w:rFonts w:asciiTheme="majorHAnsi" w:hAnsiTheme="majorHAnsi" w:cstheme="majorHAnsi"/>
          <w:noProof/>
          <w:sz w:val="20"/>
          <w:szCs w:val="20"/>
        </w:rPr>
      </w:pPr>
      <w:bookmarkStart w:id="52" w:name="_Toc113885431"/>
      <w:r w:rsidRPr="003615A3">
        <w:rPr>
          <w:rFonts w:asciiTheme="majorHAnsi" w:hAnsiTheme="majorHAnsi"/>
          <w:b w:val="0"/>
          <w:bCs w:val="0"/>
          <w:sz w:val="20"/>
          <w:szCs w:val="20"/>
        </w:rPr>
        <w:t xml:space="preserve">Figure </w:t>
      </w:r>
      <w:r w:rsidRPr="003615A3">
        <w:rPr>
          <w:rFonts w:asciiTheme="majorHAnsi" w:hAnsiTheme="majorHAnsi"/>
          <w:b w:val="0"/>
          <w:bCs w:val="0"/>
          <w:sz w:val="20"/>
          <w:szCs w:val="20"/>
        </w:rPr>
        <w:fldChar w:fldCharType="begin"/>
      </w:r>
      <w:r w:rsidRPr="003615A3">
        <w:rPr>
          <w:rFonts w:asciiTheme="majorHAnsi" w:hAnsiTheme="majorHAnsi"/>
          <w:b w:val="0"/>
          <w:bCs w:val="0"/>
          <w:sz w:val="20"/>
          <w:szCs w:val="20"/>
        </w:rPr>
        <w:instrText xml:space="preserve"> SEQ Figure \* ARABIC </w:instrText>
      </w:r>
      <w:r w:rsidRPr="003615A3">
        <w:rPr>
          <w:rFonts w:asciiTheme="majorHAnsi" w:hAnsiTheme="majorHAnsi"/>
          <w:b w:val="0"/>
          <w:bCs w:val="0"/>
          <w:sz w:val="20"/>
          <w:szCs w:val="20"/>
        </w:rPr>
        <w:fldChar w:fldCharType="separate"/>
      </w:r>
      <w:r w:rsidR="007A782C">
        <w:rPr>
          <w:rFonts w:asciiTheme="majorHAnsi" w:hAnsiTheme="majorHAnsi"/>
          <w:b w:val="0"/>
          <w:bCs w:val="0"/>
          <w:noProof/>
          <w:sz w:val="20"/>
          <w:szCs w:val="20"/>
        </w:rPr>
        <w:t>11</w:t>
      </w:r>
      <w:r w:rsidRPr="003615A3">
        <w:rPr>
          <w:rFonts w:asciiTheme="majorHAnsi" w:hAnsiTheme="majorHAnsi"/>
          <w:b w:val="0"/>
          <w:bCs w:val="0"/>
          <w:sz w:val="20"/>
          <w:szCs w:val="20"/>
        </w:rPr>
        <w:fldChar w:fldCharType="end"/>
      </w:r>
      <w:r w:rsidRPr="003615A3">
        <w:rPr>
          <w:rFonts w:asciiTheme="majorHAnsi" w:hAnsiTheme="majorHAnsi"/>
          <w:b w:val="0"/>
          <w:bCs w:val="0"/>
          <w:sz w:val="20"/>
          <w:szCs w:val="20"/>
        </w:rPr>
        <w:t>. Continuous Improvement Cycle for EDI Organizational Change</w:t>
      </w:r>
      <w:bookmarkEnd w:id="52"/>
    </w:p>
    <w:p w14:paraId="43C9D5CF" w14:textId="33B4ACAB" w:rsidR="004B4B99" w:rsidRPr="004B4B99" w:rsidRDefault="009D75B0" w:rsidP="008820B7">
      <w:pPr>
        <w:pStyle w:val="Caption"/>
        <w:jc w:val="center"/>
      </w:pPr>
      <w:r w:rsidRPr="00833282">
        <w:rPr>
          <w:rFonts w:asciiTheme="majorHAnsi" w:hAnsiTheme="majorHAnsi" w:cstheme="majorHAnsi"/>
          <w:noProof/>
          <w:sz w:val="26"/>
          <w:szCs w:val="26"/>
        </w:rPr>
        <w:drawing>
          <wp:anchor distT="0" distB="0" distL="114300" distR="114300" simplePos="0" relativeHeight="251658245" behindDoc="0" locked="0" layoutInCell="1" allowOverlap="1" wp14:anchorId="188D4718" wp14:editId="5FBF6FD4">
            <wp:simplePos x="0" y="0"/>
            <wp:positionH relativeFrom="margin">
              <wp:posOffset>889686</wp:posOffset>
            </wp:positionH>
            <wp:positionV relativeFrom="paragraph">
              <wp:posOffset>19050</wp:posOffset>
            </wp:positionV>
            <wp:extent cx="3779520" cy="3779520"/>
            <wp:effectExtent l="0" t="0" r="0" b="0"/>
            <wp:wrapNone/>
            <wp:docPr id="24" name="Diagram 24" descr="Circle with arrows leading around it clockwise, and three sections:&#10;1. Leadership (articulate the vision)&#10;2. Governance (establish goals, objectives, strategies)&#10;3. Accountability (design and implement systems) and (seek continuous improvement)">
              <a:extLst xmlns:a="http://schemas.openxmlformats.org/drawingml/2006/main">
                <a:ext uri="{FF2B5EF4-FFF2-40B4-BE49-F238E27FC236}">
                  <a16:creationId xmlns:a16="http://schemas.microsoft.com/office/drawing/2014/main" id="{77393BB5-3A0B-40D8-8097-E14AA40EDA3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14:sizeRelH relativeFrom="margin">
              <wp14:pctWidth>0</wp14:pctWidth>
            </wp14:sizeRelH>
            <wp14:sizeRelV relativeFrom="margin">
              <wp14:pctHeight>0</wp14:pctHeight>
            </wp14:sizeRelV>
          </wp:anchor>
        </w:drawing>
      </w:r>
      <w:r w:rsidR="00C65A76" w:rsidRPr="00833282">
        <w:rPr>
          <w:rFonts w:asciiTheme="majorHAnsi" w:hAnsiTheme="majorHAnsi" w:cstheme="majorHAnsi"/>
          <w:noProof/>
          <w:sz w:val="26"/>
          <w:szCs w:val="26"/>
        </w:rPr>
        <w:drawing>
          <wp:anchor distT="0" distB="0" distL="114300" distR="114300" simplePos="0" relativeHeight="251658240" behindDoc="0" locked="0" layoutInCell="1" allowOverlap="1" wp14:anchorId="3F1954AD" wp14:editId="1770ACC8">
            <wp:simplePos x="0" y="0"/>
            <wp:positionH relativeFrom="margin">
              <wp:posOffset>878840</wp:posOffset>
            </wp:positionH>
            <wp:positionV relativeFrom="paragraph">
              <wp:posOffset>39370</wp:posOffset>
            </wp:positionV>
            <wp:extent cx="3780000" cy="3780000"/>
            <wp:effectExtent l="0" t="0" r="0" b="0"/>
            <wp:wrapNone/>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14:sizeRelH relativeFrom="margin">
              <wp14:pctWidth>0</wp14:pctWidth>
            </wp14:sizeRelH>
            <wp14:sizeRelV relativeFrom="margin">
              <wp14:pctHeight>0</wp14:pctHeight>
            </wp14:sizeRelV>
          </wp:anchor>
        </w:drawing>
      </w:r>
    </w:p>
    <w:p w14:paraId="37AA18BF" w14:textId="3FF4F701" w:rsidR="000C69DE" w:rsidRDefault="000C69DE" w:rsidP="000C69DE">
      <w:pPr>
        <w:spacing w:after="0" w:line="240" w:lineRule="auto"/>
        <w:rPr>
          <w:rFonts w:asciiTheme="majorHAnsi" w:hAnsiTheme="majorHAnsi" w:cstheme="majorHAnsi"/>
          <w:sz w:val="26"/>
          <w:szCs w:val="26"/>
          <w:lang w:val="en-US"/>
        </w:rPr>
      </w:pPr>
    </w:p>
    <w:p w14:paraId="4D989B53" w14:textId="2025A59E" w:rsidR="000C69DE" w:rsidRDefault="000C69DE" w:rsidP="000C69DE">
      <w:pPr>
        <w:spacing w:after="0" w:line="240" w:lineRule="auto"/>
        <w:rPr>
          <w:rFonts w:asciiTheme="majorHAnsi" w:hAnsiTheme="majorHAnsi" w:cstheme="majorHAnsi"/>
          <w:sz w:val="26"/>
          <w:szCs w:val="26"/>
          <w:lang w:val="en-US"/>
        </w:rPr>
      </w:pPr>
    </w:p>
    <w:p w14:paraId="718FED66" w14:textId="4ABE545B" w:rsidR="000C69DE" w:rsidRDefault="000C69DE" w:rsidP="000C69DE">
      <w:pPr>
        <w:spacing w:after="0" w:line="240" w:lineRule="auto"/>
        <w:rPr>
          <w:rFonts w:asciiTheme="majorHAnsi" w:hAnsiTheme="majorHAnsi" w:cstheme="majorHAnsi"/>
          <w:sz w:val="26"/>
          <w:szCs w:val="26"/>
          <w:lang w:val="en-US"/>
        </w:rPr>
      </w:pPr>
    </w:p>
    <w:p w14:paraId="63B4EC2C" w14:textId="31EF15F2" w:rsidR="000C69DE" w:rsidRDefault="000C69DE" w:rsidP="000C69DE">
      <w:pPr>
        <w:spacing w:after="0" w:line="240" w:lineRule="auto"/>
        <w:rPr>
          <w:rFonts w:asciiTheme="majorHAnsi" w:hAnsiTheme="majorHAnsi" w:cstheme="majorHAnsi"/>
          <w:sz w:val="26"/>
          <w:szCs w:val="26"/>
          <w:lang w:val="en-US"/>
        </w:rPr>
      </w:pPr>
    </w:p>
    <w:p w14:paraId="1A8FE9EF" w14:textId="3D307438" w:rsidR="000C69DE" w:rsidRDefault="000C69DE" w:rsidP="000C69DE">
      <w:pPr>
        <w:spacing w:after="0" w:line="240" w:lineRule="auto"/>
        <w:rPr>
          <w:rFonts w:asciiTheme="majorHAnsi" w:hAnsiTheme="majorHAnsi" w:cstheme="majorHAnsi"/>
          <w:sz w:val="26"/>
          <w:szCs w:val="26"/>
          <w:lang w:val="en-US"/>
        </w:rPr>
      </w:pPr>
    </w:p>
    <w:p w14:paraId="0159580D" w14:textId="58A43914" w:rsidR="000C69DE" w:rsidRDefault="000C69DE" w:rsidP="000C69DE">
      <w:pPr>
        <w:spacing w:after="0" w:line="240" w:lineRule="auto"/>
        <w:rPr>
          <w:rFonts w:asciiTheme="majorHAnsi" w:hAnsiTheme="majorHAnsi" w:cstheme="majorHAnsi"/>
          <w:sz w:val="26"/>
          <w:szCs w:val="26"/>
          <w:lang w:val="en-US"/>
        </w:rPr>
      </w:pPr>
    </w:p>
    <w:p w14:paraId="479C2E0C" w14:textId="5B16B7DF" w:rsidR="000C69DE" w:rsidRDefault="000C69DE" w:rsidP="000C69DE">
      <w:pPr>
        <w:spacing w:after="0" w:line="240" w:lineRule="auto"/>
        <w:rPr>
          <w:rFonts w:asciiTheme="majorHAnsi" w:hAnsiTheme="majorHAnsi" w:cstheme="majorHAnsi"/>
          <w:sz w:val="26"/>
          <w:szCs w:val="26"/>
          <w:lang w:val="en-US"/>
        </w:rPr>
      </w:pPr>
    </w:p>
    <w:p w14:paraId="7644BAD3" w14:textId="45C02BAF" w:rsidR="000C69DE" w:rsidRDefault="000C69DE" w:rsidP="000C69DE">
      <w:pPr>
        <w:spacing w:after="0" w:line="240" w:lineRule="auto"/>
        <w:rPr>
          <w:rFonts w:asciiTheme="majorHAnsi" w:hAnsiTheme="majorHAnsi" w:cstheme="majorHAnsi"/>
          <w:sz w:val="26"/>
          <w:szCs w:val="26"/>
          <w:lang w:val="en-US"/>
        </w:rPr>
      </w:pPr>
    </w:p>
    <w:p w14:paraId="7858BC4D" w14:textId="39AE42E6" w:rsidR="000C69DE" w:rsidRDefault="000C69DE" w:rsidP="000C69DE">
      <w:pPr>
        <w:spacing w:after="0" w:line="240" w:lineRule="auto"/>
        <w:rPr>
          <w:rFonts w:asciiTheme="majorHAnsi" w:hAnsiTheme="majorHAnsi" w:cstheme="majorHAnsi"/>
          <w:sz w:val="26"/>
          <w:szCs w:val="26"/>
          <w:lang w:val="en-US"/>
        </w:rPr>
      </w:pPr>
    </w:p>
    <w:p w14:paraId="5A957DD1" w14:textId="3408A241" w:rsidR="000C69DE" w:rsidRDefault="000C69DE" w:rsidP="000C69DE">
      <w:pPr>
        <w:spacing w:after="0" w:line="240" w:lineRule="auto"/>
        <w:rPr>
          <w:rFonts w:asciiTheme="majorHAnsi" w:hAnsiTheme="majorHAnsi" w:cstheme="majorHAnsi"/>
          <w:sz w:val="26"/>
          <w:szCs w:val="26"/>
          <w:lang w:val="en-US"/>
        </w:rPr>
      </w:pPr>
    </w:p>
    <w:p w14:paraId="4A455D99" w14:textId="27FD2F11" w:rsidR="000C69DE" w:rsidRDefault="000C69DE" w:rsidP="000C69DE">
      <w:pPr>
        <w:spacing w:after="0" w:line="240" w:lineRule="auto"/>
        <w:rPr>
          <w:rFonts w:asciiTheme="majorHAnsi" w:hAnsiTheme="majorHAnsi" w:cstheme="majorHAnsi"/>
          <w:sz w:val="26"/>
          <w:szCs w:val="26"/>
          <w:lang w:val="en-US"/>
        </w:rPr>
      </w:pPr>
    </w:p>
    <w:p w14:paraId="2DC5A7ED" w14:textId="1B10A967" w:rsidR="000C69DE" w:rsidRDefault="000C69DE" w:rsidP="000C69DE">
      <w:pPr>
        <w:spacing w:after="0" w:line="240" w:lineRule="auto"/>
        <w:rPr>
          <w:rFonts w:asciiTheme="majorHAnsi" w:hAnsiTheme="majorHAnsi" w:cstheme="majorHAnsi"/>
          <w:sz w:val="26"/>
          <w:szCs w:val="26"/>
          <w:lang w:val="en-US"/>
        </w:rPr>
      </w:pPr>
    </w:p>
    <w:p w14:paraId="1FACA99F" w14:textId="3DF3EB30" w:rsidR="000C69DE" w:rsidRDefault="000C69DE" w:rsidP="000C69DE">
      <w:pPr>
        <w:spacing w:after="0" w:line="240" w:lineRule="auto"/>
        <w:rPr>
          <w:rFonts w:asciiTheme="majorHAnsi" w:hAnsiTheme="majorHAnsi" w:cstheme="majorHAnsi"/>
          <w:sz w:val="26"/>
          <w:szCs w:val="26"/>
          <w:lang w:val="en-US"/>
        </w:rPr>
      </w:pPr>
    </w:p>
    <w:p w14:paraId="519273A4" w14:textId="7CEF23B5" w:rsidR="000C69DE" w:rsidRDefault="000C69DE" w:rsidP="000C69DE">
      <w:pPr>
        <w:spacing w:after="0" w:line="240" w:lineRule="auto"/>
        <w:rPr>
          <w:rFonts w:asciiTheme="majorHAnsi" w:hAnsiTheme="majorHAnsi" w:cstheme="majorHAnsi"/>
          <w:sz w:val="26"/>
          <w:szCs w:val="26"/>
          <w:lang w:val="en-US"/>
        </w:rPr>
      </w:pPr>
    </w:p>
    <w:p w14:paraId="009B1DF5" w14:textId="02CAD866" w:rsidR="000C69DE" w:rsidRDefault="000C69DE" w:rsidP="000C69DE">
      <w:pPr>
        <w:spacing w:after="0" w:line="240" w:lineRule="auto"/>
        <w:rPr>
          <w:rFonts w:asciiTheme="majorHAnsi" w:hAnsiTheme="majorHAnsi" w:cstheme="majorHAnsi"/>
          <w:sz w:val="26"/>
          <w:szCs w:val="26"/>
          <w:lang w:val="en-US"/>
        </w:rPr>
      </w:pPr>
    </w:p>
    <w:p w14:paraId="728E8C87" w14:textId="30CF9CE5" w:rsidR="000C69DE" w:rsidRDefault="000C69DE" w:rsidP="000C69DE">
      <w:pPr>
        <w:spacing w:after="0" w:line="240" w:lineRule="auto"/>
        <w:rPr>
          <w:rFonts w:asciiTheme="majorHAnsi" w:hAnsiTheme="majorHAnsi" w:cstheme="majorHAnsi"/>
          <w:sz w:val="26"/>
          <w:szCs w:val="26"/>
          <w:lang w:val="en-US"/>
        </w:rPr>
      </w:pPr>
    </w:p>
    <w:p w14:paraId="05CE5942" w14:textId="77777777" w:rsidR="000C69DE" w:rsidRDefault="000C69DE" w:rsidP="000C69DE">
      <w:pPr>
        <w:spacing w:after="0" w:line="240" w:lineRule="auto"/>
        <w:rPr>
          <w:rFonts w:asciiTheme="majorHAnsi" w:hAnsiTheme="majorHAnsi" w:cstheme="majorHAnsi"/>
          <w:sz w:val="26"/>
          <w:szCs w:val="26"/>
          <w:lang w:val="en-US"/>
        </w:rPr>
      </w:pPr>
    </w:p>
    <w:p w14:paraId="47E9342C" w14:textId="11809A44" w:rsidR="000C69DE" w:rsidRDefault="000C69DE" w:rsidP="000C69DE">
      <w:pPr>
        <w:spacing w:after="0" w:line="240" w:lineRule="auto"/>
        <w:rPr>
          <w:rFonts w:asciiTheme="majorHAnsi" w:hAnsiTheme="majorHAnsi" w:cstheme="majorHAnsi"/>
          <w:sz w:val="26"/>
          <w:szCs w:val="26"/>
          <w:lang w:val="en-US"/>
        </w:rPr>
      </w:pPr>
    </w:p>
    <w:p w14:paraId="266E2D48" w14:textId="77777777" w:rsidR="00D3629F" w:rsidRDefault="00D3629F" w:rsidP="000C69DE">
      <w:pPr>
        <w:spacing w:after="0" w:line="240" w:lineRule="auto"/>
        <w:rPr>
          <w:rFonts w:asciiTheme="majorHAnsi" w:hAnsiTheme="majorHAnsi" w:cstheme="majorHAnsi"/>
          <w:sz w:val="22"/>
          <w:szCs w:val="22"/>
        </w:rPr>
      </w:pPr>
    </w:p>
    <w:p w14:paraId="0747234D" w14:textId="390E2E35" w:rsidR="00D3629F" w:rsidRPr="00AF6DDA" w:rsidRDefault="00D3629F" w:rsidP="000C69DE">
      <w:pPr>
        <w:spacing w:after="0" w:line="240" w:lineRule="auto"/>
        <w:rPr>
          <w:rFonts w:asciiTheme="majorHAnsi" w:hAnsiTheme="majorHAnsi" w:cstheme="majorHAnsi"/>
          <w:sz w:val="20"/>
          <w:szCs w:val="20"/>
        </w:rPr>
      </w:pPr>
      <w:r w:rsidRPr="00AF6DDA">
        <w:rPr>
          <w:rFonts w:asciiTheme="majorHAnsi" w:hAnsiTheme="majorHAnsi" w:cstheme="majorHAnsi"/>
          <w:b/>
          <w:bCs/>
          <w:i/>
          <w:iCs/>
          <w:sz w:val="20"/>
          <w:szCs w:val="20"/>
        </w:rPr>
        <w:lastRenderedPageBreak/>
        <w:t>L</w:t>
      </w:r>
      <w:r w:rsidR="007B6940" w:rsidRPr="00AF6DDA">
        <w:rPr>
          <w:rFonts w:asciiTheme="majorHAnsi" w:hAnsiTheme="majorHAnsi" w:cstheme="majorHAnsi"/>
          <w:b/>
          <w:bCs/>
          <w:i/>
          <w:iCs/>
          <w:sz w:val="20"/>
          <w:szCs w:val="20"/>
        </w:rPr>
        <w:t>eadership</w:t>
      </w:r>
      <w:r w:rsidR="007B6940" w:rsidRPr="00AF6DDA">
        <w:rPr>
          <w:rFonts w:asciiTheme="majorHAnsi" w:hAnsiTheme="majorHAnsi" w:cstheme="majorHAnsi"/>
          <w:sz w:val="20"/>
          <w:szCs w:val="20"/>
        </w:rPr>
        <w:t xml:space="preserve"> </w:t>
      </w:r>
      <w:r w:rsidRPr="00AF6DDA">
        <w:rPr>
          <w:rFonts w:asciiTheme="majorHAnsi" w:hAnsiTheme="majorHAnsi" w:cstheme="majorHAnsi"/>
          <w:sz w:val="20"/>
          <w:szCs w:val="20"/>
        </w:rPr>
        <w:t>i</w:t>
      </w:r>
      <w:r w:rsidR="007B6940" w:rsidRPr="00AF6DDA">
        <w:rPr>
          <w:rFonts w:asciiTheme="majorHAnsi" w:hAnsiTheme="majorHAnsi" w:cstheme="majorHAnsi"/>
          <w:sz w:val="20"/>
          <w:szCs w:val="20"/>
        </w:rPr>
        <w:t>s “the ability to influence, motivate, encourage and enable others to contribute towards the effectiveness and success of an organization</w:t>
      </w:r>
      <w:r w:rsidR="00710E99">
        <w:rPr>
          <w:rFonts w:asciiTheme="majorHAnsi" w:hAnsiTheme="majorHAnsi" w:cstheme="majorHAnsi"/>
          <w:sz w:val="20"/>
          <w:szCs w:val="20"/>
        </w:rPr>
        <w:t>.</w:t>
      </w:r>
      <w:r w:rsidR="007B6940" w:rsidRPr="00AF6DDA">
        <w:rPr>
          <w:rFonts w:asciiTheme="majorHAnsi" w:hAnsiTheme="majorHAnsi" w:cstheme="majorHAnsi"/>
          <w:sz w:val="20"/>
          <w:szCs w:val="20"/>
        </w:rPr>
        <w:t>”</w:t>
      </w:r>
    </w:p>
    <w:p w14:paraId="064AD0DA" w14:textId="77777777" w:rsidR="00D3629F" w:rsidRPr="00AF6DDA" w:rsidRDefault="00D3629F" w:rsidP="000C69DE">
      <w:pPr>
        <w:spacing w:after="0" w:line="240" w:lineRule="auto"/>
        <w:rPr>
          <w:rFonts w:asciiTheme="majorHAnsi" w:hAnsiTheme="majorHAnsi" w:cstheme="majorHAnsi"/>
          <w:b/>
          <w:bCs/>
          <w:i/>
          <w:iCs/>
          <w:sz w:val="20"/>
          <w:szCs w:val="20"/>
        </w:rPr>
      </w:pPr>
    </w:p>
    <w:p w14:paraId="6EC644F0" w14:textId="700F72C7" w:rsidR="00D3629F" w:rsidRPr="00AF6DDA" w:rsidRDefault="00D3629F" w:rsidP="000C69DE">
      <w:pPr>
        <w:spacing w:after="0" w:line="240" w:lineRule="auto"/>
        <w:rPr>
          <w:rFonts w:asciiTheme="majorHAnsi" w:hAnsiTheme="majorHAnsi" w:cstheme="majorHAnsi"/>
          <w:sz w:val="20"/>
          <w:szCs w:val="20"/>
        </w:rPr>
      </w:pPr>
      <w:r w:rsidRPr="00AF6DDA">
        <w:rPr>
          <w:rFonts w:asciiTheme="majorHAnsi" w:hAnsiTheme="majorHAnsi" w:cstheme="majorHAnsi"/>
          <w:b/>
          <w:bCs/>
          <w:i/>
          <w:iCs/>
          <w:sz w:val="20"/>
          <w:szCs w:val="20"/>
        </w:rPr>
        <w:t>G</w:t>
      </w:r>
      <w:r w:rsidR="007B6940" w:rsidRPr="00AF6DDA">
        <w:rPr>
          <w:rFonts w:asciiTheme="majorHAnsi" w:hAnsiTheme="majorHAnsi" w:cstheme="majorHAnsi"/>
          <w:b/>
          <w:bCs/>
          <w:i/>
          <w:iCs/>
          <w:sz w:val="20"/>
          <w:szCs w:val="20"/>
        </w:rPr>
        <w:t xml:space="preserve">overnance </w:t>
      </w:r>
      <w:r w:rsidRPr="00AF6DDA">
        <w:rPr>
          <w:rFonts w:asciiTheme="majorHAnsi" w:hAnsiTheme="majorHAnsi" w:cstheme="majorHAnsi"/>
          <w:sz w:val="20"/>
          <w:szCs w:val="20"/>
        </w:rPr>
        <w:t>i</w:t>
      </w:r>
      <w:r w:rsidR="007B6940" w:rsidRPr="00AF6DDA">
        <w:rPr>
          <w:rFonts w:asciiTheme="majorHAnsi" w:hAnsiTheme="majorHAnsi" w:cstheme="majorHAnsi"/>
          <w:sz w:val="20"/>
          <w:szCs w:val="20"/>
        </w:rPr>
        <w:t>s “the mechanisms and systems used to ensure that appropriate leaders are involved, and established processes and policies are followed</w:t>
      </w:r>
      <w:r w:rsidR="00710E99">
        <w:rPr>
          <w:rFonts w:asciiTheme="majorHAnsi" w:hAnsiTheme="majorHAnsi" w:cstheme="majorHAnsi"/>
          <w:sz w:val="20"/>
          <w:szCs w:val="20"/>
        </w:rPr>
        <w:t>.</w:t>
      </w:r>
      <w:r w:rsidR="007B6940" w:rsidRPr="00AF6DDA">
        <w:rPr>
          <w:rFonts w:asciiTheme="majorHAnsi" w:hAnsiTheme="majorHAnsi" w:cstheme="majorHAnsi"/>
          <w:sz w:val="20"/>
          <w:szCs w:val="20"/>
        </w:rPr>
        <w:t>”</w:t>
      </w:r>
    </w:p>
    <w:p w14:paraId="11B81B9C" w14:textId="77777777" w:rsidR="00D3629F" w:rsidRPr="00AF6DDA" w:rsidRDefault="00D3629F" w:rsidP="000C69DE">
      <w:pPr>
        <w:spacing w:after="0" w:line="240" w:lineRule="auto"/>
        <w:rPr>
          <w:rFonts w:asciiTheme="majorHAnsi" w:hAnsiTheme="majorHAnsi" w:cstheme="majorHAnsi"/>
          <w:b/>
          <w:bCs/>
          <w:i/>
          <w:iCs/>
          <w:sz w:val="20"/>
          <w:szCs w:val="20"/>
        </w:rPr>
      </w:pPr>
    </w:p>
    <w:p w14:paraId="58B74B58" w14:textId="4C7D8231" w:rsidR="007B6940" w:rsidRPr="00AF6DDA" w:rsidRDefault="00D3629F" w:rsidP="000C69DE">
      <w:pPr>
        <w:spacing w:after="0" w:line="240" w:lineRule="auto"/>
        <w:rPr>
          <w:rFonts w:asciiTheme="majorHAnsi" w:hAnsiTheme="majorHAnsi" w:cstheme="majorHAnsi"/>
          <w:sz w:val="20"/>
          <w:szCs w:val="20"/>
        </w:rPr>
      </w:pPr>
      <w:r w:rsidRPr="00AF6DDA">
        <w:rPr>
          <w:rFonts w:asciiTheme="majorHAnsi" w:hAnsiTheme="majorHAnsi" w:cstheme="majorHAnsi"/>
          <w:b/>
          <w:bCs/>
          <w:i/>
          <w:iCs/>
          <w:sz w:val="20"/>
          <w:szCs w:val="20"/>
        </w:rPr>
        <w:t>A</w:t>
      </w:r>
      <w:r w:rsidR="007B6940" w:rsidRPr="00AF6DDA">
        <w:rPr>
          <w:rFonts w:asciiTheme="majorHAnsi" w:hAnsiTheme="majorHAnsi" w:cstheme="majorHAnsi"/>
          <w:b/>
          <w:bCs/>
          <w:i/>
          <w:iCs/>
          <w:sz w:val="20"/>
          <w:szCs w:val="20"/>
        </w:rPr>
        <w:t xml:space="preserve">ccountability </w:t>
      </w:r>
      <w:r w:rsidRPr="00AF6DDA">
        <w:rPr>
          <w:rFonts w:asciiTheme="majorHAnsi" w:hAnsiTheme="majorHAnsi" w:cstheme="majorHAnsi"/>
          <w:sz w:val="20"/>
          <w:szCs w:val="20"/>
        </w:rPr>
        <w:t>i</w:t>
      </w:r>
      <w:r w:rsidR="007B6940" w:rsidRPr="00AF6DDA">
        <w:rPr>
          <w:rFonts w:asciiTheme="majorHAnsi" w:hAnsiTheme="majorHAnsi" w:cstheme="majorHAnsi"/>
          <w:sz w:val="20"/>
          <w:szCs w:val="20"/>
        </w:rPr>
        <w:t>s “the acknowledgement and assumption of responsibility on the part of various leaders for their roles in performance management and process improvement</w:t>
      </w:r>
      <w:r w:rsidR="007821D8">
        <w:rPr>
          <w:rFonts w:asciiTheme="majorHAnsi" w:hAnsiTheme="majorHAnsi" w:cstheme="majorHAnsi"/>
          <w:sz w:val="20"/>
          <w:szCs w:val="20"/>
        </w:rPr>
        <w:t>.</w:t>
      </w:r>
      <w:r w:rsidR="007B6940" w:rsidRPr="00AF6DDA">
        <w:rPr>
          <w:rFonts w:asciiTheme="majorHAnsi" w:hAnsiTheme="majorHAnsi" w:cstheme="majorHAnsi"/>
          <w:sz w:val="20"/>
          <w:szCs w:val="20"/>
        </w:rPr>
        <w:t>”</w:t>
      </w:r>
      <w:r w:rsidR="002741A9" w:rsidRPr="00AF6DDA">
        <w:rPr>
          <w:rStyle w:val="EndnoteReference"/>
          <w:rFonts w:asciiTheme="majorHAnsi" w:hAnsiTheme="majorHAnsi" w:cstheme="majorHAnsi"/>
          <w:sz w:val="20"/>
          <w:szCs w:val="20"/>
        </w:rPr>
        <w:t xml:space="preserve"> </w:t>
      </w:r>
      <w:r w:rsidR="002741A9" w:rsidRPr="00AF6DDA">
        <w:rPr>
          <w:rStyle w:val="EndnoteReference"/>
          <w:rFonts w:asciiTheme="majorHAnsi" w:hAnsiTheme="majorHAnsi" w:cstheme="majorHAnsi"/>
          <w:sz w:val="20"/>
          <w:szCs w:val="20"/>
        </w:rPr>
        <w:endnoteReference w:id="67"/>
      </w:r>
      <w:r w:rsidR="007B6940" w:rsidRPr="00AF6DDA">
        <w:rPr>
          <w:rFonts w:asciiTheme="majorHAnsi" w:hAnsiTheme="majorHAnsi" w:cstheme="majorHAnsi"/>
          <w:sz w:val="20"/>
          <w:szCs w:val="20"/>
        </w:rPr>
        <w:t xml:space="preserve"> </w:t>
      </w:r>
    </w:p>
    <w:p w14:paraId="4A3CD191" w14:textId="7585C638" w:rsidR="001C15F6" w:rsidRPr="00CF22F3" w:rsidRDefault="009504D8" w:rsidP="00F7624F">
      <w:pPr>
        <w:pStyle w:val="Heading3"/>
        <w:numPr>
          <w:ilvl w:val="0"/>
          <w:numId w:val="37"/>
        </w:numPr>
        <w:rPr>
          <w:sz w:val="28"/>
          <w:szCs w:val="28"/>
          <w:lang w:val="en-US"/>
        </w:rPr>
      </w:pPr>
      <w:bookmarkStart w:id="53" w:name="_Toc96329697"/>
      <w:r>
        <w:rPr>
          <w:sz w:val="28"/>
          <w:szCs w:val="28"/>
          <w:lang w:val="en-US"/>
        </w:rPr>
        <w:t xml:space="preserve">Inclusive </w:t>
      </w:r>
      <w:r w:rsidR="001C15F6" w:rsidRPr="00CF22F3">
        <w:rPr>
          <w:sz w:val="28"/>
          <w:szCs w:val="28"/>
          <w:lang w:val="en-US"/>
        </w:rPr>
        <w:t xml:space="preserve">Governance </w:t>
      </w:r>
      <w:r w:rsidR="008B79A1">
        <w:rPr>
          <w:sz w:val="28"/>
          <w:szCs w:val="28"/>
          <w:lang w:val="en-US"/>
        </w:rPr>
        <w:t>and Collective Bargaining</w:t>
      </w:r>
      <w:bookmarkEnd w:id="53"/>
      <w:r w:rsidR="001C15F6" w:rsidRPr="00CF22F3">
        <w:rPr>
          <w:sz w:val="28"/>
          <w:szCs w:val="28"/>
          <w:lang w:val="en-US"/>
        </w:rPr>
        <w:t xml:space="preserve"> </w:t>
      </w:r>
    </w:p>
    <w:p w14:paraId="20DC5E81" w14:textId="77777777" w:rsidR="00BC58F5" w:rsidRPr="00BC58F5" w:rsidRDefault="00BC58F5" w:rsidP="00BC58F5">
      <w:pPr>
        <w:spacing w:after="0" w:line="240" w:lineRule="auto"/>
        <w:rPr>
          <w:rFonts w:asciiTheme="majorHAnsi" w:hAnsiTheme="majorHAnsi" w:cstheme="majorHAnsi"/>
          <w:color w:val="833C0B" w:themeColor="accent2" w:themeShade="80"/>
          <w:sz w:val="22"/>
          <w:szCs w:val="22"/>
        </w:rPr>
      </w:pPr>
    </w:p>
    <w:p w14:paraId="1C6A16EA" w14:textId="3410DCC9" w:rsidR="009E6FC2" w:rsidRDefault="001C15F6" w:rsidP="00F75FA2">
      <w:pPr>
        <w:spacing w:after="0" w:line="240" w:lineRule="auto"/>
        <w:rPr>
          <w:rFonts w:asciiTheme="majorHAnsi" w:hAnsiTheme="majorHAnsi" w:cstheme="majorHAnsi"/>
          <w:sz w:val="22"/>
          <w:szCs w:val="22"/>
        </w:rPr>
      </w:pPr>
      <w:r>
        <w:rPr>
          <w:rFonts w:asciiTheme="majorHAnsi" w:hAnsiTheme="majorHAnsi" w:cstheme="majorHAnsi"/>
          <w:sz w:val="22"/>
          <w:szCs w:val="22"/>
        </w:rPr>
        <w:t>Universities employ multiple governance models</w:t>
      </w:r>
      <w:r>
        <w:rPr>
          <w:rStyle w:val="EndnoteReference"/>
          <w:rFonts w:asciiTheme="majorHAnsi" w:hAnsiTheme="majorHAnsi" w:cstheme="majorHAnsi"/>
          <w:sz w:val="22"/>
          <w:szCs w:val="22"/>
        </w:rPr>
        <w:endnoteReference w:id="68"/>
      </w:r>
      <w:r>
        <w:rPr>
          <w:rFonts w:asciiTheme="majorHAnsi" w:hAnsiTheme="majorHAnsi" w:cstheme="majorHAnsi"/>
          <w:sz w:val="22"/>
          <w:szCs w:val="22"/>
        </w:rPr>
        <w:t xml:space="preserve"> simultaneously across their complex policy-making networks, though the most prevalent are the</w:t>
      </w:r>
      <w:r w:rsidR="002333E5">
        <w:rPr>
          <w:rFonts w:asciiTheme="majorHAnsi" w:hAnsiTheme="majorHAnsi" w:cstheme="majorHAnsi"/>
          <w:sz w:val="22"/>
          <w:szCs w:val="22"/>
        </w:rPr>
        <w:t xml:space="preserve"> traditional</w:t>
      </w:r>
      <w:r>
        <w:rPr>
          <w:rFonts w:asciiTheme="majorHAnsi" w:hAnsiTheme="majorHAnsi" w:cstheme="majorHAnsi"/>
          <w:sz w:val="22"/>
          <w:szCs w:val="22"/>
        </w:rPr>
        <w:t xml:space="preserve"> bureaucratic and</w:t>
      </w:r>
      <w:r w:rsidR="00B53A61">
        <w:rPr>
          <w:rFonts w:asciiTheme="majorHAnsi" w:hAnsiTheme="majorHAnsi" w:cstheme="majorHAnsi"/>
          <w:sz w:val="22"/>
          <w:szCs w:val="22"/>
        </w:rPr>
        <w:t xml:space="preserve"> </w:t>
      </w:r>
      <w:r>
        <w:rPr>
          <w:rFonts w:asciiTheme="majorHAnsi" w:hAnsiTheme="majorHAnsi" w:cstheme="majorHAnsi"/>
          <w:sz w:val="22"/>
          <w:szCs w:val="22"/>
        </w:rPr>
        <w:t xml:space="preserve">collegial models. </w:t>
      </w:r>
      <w:r w:rsidR="001B723F">
        <w:rPr>
          <w:rFonts w:asciiTheme="majorHAnsi" w:hAnsiTheme="majorHAnsi" w:cstheme="majorHAnsi"/>
          <w:sz w:val="22"/>
          <w:szCs w:val="22"/>
        </w:rPr>
        <w:t xml:space="preserve">The goal of advancing EDI in the academy is often </w:t>
      </w:r>
      <w:r w:rsidR="00715775">
        <w:rPr>
          <w:rFonts w:asciiTheme="majorHAnsi" w:hAnsiTheme="majorHAnsi" w:cstheme="majorHAnsi"/>
          <w:sz w:val="22"/>
          <w:szCs w:val="22"/>
        </w:rPr>
        <w:t xml:space="preserve">complicated at the interface of these two governance processes. </w:t>
      </w:r>
    </w:p>
    <w:p w14:paraId="52CEF81C" w14:textId="69113278" w:rsidR="00AE6B17" w:rsidRDefault="00AE6B17" w:rsidP="00F75FA2">
      <w:pPr>
        <w:spacing w:after="0" w:line="240" w:lineRule="auto"/>
        <w:rPr>
          <w:rFonts w:asciiTheme="majorHAnsi" w:hAnsiTheme="majorHAnsi" w:cstheme="majorHAnsi"/>
          <w:sz w:val="22"/>
          <w:szCs w:val="22"/>
        </w:rPr>
      </w:pPr>
    </w:p>
    <w:p w14:paraId="0C32DF21" w14:textId="40E8AB45" w:rsidR="00AE6B17" w:rsidRPr="00E37C81" w:rsidRDefault="00AE6B17" w:rsidP="00AE6B17">
      <w:pPr>
        <w:spacing w:after="0" w:line="240" w:lineRule="auto"/>
        <w:rPr>
          <w:rFonts w:asciiTheme="majorHAnsi" w:hAnsiTheme="majorHAnsi" w:cstheme="majorHAnsi"/>
          <w:sz w:val="22"/>
          <w:szCs w:val="22"/>
        </w:rPr>
      </w:pPr>
      <w:r>
        <w:rPr>
          <w:rFonts w:asciiTheme="majorHAnsi" w:hAnsiTheme="majorHAnsi" w:cstheme="majorHAnsi"/>
          <w:sz w:val="22"/>
          <w:szCs w:val="22"/>
        </w:rPr>
        <w:t>As t</w:t>
      </w:r>
      <w:r w:rsidRPr="00E37C81">
        <w:rPr>
          <w:rFonts w:asciiTheme="majorHAnsi" w:hAnsiTheme="majorHAnsi" w:cstheme="majorHAnsi"/>
          <w:sz w:val="22"/>
          <w:szCs w:val="22"/>
        </w:rPr>
        <w:t xml:space="preserve">he utility of </w:t>
      </w:r>
      <w:r w:rsidRPr="00E37C81">
        <w:rPr>
          <w:rFonts w:asciiTheme="majorHAnsi" w:hAnsiTheme="majorHAnsi" w:cstheme="majorHAnsi"/>
          <w:sz w:val="22"/>
          <w:szCs w:val="22"/>
          <w:u w:val="single"/>
        </w:rPr>
        <w:t>any</w:t>
      </w:r>
      <w:r w:rsidRPr="00E37C81">
        <w:rPr>
          <w:rFonts w:asciiTheme="majorHAnsi" w:hAnsiTheme="majorHAnsi" w:cstheme="majorHAnsi"/>
          <w:sz w:val="22"/>
          <w:szCs w:val="22"/>
        </w:rPr>
        <w:t xml:space="preserve"> governance model is limited by the analytical lens or frame of the decision-maker(s)</w:t>
      </w:r>
      <w:r>
        <w:rPr>
          <w:rFonts w:asciiTheme="majorHAnsi" w:hAnsiTheme="majorHAnsi" w:cstheme="majorHAnsi"/>
          <w:sz w:val="22"/>
          <w:szCs w:val="22"/>
        </w:rPr>
        <w:t>,</w:t>
      </w:r>
      <w:r w:rsidR="0004449C">
        <w:rPr>
          <w:rStyle w:val="EndnoteReference"/>
          <w:rFonts w:asciiTheme="majorHAnsi" w:hAnsiTheme="majorHAnsi" w:cstheme="majorHAnsi"/>
          <w:sz w:val="22"/>
          <w:szCs w:val="22"/>
        </w:rPr>
        <w:endnoteReference w:id="69"/>
      </w:r>
      <w:r w:rsidRPr="00E37C81">
        <w:rPr>
          <w:rFonts w:asciiTheme="majorHAnsi" w:hAnsiTheme="majorHAnsi" w:cstheme="majorHAnsi"/>
          <w:sz w:val="22"/>
          <w:szCs w:val="22"/>
        </w:rPr>
        <w:t xml:space="preserve"> </w:t>
      </w:r>
      <w:r>
        <w:rPr>
          <w:rFonts w:asciiTheme="majorHAnsi" w:hAnsiTheme="majorHAnsi" w:cstheme="majorHAnsi"/>
          <w:sz w:val="22"/>
          <w:szCs w:val="22"/>
        </w:rPr>
        <w:t>i</w:t>
      </w:r>
      <w:r w:rsidRPr="00E37C81">
        <w:rPr>
          <w:rFonts w:asciiTheme="majorHAnsi" w:hAnsiTheme="majorHAnsi" w:cstheme="majorHAnsi"/>
          <w:sz w:val="22"/>
          <w:szCs w:val="22"/>
        </w:rPr>
        <w:t>n</w:t>
      </w:r>
      <w:r>
        <w:rPr>
          <w:rFonts w:asciiTheme="majorHAnsi" w:hAnsiTheme="majorHAnsi" w:cstheme="majorHAnsi"/>
          <w:sz w:val="22"/>
          <w:szCs w:val="22"/>
        </w:rPr>
        <w:t xml:space="preserve"> a race-conscious organization, all institutional governance and </w:t>
      </w:r>
      <w:r w:rsidRPr="003E2A77">
        <w:rPr>
          <w:rFonts w:asciiTheme="majorHAnsi" w:hAnsiTheme="majorHAnsi" w:cstheme="majorHAnsi"/>
          <w:sz w:val="22"/>
          <w:szCs w:val="22"/>
        </w:rPr>
        <w:t xml:space="preserve">decision-making tools </w:t>
      </w:r>
      <w:r>
        <w:rPr>
          <w:rFonts w:asciiTheme="majorHAnsi" w:hAnsiTheme="majorHAnsi" w:cstheme="majorHAnsi"/>
          <w:sz w:val="22"/>
          <w:szCs w:val="22"/>
        </w:rPr>
        <w:t xml:space="preserve">and processes </w:t>
      </w:r>
      <w:r w:rsidRPr="00EF5BB7">
        <w:rPr>
          <w:rFonts w:asciiTheme="majorHAnsi" w:hAnsiTheme="majorHAnsi" w:cstheme="majorHAnsi"/>
          <w:sz w:val="22"/>
          <w:szCs w:val="22"/>
        </w:rPr>
        <w:t xml:space="preserve">should be reviewed using an antiracist analytical lens. </w:t>
      </w:r>
      <w:r w:rsidRPr="00EF5BB7">
        <w:rPr>
          <w:rFonts w:asciiTheme="majorHAnsi" w:hAnsiTheme="majorHAnsi" w:cstheme="majorHAnsi"/>
          <w:sz w:val="22"/>
          <w:szCs w:val="22"/>
          <w:lang w:val="en-US"/>
        </w:rPr>
        <w:t>See Appendix</w:t>
      </w:r>
      <w:r w:rsidR="0088429A" w:rsidRPr="00EF5BB7">
        <w:rPr>
          <w:rFonts w:asciiTheme="majorHAnsi" w:hAnsiTheme="majorHAnsi" w:cstheme="majorHAnsi"/>
          <w:sz w:val="22"/>
          <w:szCs w:val="22"/>
          <w:lang w:val="en-US"/>
        </w:rPr>
        <w:t xml:space="preserve"> </w:t>
      </w:r>
      <w:r w:rsidR="00067B4B">
        <w:rPr>
          <w:rFonts w:asciiTheme="majorHAnsi" w:hAnsiTheme="majorHAnsi" w:cstheme="majorHAnsi"/>
          <w:sz w:val="22"/>
          <w:szCs w:val="22"/>
          <w:lang w:val="en-US"/>
        </w:rPr>
        <w:t>V</w:t>
      </w:r>
      <w:r w:rsidR="00EF5BB7" w:rsidRPr="00EF5BB7">
        <w:rPr>
          <w:rFonts w:asciiTheme="majorHAnsi" w:hAnsiTheme="majorHAnsi" w:cstheme="majorHAnsi"/>
          <w:sz w:val="22"/>
          <w:szCs w:val="22"/>
          <w:lang w:val="en-US"/>
        </w:rPr>
        <w:t xml:space="preserve"> – S</w:t>
      </w:r>
      <w:r w:rsidR="0088429A" w:rsidRPr="00EF5BB7">
        <w:rPr>
          <w:rFonts w:asciiTheme="majorHAnsi" w:hAnsiTheme="majorHAnsi" w:cstheme="majorHAnsi"/>
          <w:sz w:val="22"/>
          <w:szCs w:val="22"/>
          <w:lang w:val="en-US"/>
        </w:rPr>
        <w:t xml:space="preserve">ample </w:t>
      </w:r>
      <w:r w:rsidRPr="00EF5BB7">
        <w:rPr>
          <w:rFonts w:asciiTheme="majorHAnsi" w:hAnsiTheme="majorHAnsi" w:cstheme="majorHAnsi"/>
          <w:sz w:val="22"/>
          <w:szCs w:val="22"/>
          <w:lang w:val="en-US"/>
        </w:rPr>
        <w:t>Racial Equity Analysis Tool.</w:t>
      </w:r>
    </w:p>
    <w:p w14:paraId="53CA1FCD" w14:textId="77777777" w:rsidR="00AE6B17" w:rsidRDefault="00AE6B17" w:rsidP="00F75FA2">
      <w:pPr>
        <w:spacing w:after="0" w:line="240" w:lineRule="auto"/>
        <w:rPr>
          <w:rFonts w:asciiTheme="majorHAnsi" w:hAnsiTheme="majorHAnsi" w:cstheme="majorHAnsi"/>
          <w:sz w:val="22"/>
          <w:szCs w:val="22"/>
        </w:rPr>
      </w:pPr>
    </w:p>
    <w:p w14:paraId="1C8A12EE" w14:textId="2343D413" w:rsidR="006948DA" w:rsidRDefault="00B53A61" w:rsidP="001C15F6">
      <w:pPr>
        <w:spacing w:after="0" w:line="240" w:lineRule="auto"/>
        <w:rPr>
          <w:rFonts w:asciiTheme="majorHAnsi" w:hAnsiTheme="majorHAnsi" w:cstheme="majorHAnsi"/>
          <w:sz w:val="22"/>
          <w:szCs w:val="22"/>
        </w:rPr>
      </w:pPr>
      <w:r>
        <w:rPr>
          <w:rFonts w:asciiTheme="majorHAnsi" w:hAnsiTheme="majorHAnsi" w:cstheme="majorHAnsi"/>
          <w:sz w:val="22"/>
          <w:szCs w:val="22"/>
        </w:rPr>
        <w:t>Traditional university governance models have not sufficiently accounted for power differences inherent in racially stratified social and educational institutions</w:t>
      </w:r>
      <w:r w:rsidR="00715775">
        <w:rPr>
          <w:rFonts w:asciiTheme="majorHAnsi" w:hAnsiTheme="majorHAnsi" w:cstheme="majorHAnsi"/>
          <w:sz w:val="22"/>
          <w:szCs w:val="22"/>
        </w:rPr>
        <w:t>.</w:t>
      </w:r>
      <w:r w:rsidR="0056056B">
        <w:rPr>
          <w:rFonts w:asciiTheme="majorHAnsi" w:hAnsiTheme="majorHAnsi" w:cstheme="majorHAnsi"/>
          <w:sz w:val="22"/>
          <w:szCs w:val="22"/>
        </w:rPr>
        <w:t xml:space="preserve"> </w:t>
      </w:r>
      <w:r w:rsidR="00A66EC8">
        <w:rPr>
          <w:rFonts w:asciiTheme="majorHAnsi" w:hAnsiTheme="majorHAnsi" w:cstheme="majorHAnsi"/>
          <w:sz w:val="22"/>
          <w:szCs w:val="22"/>
        </w:rPr>
        <w:t>A</w:t>
      </w:r>
      <w:r>
        <w:rPr>
          <w:rFonts w:asciiTheme="majorHAnsi" w:hAnsiTheme="majorHAnsi" w:cstheme="majorHAnsi"/>
          <w:sz w:val="22"/>
          <w:szCs w:val="22"/>
        </w:rPr>
        <w:t>dopting more</w:t>
      </w:r>
      <w:r w:rsidR="001C15F6">
        <w:rPr>
          <w:rFonts w:asciiTheme="majorHAnsi" w:hAnsiTheme="majorHAnsi" w:cstheme="majorHAnsi"/>
          <w:sz w:val="22"/>
          <w:szCs w:val="22"/>
        </w:rPr>
        <w:t xml:space="preserve"> transformative</w:t>
      </w:r>
      <w:r w:rsidR="001C15F6" w:rsidRPr="000F4007">
        <w:rPr>
          <w:rFonts w:asciiTheme="majorHAnsi" w:hAnsiTheme="majorHAnsi" w:cstheme="majorHAnsi"/>
          <w:sz w:val="22"/>
          <w:szCs w:val="22"/>
        </w:rPr>
        <w:t xml:space="preserve"> </w:t>
      </w:r>
      <w:r w:rsidR="001C15F6">
        <w:rPr>
          <w:rFonts w:asciiTheme="majorHAnsi" w:hAnsiTheme="majorHAnsi" w:cstheme="majorHAnsi"/>
          <w:sz w:val="22"/>
          <w:szCs w:val="22"/>
        </w:rPr>
        <w:t xml:space="preserve">governance </w:t>
      </w:r>
      <w:r w:rsidR="001C15F6" w:rsidRPr="000F4007">
        <w:rPr>
          <w:rFonts w:asciiTheme="majorHAnsi" w:hAnsiTheme="majorHAnsi" w:cstheme="majorHAnsi"/>
          <w:sz w:val="22"/>
          <w:szCs w:val="22"/>
        </w:rPr>
        <w:t>structures</w:t>
      </w:r>
      <w:r w:rsidR="001C15F6">
        <w:rPr>
          <w:rFonts w:asciiTheme="majorHAnsi" w:hAnsiTheme="majorHAnsi" w:cstheme="majorHAnsi"/>
          <w:sz w:val="22"/>
          <w:szCs w:val="22"/>
        </w:rPr>
        <w:t xml:space="preserve"> </w:t>
      </w:r>
      <w:r w:rsidR="001C15F6" w:rsidRPr="000F4007">
        <w:rPr>
          <w:rFonts w:asciiTheme="majorHAnsi" w:hAnsiTheme="majorHAnsi" w:cstheme="majorHAnsi"/>
          <w:sz w:val="22"/>
          <w:szCs w:val="22"/>
        </w:rPr>
        <w:t xml:space="preserve">and processes </w:t>
      </w:r>
      <w:r w:rsidR="001C15F6">
        <w:rPr>
          <w:rFonts w:asciiTheme="majorHAnsi" w:hAnsiTheme="majorHAnsi" w:cstheme="majorHAnsi"/>
          <w:sz w:val="22"/>
          <w:szCs w:val="22"/>
        </w:rPr>
        <w:t xml:space="preserve">will be </w:t>
      </w:r>
      <w:r w:rsidR="001C15F6" w:rsidRPr="000F4007">
        <w:rPr>
          <w:rFonts w:asciiTheme="majorHAnsi" w:hAnsiTheme="majorHAnsi" w:cstheme="majorHAnsi"/>
          <w:sz w:val="22"/>
          <w:szCs w:val="22"/>
        </w:rPr>
        <w:t xml:space="preserve">crucial </w:t>
      </w:r>
      <w:r w:rsidR="001C15F6">
        <w:rPr>
          <w:rFonts w:asciiTheme="majorHAnsi" w:hAnsiTheme="majorHAnsi" w:cstheme="majorHAnsi"/>
          <w:sz w:val="22"/>
          <w:szCs w:val="22"/>
        </w:rPr>
        <w:t xml:space="preserve">to building race-conscious </w:t>
      </w:r>
      <w:r w:rsidR="009E508E">
        <w:rPr>
          <w:rFonts w:asciiTheme="majorHAnsi" w:hAnsiTheme="majorHAnsi" w:cstheme="majorHAnsi"/>
          <w:sz w:val="22"/>
          <w:szCs w:val="22"/>
        </w:rPr>
        <w:t xml:space="preserve">institutions that aspire </w:t>
      </w:r>
      <w:r w:rsidR="001C15F6">
        <w:rPr>
          <w:rFonts w:asciiTheme="majorHAnsi" w:hAnsiTheme="majorHAnsi" w:cstheme="majorHAnsi"/>
          <w:sz w:val="22"/>
          <w:szCs w:val="22"/>
        </w:rPr>
        <w:t xml:space="preserve">to become more </w:t>
      </w:r>
      <w:r w:rsidR="001C15F6" w:rsidRPr="000F4007">
        <w:rPr>
          <w:rFonts w:asciiTheme="majorHAnsi" w:hAnsiTheme="majorHAnsi" w:cstheme="majorHAnsi"/>
          <w:sz w:val="22"/>
          <w:szCs w:val="22"/>
        </w:rPr>
        <w:t>inclusive, entrepreneurial, and collaborative</w:t>
      </w:r>
      <w:r w:rsidR="001C15F6">
        <w:rPr>
          <w:rFonts w:asciiTheme="majorHAnsi" w:hAnsiTheme="majorHAnsi" w:cstheme="majorHAnsi"/>
          <w:sz w:val="22"/>
          <w:szCs w:val="22"/>
        </w:rPr>
        <w:t>.</w:t>
      </w:r>
      <w:r w:rsidR="001C15F6">
        <w:rPr>
          <w:rStyle w:val="EndnoteReference"/>
          <w:rFonts w:asciiTheme="majorHAnsi" w:hAnsiTheme="majorHAnsi" w:cstheme="majorHAnsi"/>
          <w:sz w:val="22"/>
          <w:szCs w:val="22"/>
        </w:rPr>
        <w:endnoteReference w:id="70"/>
      </w:r>
      <w:r w:rsidR="001C15F6" w:rsidRPr="000F4007">
        <w:rPr>
          <w:rFonts w:asciiTheme="majorHAnsi" w:hAnsiTheme="majorHAnsi" w:cstheme="majorHAnsi"/>
          <w:sz w:val="22"/>
          <w:szCs w:val="22"/>
        </w:rPr>
        <w:t xml:space="preserve"> </w:t>
      </w:r>
    </w:p>
    <w:p w14:paraId="1D6D523F" w14:textId="05F8EC1E" w:rsidR="00E37C81" w:rsidRDefault="00E37C81" w:rsidP="001C15F6">
      <w:pPr>
        <w:spacing w:after="0" w:line="240" w:lineRule="auto"/>
        <w:rPr>
          <w:rFonts w:asciiTheme="majorHAnsi" w:hAnsiTheme="majorHAnsi" w:cstheme="majorHAnsi"/>
          <w:sz w:val="22"/>
          <w:szCs w:val="22"/>
        </w:rPr>
      </w:pPr>
    </w:p>
    <w:p w14:paraId="06DE3E62" w14:textId="18FFD217" w:rsidR="002D5E7B" w:rsidRDefault="00E37C81" w:rsidP="00E37C81">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Furthermore, </w:t>
      </w:r>
      <w:r w:rsidR="009E476F">
        <w:rPr>
          <w:rFonts w:asciiTheme="majorHAnsi" w:hAnsiTheme="majorHAnsi" w:cstheme="majorHAnsi"/>
          <w:sz w:val="22"/>
          <w:szCs w:val="22"/>
        </w:rPr>
        <w:t>the highly unionized environments within universities add a level of complexity</w:t>
      </w:r>
      <w:r w:rsidR="002D5E7B">
        <w:rPr>
          <w:rFonts w:asciiTheme="majorHAnsi" w:hAnsiTheme="majorHAnsi" w:cstheme="majorHAnsi"/>
          <w:sz w:val="22"/>
          <w:szCs w:val="22"/>
        </w:rPr>
        <w:t>, however, equity and fairness are shared values and interests of the institutional management and the faculty and staff unions. Thus, there is an opportunity to counter fears that employment equity and inclusive excellence principles and practices are incompatible with the myriad of causes and concerns that deeply matter to employees (e.g., wage parity, seniority, permanence, workloads, academic freedom, etc.).</w:t>
      </w:r>
      <w:r w:rsidR="0004449C">
        <w:rPr>
          <w:rStyle w:val="EndnoteReference"/>
          <w:rFonts w:asciiTheme="majorHAnsi" w:hAnsiTheme="majorHAnsi" w:cstheme="majorHAnsi"/>
          <w:sz w:val="22"/>
          <w:szCs w:val="22"/>
        </w:rPr>
        <w:endnoteReference w:id="71"/>
      </w:r>
      <w:r>
        <w:rPr>
          <w:rFonts w:asciiTheme="majorHAnsi" w:hAnsiTheme="majorHAnsi" w:cstheme="majorHAnsi"/>
          <w:sz w:val="22"/>
          <w:szCs w:val="22"/>
        </w:rPr>
        <w:t xml:space="preserve"> </w:t>
      </w:r>
    </w:p>
    <w:p w14:paraId="581715E8" w14:textId="77777777" w:rsidR="00E37C81" w:rsidRDefault="00E37C81" w:rsidP="00E37C81">
      <w:pPr>
        <w:spacing w:after="0" w:line="240" w:lineRule="auto"/>
        <w:rPr>
          <w:rFonts w:asciiTheme="majorHAnsi" w:hAnsiTheme="majorHAnsi" w:cstheme="majorHAnsi"/>
          <w:sz w:val="22"/>
          <w:szCs w:val="22"/>
        </w:rPr>
      </w:pPr>
    </w:p>
    <w:p w14:paraId="08B05AB3" w14:textId="653B0411" w:rsidR="00E37C81" w:rsidRDefault="00E37C81" w:rsidP="00E37C81">
      <w:pPr>
        <w:spacing w:after="0" w:line="240" w:lineRule="auto"/>
        <w:rPr>
          <w:rFonts w:asciiTheme="majorHAnsi" w:hAnsiTheme="majorHAnsi" w:cstheme="majorHAnsi"/>
          <w:sz w:val="22"/>
          <w:szCs w:val="22"/>
        </w:rPr>
      </w:pPr>
      <w:r>
        <w:rPr>
          <w:rFonts w:asciiTheme="majorHAnsi" w:hAnsiTheme="majorHAnsi" w:cstheme="majorHAnsi"/>
          <w:sz w:val="22"/>
          <w:szCs w:val="22"/>
        </w:rPr>
        <w:t>The following three practices</w:t>
      </w:r>
      <w:r>
        <w:rPr>
          <w:rStyle w:val="EndnoteReference"/>
          <w:rFonts w:asciiTheme="majorHAnsi" w:hAnsiTheme="majorHAnsi" w:cstheme="majorHAnsi"/>
          <w:sz w:val="22"/>
          <w:szCs w:val="22"/>
        </w:rPr>
        <w:endnoteReference w:id="72"/>
      </w:r>
      <w:r>
        <w:rPr>
          <w:rFonts w:asciiTheme="majorHAnsi" w:hAnsiTheme="majorHAnsi" w:cstheme="majorHAnsi"/>
          <w:sz w:val="22"/>
          <w:szCs w:val="22"/>
        </w:rPr>
        <w:t xml:space="preserve"> are recommended to facilitate more proactive and productive union-management discussions that relate to various social justice issues:</w:t>
      </w:r>
    </w:p>
    <w:p w14:paraId="70942A57" w14:textId="77777777" w:rsidR="00E37C81" w:rsidRDefault="00E37C81" w:rsidP="00E37C81">
      <w:pPr>
        <w:spacing w:after="0" w:line="240" w:lineRule="auto"/>
        <w:rPr>
          <w:rFonts w:asciiTheme="majorHAnsi" w:hAnsiTheme="majorHAnsi" w:cstheme="majorHAnsi"/>
          <w:sz w:val="22"/>
          <w:szCs w:val="22"/>
        </w:rPr>
      </w:pPr>
    </w:p>
    <w:p w14:paraId="7F2936F9" w14:textId="77777777" w:rsidR="00E37C81" w:rsidRDefault="00E37C81" w:rsidP="00F7624F">
      <w:pPr>
        <w:pStyle w:val="ListParagraph"/>
        <w:numPr>
          <w:ilvl w:val="0"/>
          <w:numId w:val="20"/>
        </w:num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Aim for a shared definition of social justice and understanding how it may apply to </w:t>
      </w:r>
      <w:proofErr w:type="gramStart"/>
      <w:r>
        <w:rPr>
          <w:rFonts w:asciiTheme="majorHAnsi" w:hAnsiTheme="majorHAnsi" w:cstheme="majorHAnsi"/>
          <w:sz w:val="22"/>
          <w:szCs w:val="22"/>
        </w:rPr>
        <w:t>proposals;</w:t>
      </w:r>
      <w:proofErr w:type="gramEnd"/>
    </w:p>
    <w:p w14:paraId="6B2EF9E5" w14:textId="77777777" w:rsidR="00E37C81" w:rsidRDefault="00E37C81" w:rsidP="00F7624F">
      <w:pPr>
        <w:pStyle w:val="ListParagraph"/>
        <w:numPr>
          <w:ilvl w:val="0"/>
          <w:numId w:val="20"/>
        </w:numPr>
        <w:spacing w:after="0" w:line="240" w:lineRule="auto"/>
        <w:rPr>
          <w:rFonts w:asciiTheme="majorHAnsi" w:hAnsiTheme="majorHAnsi" w:cstheme="majorHAnsi"/>
          <w:sz w:val="22"/>
          <w:szCs w:val="22"/>
        </w:rPr>
      </w:pPr>
      <w:r>
        <w:rPr>
          <w:rFonts w:asciiTheme="majorHAnsi" w:hAnsiTheme="majorHAnsi" w:cstheme="majorHAnsi"/>
          <w:sz w:val="22"/>
          <w:szCs w:val="22"/>
        </w:rPr>
        <w:t>Use an agreed upon methodology to estimate costs for social justice related proposals; and</w:t>
      </w:r>
    </w:p>
    <w:p w14:paraId="0435C7BF" w14:textId="77777777" w:rsidR="00E37C81" w:rsidRPr="00F01388" w:rsidRDefault="00E37C81" w:rsidP="00F7624F">
      <w:pPr>
        <w:pStyle w:val="ListParagraph"/>
        <w:numPr>
          <w:ilvl w:val="0"/>
          <w:numId w:val="20"/>
        </w:num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Discuss how to lever the fundamentals of CB to address challenging social justice issues. </w:t>
      </w:r>
    </w:p>
    <w:p w14:paraId="3986FB56" w14:textId="77777777" w:rsidR="00E37C81" w:rsidRDefault="00E37C81" w:rsidP="001C15F6">
      <w:pPr>
        <w:spacing w:after="0" w:line="240" w:lineRule="auto"/>
        <w:rPr>
          <w:rFonts w:asciiTheme="majorHAnsi" w:hAnsiTheme="majorHAnsi" w:cstheme="majorHAnsi"/>
          <w:sz w:val="22"/>
          <w:szCs w:val="22"/>
        </w:rPr>
      </w:pPr>
    </w:p>
    <w:p w14:paraId="65788C44" w14:textId="1E9A9C06" w:rsidR="00AE6B17" w:rsidRDefault="00E37C81" w:rsidP="00E37C81">
      <w:pPr>
        <w:spacing w:after="0" w:line="240" w:lineRule="auto"/>
        <w:rPr>
          <w:rFonts w:asciiTheme="majorHAnsi" w:hAnsiTheme="majorHAnsi" w:cstheme="majorHAnsi"/>
          <w:sz w:val="22"/>
          <w:szCs w:val="22"/>
        </w:rPr>
      </w:pPr>
      <w:r>
        <w:rPr>
          <w:rFonts w:asciiTheme="majorHAnsi" w:hAnsiTheme="majorHAnsi" w:cstheme="majorHAnsi"/>
          <w:sz w:val="22"/>
          <w:szCs w:val="22"/>
        </w:rPr>
        <w:t>Figure 1</w:t>
      </w:r>
      <w:r w:rsidR="004C1EE9">
        <w:rPr>
          <w:rFonts w:asciiTheme="majorHAnsi" w:hAnsiTheme="majorHAnsi" w:cstheme="majorHAnsi"/>
          <w:sz w:val="22"/>
          <w:szCs w:val="22"/>
        </w:rPr>
        <w:t>2</w:t>
      </w:r>
      <w:r>
        <w:rPr>
          <w:rFonts w:asciiTheme="majorHAnsi" w:hAnsiTheme="majorHAnsi" w:cstheme="majorHAnsi"/>
          <w:sz w:val="22"/>
          <w:szCs w:val="22"/>
        </w:rPr>
        <w:t xml:space="preserve"> depicts</w:t>
      </w:r>
      <w:r w:rsidR="001B723F">
        <w:rPr>
          <w:rFonts w:asciiTheme="majorHAnsi" w:hAnsiTheme="majorHAnsi" w:cstheme="majorHAnsi"/>
          <w:sz w:val="22"/>
          <w:szCs w:val="22"/>
        </w:rPr>
        <w:t xml:space="preserve"> a scenario</w:t>
      </w:r>
      <w:r w:rsidR="00AE6B17">
        <w:rPr>
          <w:rFonts w:asciiTheme="majorHAnsi" w:hAnsiTheme="majorHAnsi" w:cstheme="majorHAnsi"/>
          <w:sz w:val="22"/>
          <w:szCs w:val="22"/>
        </w:rPr>
        <w:t xml:space="preserve"> </w:t>
      </w:r>
      <w:r w:rsidR="001B723F">
        <w:rPr>
          <w:rFonts w:asciiTheme="majorHAnsi" w:hAnsiTheme="majorHAnsi" w:cstheme="majorHAnsi"/>
          <w:sz w:val="22"/>
          <w:szCs w:val="22"/>
        </w:rPr>
        <w:t xml:space="preserve">where </w:t>
      </w:r>
      <w:r w:rsidR="00AE6B17">
        <w:rPr>
          <w:rFonts w:asciiTheme="majorHAnsi" w:hAnsiTheme="majorHAnsi" w:cstheme="majorHAnsi"/>
          <w:sz w:val="22"/>
          <w:szCs w:val="22"/>
        </w:rPr>
        <w:t xml:space="preserve">a university faculty hiring policy meets a departmental appointments bylaw and associate procedures. </w:t>
      </w:r>
      <w:r w:rsidR="001B723F">
        <w:rPr>
          <w:rFonts w:asciiTheme="majorHAnsi" w:hAnsiTheme="majorHAnsi" w:cstheme="majorHAnsi"/>
          <w:sz w:val="22"/>
          <w:szCs w:val="22"/>
        </w:rPr>
        <w:t xml:space="preserve">The case describes how </w:t>
      </w:r>
      <w:r w:rsidR="00AE6B17">
        <w:rPr>
          <w:rFonts w:asciiTheme="majorHAnsi" w:hAnsiTheme="majorHAnsi" w:cstheme="majorHAnsi"/>
          <w:sz w:val="22"/>
          <w:szCs w:val="22"/>
        </w:rPr>
        <w:t>it is possible to</w:t>
      </w:r>
      <w:r w:rsidR="0088429A">
        <w:rPr>
          <w:rFonts w:asciiTheme="majorHAnsi" w:hAnsiTheme="majorHAnsi" w:cstheme="majorHAnsi"/>
          <w:sz w:val="22"/>
          <w:szCs w:val="22"/>
        </w:rPr>
        <w:t xml:space="preserve"> reconcile</w:t>
      </w:r>
      <w:r w:rsidR="004C1EE9">
        <w:rPr>
          <w:rFonts w:asciiTheme="majorHAnsi" w:hAnsiTheme="majorHAnsi" w:cstheme="majorHAnsi"/>
          <w:sz w:val="22"/>
          <w:szCs w:val="22"/>
        </w:rPr>
        <w:t xml:space="preserve"> seemingly conflicting</w:t>
      </w:r>
      <w:r w:rsidR="0088429A">
        <w:rPr>
          <w:rFonts w:asciiTheme="majorHAnsi" w:hAnsiTheme="majorHAnsi" w:cstheme="majorHAnsi"/>
          <w:sz w:val="22"/>
          <w:szCs w:val="22"/>
        </w:rPr>
        <w:t xml:space="preserve"> university and departmental values and interests, </w:t>
      </w:r>
      <w:r w:rsidR="004C1EE9">
        <w:rPr>
          <w:rFonts w:asciiTheme="majorHAnsi" w:hAnsiTheme="majorHAnsi" w:cstheme="majorHAnsi"/>
          <w:sz w:val="22"/>
          <w:szCs w:val="22"/>
        </w:rPr>
        <w:t xml:space="preserve">to advance </w:t>
      </w:r>
      <w:r w:rsidR="0088429A">
        <w:rPr>
          <w:rFonts w:asciiTheme="majorHAnsi" w:hAnsiTheme="majorHAnsi" w:cstheme="majorHAnsi"/>
          <w:sz w:val="22"/>
          <w:szCs w:val="22"/>
        </w:rPr>
        <w:t xml:space="preserve">EDI best practices </w:t>
      </w:r>
      <w:r w:rsidR="004C1EE9">
        <w:rPr>
          <w:rFonts w:asciiTheme="majorHAnsi" w:hAnsiTheme="majorHAnsi" w:cstheme="majorHAnsi"/>
          <w:sz w:val="22"/>
          <w:szCs w:val="22"/>
        </w:rPr>
        <w:t xml:space="preserve">in </w:t>
      </w:r>
      <w:r w:rsidR="0088429A">
        <w:rPr>
          <w:rFonts w:asciiTheme="majorHAnsi" w:hAnsiTheme="majorHAnsi" w:cstheme="majorHAnsi"/>
          <w:sz w:val="22"/>
          <w:szCs w:val="22"/>
        </w:rPr>
        <w:t>faculty hiring processes. See Appendi</w:t>
      </w:r>
      <w:r w:rsidR="00EF5BB7">
        <w:rPr>
          <w:rFonts w:asciiTheme="majorHAnsi" w:hAnsiTheme="majorHAnsi" w:cstheme="majorHAnsi"/>
          <w:sz w:val="22"/>
          <w:szCs w:val="22"/>
        </w:rPr>
        <w:t xml:space="preserve">x </w:t>
      </w:r>
      <w:r w:rsidR="0088429A">
        <w:rPr>
          <w:rFonts w:asciiTheme="majorHAnsi" w:hAnsiTheme="majorHAnsi" w:cstheme="majorHAnsi"/>
          <w:sz w:val="22"/>
          <w:szCs w:val="22"/>
        </w:rPr>
        <w:t>V</w:t>
      </w:r>
      <w:r w:rsidR="00067B4B">
        <w:rPr>
          <w:rFonts w:asciiTheme="majorHAnsi" w:hAnsiTheme="majorHAnsi" w:cstheme="majorHAnsi"/>
          <w:sz w:val="22"/>
          <w:szCs w:val="22"/>
        </w:rPr>
        <w:t>I</w:t>
      </w:r>
      <w:r w:rsidR="0088429A">
        <w:rPr>
          <w:rFonts w:asciiTheme="majorHAnsi" w:hAnsiTheme="majorHAnsi" w:cstheme="majorHAnsi"/>
          <w:sz w:val="22"/>
          <w:szCs w:val="22"/>
        </w:rPr>
        <w:t>, V</w:t>
      </w:r>
      <w:r w:rsidR="00067B4B">
        <w:rPr>
          <w:rFonts w:asciiTheme="majorHAnsi" w:hAnsiTheme="majorHAnsi" w:cstheme="majorHAnsi"/>
          <w:sz w:val="22"/>
          <w:szCs w:val="22"/>
        </w:rPr>
        <w:t>II</w:t>
      </w:r>
      <w:r w:rsidR="004054A6">
        <w:rPr>
          <w:rFonts w:asciiTheme="majorHAnsi" w:hAnsiTheme="majorHAnsi" w:cstheme="majorHAnsi"/>
          <w:sz w:val="22"/>
          <w:szCs w:val="22"/>
        </w:rPr>
        <w:t xml:space="preserve">, </w:t>
      </w:r>
      <w:r w:rsidR="00EF5BB7">
        <w:rPr>
          <w:rFonts w:asciiTheme="majorHAnsi" w:hAnsiTheme="majorHAnsi" w:cstheme="majorHAnsi"/>
          <w:sz w:val="22"/>
          <w:szCs w:val="22"/>
        </w:rPr>
        <w:t>VI</w:t>
      </w:r>
      <w:r w:rsidR="00790321">
        <w:rPr>
          <w:rFonts w:asciiTheme="majorHAnsi" w:hAnsiTheme="majorHAnsi" w:cstheme="majorHAnsi"/>
          <w:sz w:val="22"/>
          <w:szCs w:val="22"/>
        </w:rPr>
        <w:t>II</w:t>
      </w:r>
      <w:r w:rsidR="004054A6">
        <w:rPr>
          <w:rFonts w:asciiTheme="majorHAnsi" w:hAnsiTheme="majorHAnsi" w:cstheme="majorHAnsi"/>
          <w:sz w:val="22"/>
          <w:szCs w:val="22"/>
        </w:rPr>
        <w:t xml:space="preserve">, and </w:t>
      </w:r>
      <w:r w:rsidR="00790321">
        <w:rPr>
          <w:rFonts w:asciiTheme="majorHAnsi" w:hAnsiTheme="majorHAnsi" w:cstheme="majorHAnsi"/>
          <w:sz w:val="22"/>
          <w:szCs w:val="22"/>
        </w:rPr>
        <w:t>IX</w:t>
      </w:r>
      <w:r w:rsidR="00EF5BB7">
        <w:rPr>
          <w:rFonts w:asciiTheme="majorHAnsi" w:hAnsiTheme="majorHAnsi" w:cstheme="majorHAnsi"/>
          <w:sz w:val="22"/>
          <w:szCs w:val="22"/>
        </w:rPr>
        <w:t xml:space="preserve"> – Sample Best Practices for Inclusive Excellence in </w:t>
      </w:r>
      <w:r w:rsidR="009E476F">
        <w:rPr>
          <w:rFonts w:asciiTheme="majorHAnsi" w:hAnsiTheme="majorHAnsi" w:cstheme="majorHAnsi"/>
          <w:sz w:val="22"/>
          <w:szCs w:val="22"/>
        </w:rPr>
        <w:t xml:space="preserve">Hiring, Sample Evaluation Criteria for </w:t>
      </w:r>
      <w:r w:rsidR="00873AFA">
        <w:rPr>
          <w:rFonts w:asciiTheme="majorHAnsi" w:hAnsiTheme="majorHAnsi" w:cstheme="majorHAnsi"/>
          <w:sz w:val="22"/>
          <w:szCs w:val="22"/>
        </w:rPr>
        <w:t>Faculty Positions</w:t>
      </w:r>
      <w:r w:rsidR="009E476F">
        <w:rPr>
          <w:rFonts w:asciiTheme="majorHAnsi" w:hAnsiTheme="majorHAnsi" w:cstheme="majorHAnsi"/>
          <w:sz w:val="22"/>
          <w:szCs w:val="22"/>
        </w:rPr>
        <w:t>, Sample Rubric for Assessing Research, Teaching, and Service</w:t>
      </w:r>
      <w:r w:rsidR="00873AFA">
        <w:rPr>
          <w:rFonts w:asciiTheme="majorHAnsi" w:hAnsiTheme="majorHAnsi" w:cstheme="majorHAnsi"/>
          <w:sz w:val="22"/>
          <w:szCs w:val="22"/>
        </w:rPr>
        <w:t>, a</w:t>
      </w:r>
      <w:r w:rsidR="009E476F">
        <w:rPr>
          <w:rFonts w:asciiTheme="majorHAnsi" w:hAnsiTheme="majorHAnsi" w:cstheme="majorHAnsi"/>
          <w:sz w:val="22"/>
          <w:szCs w:val="22"/>
        </w:rPr>
        <w:t xml:space="preserve">nd Sample Guidelines for Equitable Faculty Appointment Offer Negotiations.   </w:t>
      </w:r>
    </w:p>
    <w:p w14:paraId="6C02849D" w14:textId="0D8731BA" w:rsidR="00E37C81" w:rsidRDefault="00E37C81" w:rsidP="001C15F6">
      <w:pPr>
        <w:spacing w:after="0" w:line="240" w:lineRule="auto"/>
        <w:rPr>
          <w:rFonts w:asciiTheme="majorHAnsi" w:hAnsiTheme="majorHAnsi" w:cstheme="majorHAnsi"/>
          <w:sz w:val="22"/>
          <w:szCs w:val="22"/>
        </w:rPr>
      </w:pPr>
    </w:p>
    <w:p w14:paraId="2496B1E2" w14:textId="77777777" w:rsidR="006B10BD" w:rsidRDefault="006B10BD" w:rsidP="001C15F6">
      <w:pPr>
        <w:spacing w:after="0" w:line="240" w:lineRule="auto"/>
        <w:rPr>
          <w:rFonts w:asciiTheme="majorHAnsi" w:hAnsiTheme="majorHAnsi" w:cstheme="majorHAnsi"/>
          <w:sz w:val="22"/>
          <w:szCs w:val="22"/>
        </w:rPr>
      </w:pPr>
    </w:p>
    <w:p w14:paraId="73AD8A97" w14:textId="77777777" w:rsidR="006B10BD" w:rsidRDefault="006B10BD" w:rsidP="001C15F6">
      <w:pPr>
        <w:spacing w:after="0" w:line="240" w:lineRule="auto"/>
        <w:rPr>
          <w:rFonts w:asciiTheme="majorHAnsi" w:hAnsiTheme="majorHAnsi" w:cstheme="majorHAnsi"/>
          <w:sz w:val="22"/>
          <w:szCs w:val="22"/>
        </w:rPr>
      </w:pPr>
    </w:p>
    <w:p w14:paraId="66419E73" w14:textId="77777777" w:rsidR="006B10BD" w:rsidRDefault="006B10BD" w:rsidP="001C15F6">
      <w:pPr>
        <w:spacing w:after="0" w:line="240" w:lineRule="auto"/>
        <w:rPr>
          <w:rFonts w:asciiTheme="majorHAnsi" w:hAnsiTheme="majorHAnsi" w:cstheme="majorHAnsi"/>
          <w:sz w:val="22"/>
          <w:szCs w:val="22"/>
        </w:rPr>
      </w:pPr>
    </w:p>
    <w:p w14:paraId="5E242F1F" w14:textId="77777777" w:rsidR="006B10BD" w:rsidRDefault="006B10BD" w:rsidP="001C15F6">
      <w:pPr>
        <w:spacing w:after="0" w:line="240" w:lineRule="auto"/>
        <w:rPr>
          <w:rFonts w:asciiTheme="majorHAnsi" w:hAnsiTheme="majorHAnsi" w:cstheme="majorHAnsi"/>
          <w:sz w:val="22"/>
          <w:szCs w:val="22"/>
        </w:rPr>
      </w:pPr>
    </w:p>
    <w:p w14:paraId="756506CD" w14:textId="6C66159E" w:rsidR="003F7E58" w:rsidRPr="00ED0081" w:rsidRDefault="004749C9" w:rsidP="004749C9">
      <w:pPr>
        <w:pStyle w:val="Caption"/>
        <w:jc w:val="center"/>
        <w:rPr>
          <w:rFonts w:asciiTheme="majorHAnsi" w:hAnsiTheme="majorHAnsi" w:cstheme="majorHAnsi"/>
          <w:b w:val="0"/>
          <w:bCs w:val="0"/>
          <w:sz w:val="20"/>
          <w:szCs w:val="20"/>
        </w:rPr>
      </w:pPr>
      <w:bookmarkStart w:id="54" w:name="_Toc113885432"/>
      <w:r w:rsidRPr="00ED0081">
        <w:rPr>
          <w:rFonts w:asciiTheme="majorHAnsi" w:hAnsiTheme="majorHAnsi" w:cstheme="majorHAnsi"/>
          <w:b w:val="0"/>
          <w:bCs w:val="0"/>
          <w:sz w:val="20"/>
          <w:szCs w:val="20"/>
        </w:rPr>
        <w:t xml:space="preserve">Figure </w:t>
      </w:r>
      <w:r w:rsidRPr="00ED0081">
        <w:rPr>
          <w:rFonts w:asciiTheme="majorHAnsi" w:hAnsiTheme="majorHAnsi" w:cstheme="majorHAnsi"/>
          <w:b w:val="0"/>
          <w:bCs w:val="0"/>
          <w:sz w:val="20"/>
          <w:szCs w:val="20"/>
        </w:rPr>
        <w:fldChar w:fldCharType="begin"/>
      </w:r>
      <w:r w:rsidRPr="00ED0081">
        <w:rPr>
          <w:rFonts w:asciiTheme="majorHAnsi" w:hAnsiTheme="majorHAnsi" w:cstheme="majorHAnsi"/>
          <w:b w:val="0"/>
          <w:bCs w:val="0"/>
          <w:sz w:val="20"/>
          <w:szCs w:val="20"/>
        </w:rPr>
        <w:instrText xml:space="preserve"> SEQ Figure \* ARABIC </w:instrText>
      </w:r>
      <w:r w:rsidRPr="00ED0081">
        <w:rPr>
          <w:rFonts w:asciiTheme="majorHAnsi" w:hAnsiTheme="majorHAnsi" w:cstheme="majorHAnsi"/>
          <w:b w:val="0"/>
          <w:bCs w:val="0"/>
          <w:sz w:val="20"/>
          <w:szCs w:val="20"/>
        </w:rPr>
        <w:fldChar w:fldCharType="separate"/>
      </w:r>
      <w:r w:rsidR="007A782C">
        <w:rPr>
          <w:rFonts w:asciiTheme="majorHAnsi" w:hAnsiTheme="majorHAnsi" w:cstheme="majorHAnsi"/>
          <w:b w:val="0"/>
          <w:bCs w:val="0"/>
          <w:noProof/>
          <w:sz w:val="20"/>
          <w:szCs w:val="20"/>
        </w:rPr>
        <w:t>12</w:t>
      </w:r>
      <w:r w:rsidRPr="00ED0081">
        <w:rPr>
          <w:rFonts w:asciiTheme="majorHAnsi" w:hAnsiTheme="majorHAnsi" w:cstheme="majorHAnsi"/>
          <w:b w:val="0"/>
          <w:bCs w:val="0"/>
          <w:sz w:val="20"/>
          <w:szCs w:val="20"/>
        </w:rPr>
        <w:fldChar w:fldCharType="end"/>
      </w:r>
      <w:r w:rsidRPr="00ED0081">
        <w:rPr>
          <w:rFonts w:asciiTheme="majorHAnsi" w:hAnsiTheme="majorHAnsi" w:cstheme="majorHAnsi"/>
          <w:b w:val="0"/>
          <w:bCs w:val="0"/>
          <w:sz w:val="20"/>
          <w:szCs w:val="20"/>
        </w:rPr>
        <w:t>. Case Study</w:t>
      </w:r>
      <w:r w:rsidR="004C1EE9">
        <w:rPr>
          <w:rFonts w:asciiTheme="majorHAnsi" w:hAnsiTheme="majorHAnsi" w:cstheme="majorHAnsi"/>
          <w:b w:val="0"/>
          <w:bCs w:val="0"/>
          <w:sz w:val="20"/>
          <w:szCs w:val="20"/>
        </w:rPr>
        <w:t xml:space="preserve">: Governing at the Intersection </w:t>
      </w:r>
      <w:r w:rsidR="002B5318">
        <w:rPr>
          <w:rFonts w:asciiTheme="majorHAnsi" w:hAnsiTheme="majorHAnsi" w:cstheme="majorHAnsi"/>
          <w:b w:val="0"/>
          <w:bCs w:val="0"/>
          <w:sz w:val="20"/>
          <w:szCs w:val="20"/>
        </w:rPr>
        <w:t xml:space="preserve">of </w:t>
      </w:r>
      <w:r w:rsidR="004C1EE9">
        <w:rPr>
          <w:rFonts w:asciiTheme="majorHAnsi" w:hAnsiTheme="majorHAnsi" w:cstheme="majorHAnsi"/>
          <w:b w:val="0"/>
          <w:bCs w:val="0"/>
          <w:sz w:val="20"/>
          <w:szCs w:val="20"/>
        </w:rPr>
        <w:t>Equity and Collegiality</w:t>
      </w:r>
      <w:bookmarkEnd w:id="54"/>
      <w:r w:rsidR="004C1EE9">
        <w:rPr>
          <w:rFonts w:asciiTheme="majorHAnsi" w:hAnsiTheme="majorHAnsi" w:cstheme="majorHAnsi"/>
          <w:b w:val="0"/>
          <w:bCs w:val="0"/>
          <w:sz w:val="20"/>
          <w:szCs w:val="20"/>
        </w:rPr>
        <w:t xml:space="preserve"> </w:t>
      </w:r>
    </w:p>
    <w:tbl>
      <w:tblPr>
        <w:tblStyle w:val="TableGrid"/>
        <w:tblW w:w="0" w:type="auto"/>
        <w:tblLook w:val="04A0" w:firstRow="1" w:lastRow="0" w:firstColumn="1" w:lastColumn="0" w:noHBand="0" w:noVBand="1"/>
      </w:tblPr>
      <w:tblGrid>
        <w:gridCol w:w="9350"/>
      </w:tblGrid>
      <w:tr w:rsidR="00F05E66" w:rsidRPr="003F7E58" w14:paraId="1D0334F5" w14:textId="77777777" w:rsidTr="5D838D51">
        <w:tc>
          <w:tcPr>
            <w:tcW w:w="9350" w:type="dxa"/>
            <w:shd w:val="clear" w:color="auto" w:fill="F2F2F2" w:themeFill="background1" w:themeFillShade="F2"/>
          </w:tcPr>
          <w:p w14:paraId="386BCA73" w14:textId="2FCB8072" w:rsidR="004749C9" w:rsidRPr="003F7E58" w:rsidRDefault="004749C9" w:rsidP="004749C9">
            <w:pPr>
              <w:rPr>
                <w:rFonts w:asciiTheme="majorHAnsi" w:hAnsiTheme="majorHAnsi" w:cstheme="majorHAnsi"/>
                <w:b/>
                <w:bCs/>
                <w:color w:val="806000" w:themeColor="accent4" w:themeShade="80"/>
                <w:sz w:val="18"/>
                <w:szCs w:val="18"/>
              </w:rPr>
            </w:pPr>
            <w:r>
              <w:rPr>
                <w:rFonts w:asciiTheme="majorHAnsi" w:hAnsiTheme="majorHAnsi" w:cstheme="majorHAnsi"/>
                <w:b/>
                <w:bCs/>
                <w:color w:val="806000" w:themeColor="accent4" w:themeShade="80"/>
                <w:sz w:val="18"/>
                <w:szCs w:val="18"/>
              </w:rPr>
              <w:t>Scenario</w:t>
            </w:r>
            <w:r w:rsidR="00F91F1A">
              <w:rPr>
                <w:rFonts w:asciiTheme="majorHAnsi" w:hAnsiTheme="majorHAnsi" w:cstheme="majorHAnsi"/>
                <w:b/>
                <w:bCs/>
                <w:color w:val="806000" w:themeColor="accent4" w:themeShade="80"/>
                <w:sz w:val="18"/>
                <w:szCs w:val="18"/>
              </w:rPr>
              <w:t>: Faculty Hiring Process</w:t>
            </w:r>
          </w:p>
          <w:p w14:paraId="741F9A78" w14:textId="125AB244" w:rsidR="00A852C6" w:rsidRPr="004749C9" w:rsidRDefault="00A852C6" w:rsidP="001C15F6">
            <w:pPr>
              <w:rPr>
                <w:rFonts w:asciiTheme="majorHAnsi" w:hAnsiTheme="majorHAnsi" w:cstheme="majorHAnsi"/>
                <w:sz w:val="10"/>
                <w:szCs w:val="10"/>
              </w:rPr>
            </w:pPr>
          </w:p>
          <w:p w14:paraId="5FDB4824" w14:textId="534B64C2" w:rsidR="0064067E" w:rsidRPr="00BC58F5" w:rsidRDefault="00A852C6" w:rsidP="001C15F6">
            <w:pPr>
              <w:rPr>
                <w:rFonts w:asciiTheme="majorHAnsi" w:hAnsiTheme="majorHAnsi" w:cstheme="majorHAnsi"/>
                <w:color w:val="000000" w:themeColor="text1"/>
                <w:sz w:val="18"/>
                <w:szCs w:val="18"/>
              </w:rPr>
            </w:pPr>
            <w:r w:rsidRPr="00BC58F5">
              <w:rPr>
                <w:rFonts w:asciiTheme="majorHAnsi" w:hAnsiTheme="majorHAnsi" w:cstheme="majorHAnsi"/>
                <w:color w:val="000000" w:themeColor="text1"/>
                <w:sz w:val="18"/>
                <w:szCs w:val="18"/>
              </w:rPr>
              <w:t xml:space="preserve">A Department Chair </w:t>
            </w:r>
            <w:r w:rsidR="004F5D68" w:rsidRPr="00BC58F5">
              <w:rPr>
                <w:rFonts w:asciiTheme="majorHAnsi" w:hAnsiTheme="majorHAnsi" w:cstheme="majorHAnsi"/>
                <w:color w:val="000000" w:themeColor="text1"/>
                <w:sz w:val="18"/>
                <w:szCs w:val="18"/>
              </w:rPr>
              <w:t>has been leading</w:t>
            </w:r>
            <w:r w:rsidRPr="00BC58F5">
              <w:rPr>
                <w:rFonts w:asciiTheme="majorHAnsi" w:hAnsiTheme="majorHAnsi" w:cstheme="majorHAnsi"/>
                <w:color w:val="000000" w:themeColor="text1"/>
                <w:sz w:val="18"/>
                <w:szCs w:val="18"/>
              </w:rPr>
              <w:t xml:space="preserve"> a faculty search process. They are following the Senate-approved University Policy on Faculty Hiring</w:t>
            </w:r>
            <w:r w:rsidR="004749C9">
              <w:rPr>
                <w:rFonts w:asciiTheme="majorHAnsi" w:hAnsiTheme="majorHAnsi" w:cstheme="majorHAnsi"/>
                <w:color w:val="000000" w:themeColor="text1"/>
                <w:sz w:val="18"/>
                <w:szCs w:val="18"/>
              </w:rPr>
              <w:t xml:space="preserve"> that </w:t>
            </w:r>
            <w:r w:rsidRPr="00BC58F5">
              <w:rPr>
                <w:rFonts w:asciiTheme="majorHAnsi" w:hAnsiTheme="majorHAnsi" w:cstheme="majorHAnsi"/>
                <w:color w:val="000000" w:themeColor="text1"/>
                <w:sz w:val="18"/>
                <w:szCs w:val="18"/>
              </w:rPr>
              <w:t>includes procedures for implementing EDI best practices through the recruitment, assessment, and selection phases of the search. They are also following the Departmental Bylaw</w:t>
            </w:r>
            <w:r w:rsidR="004749C9">
              <w:rPr>
                <w:rFonts w:asciiTheme="majorHAnsi" w:hAnsiTheme="majorHAnsi" w:cstheme="majorHAnsi"/>
                <w:color w:val="000000" w:themeColor="text1"/>
                <w:sz w:val="18"/>
                <w:szCs w:val="18"/>
              </w:rPr>
              <w:t xml:space="preserve"> that sets out</w:t>
            </w:r>
            <w:r w:rsidRPr="00BC58F5">
              <w:rPr>
                <w:rFonts w:asciiTheme="majorHAnsi" w:hAnsiTheme="majorHAnsi" w:cstheme="majorHAnsi"/>
                <w:color w:val="000000" w:themeColor="text1"/>
                <w:sz w:val="18"/>
                <w:szCs w:val="18"/>
              </w:rPr>
              <w:t xml:space="preserve"> procedures for involving faculty members of the Department in the appointment of their peers.</w:t>
            </w:r>
            <w:r w:rsidR="004F5D68" w:rsidRPr="00BC58F5">
              <w:rPr>
                <w:rFonts w:asciiTheme="majorHAnsi" w:hAnsiTheme="majorHAnsi" w:cstheme="majorHAnsi"/>
                <w:color w:val="000000" w:themeColor="text1"/>
                <w:sz w:val="18"/>
                <w:szCs w:val="18"/>
              </w:rPr>
              <w:t xml:space="preserve"> They present the </w:t>
            </w:r>
            <w:r w:rsidR="0074011A" w:rsidRPr="00BC58F5">
              <w:rPr>
                <w:rFonts w:asciiTheme="majorHAnsi" w:hAnsiTheme="majorHAnsi" w:cstheme="majorHAnsi"/>
                <w:color w:val="000000" w:themeColor="text1"/>
                <w:sz w:val="18"/>
                <w:szCs w:val="18"/>
              </w:rPr>
              <w:t xml:space="preserve">shortlisted </w:t>
            </w:r>
            <w:r w:rsidR="004F5D68" w:rsidRPr="00BC58F5">
              <w:rPr>
                <w:rFonts w:asciiTheme="majorHAnsi" w:hAnsiTheme="majorHAnsi" w:cstheme="majorHAnsi"/>
                <w:color w:val="000000" w:themeColor="text1"/>
                <w:sz w:val="18"/>
                <w:szCs w:val="18"/>
              </w:rPr>
              <w:t xml:space="preserve">slate of </w:t>
            </w:r>
            <w:r w:rsidR="0074011A" w:rsidRPr="00BC58F5">
              <w:rPr>
                <w:rFonts w:asciiTheme="majorHAnsi" w:hAnsiTheme="majorHAnsi" w:cstheme="majorHAnsi"/>
                <w:color w:val="000000" w:themeColor="text1"/>
                <w:sz w:val="18"/>
                <w:szCs w:val="18"/>
              </w:rPr>
              <w:t xml:space="preserve">finalists </w:t>
            </w:r>
            <w:r w:rsidR="004749C9">
              <w:rPr>
                <w:rFonts w:asciiTheme="majorHAnsi" w:hAnsiTheme="majorHAnsi" w:cstheme="majorHAnsi"/>
                <w:color w:val="000000" w:themeColor="text1"/>
                <w:sz w:val="18"/>
                <w:szCs w:val="18"/>
              </w:rPr>
              <w:t xml:space="preserve">and the ranked order of recommended candidates for appointment </w:t>
            </w:r>
            <w:r w:rsidR="0074011A" w:rsidRPr="00BC58F5">
              <w:rPr>
                <w:rFonts w:asciiTheme="majorHAnsi" w:hAnsiTheme="majorHAnsi" w:cstheme="majorHAnsi"/>
                <w:color w:val="000000" w:themeColor="text1"/>
                <w:sz w:val="18"/>
                <w:szCs w:val="18"/>
              </w:rPr>
              <w:t>to the Faculty</w:t>
            </w:r>
            <w:r w:rsidR="004749C9">
              <w:rPr>
                <w:rFonts w:asciiTheme="majorHAnsi" w:hAnsiTheme="majorHAnsi" w:cstheme="majorHAnsi"/>
                <w:color w:val="000000" w:themeColor="text1"/>
                <w:sz w:val="18"/>
                <w:szCs w:val="18"/>
              </w:rPr>
              <w:t xml:space="preserve"> Dean. The Dean is </w:t>
            </w:r>
            <w:r w:rsidR="0074011A" w:rsidRPr="00BC58F5">
              <w:rPr>
                <w:rFonts w:asciiTheme="majorHAnsi" w:hAnsiTheme="majorHAnsi" w:cstheme="majorHAnsi"/>
                <w:color w:val="000000" w:themeColor="text1"/>
                <w:sz w:val="18"/>
                <w:szCs w:val="18"/>
              </w:rPr>
              <w:t>concern</w:t>
            </w:r>
            <w:r w:rsidR="004749C9">
              <w:rPr>
                <w:rFonts w:asciiTheme="majorHAnsi" w:hAnsiTheme="majorHAnsi" w:cstheme="majorHAnsi"/>
                <w:color w:val="000000" w:themeColor="text1"/>
                <w:sz w:val="18"/>
                <w:szCs w:val="18"/>
              </w:rPr>
              <w:t>ed</w:t>
            </w:r>
            <w:r w:rsidR="0074011A" w:rsidRPr="00BC58F5">
              <w:rPr>
                <w:rFonts w:asciiTheme="majorHAnsi" w:hAnsiTheme="majorHAnsi" w:cstheme="majorHAnsi"/>
                <w:color w:val="000000" w:themeColor="text1"/>
                <w:sz w:val="18"/>
                <w:szCs w:val="18"/>
              </w:rPr>
              <w:t xml:space="preserve"> that there is no gender or racial diversity </w:t>
            </w:r>
            <w:r w:rsidR="004749C9">
              <w:rPr>
                <w:rFonts w:asciiTheme="majorHAnsi" w:hAnsiTheme="majorHAnsi" w:cstheme="majorHAnsi"/>
                <w:color w:val="000000" w:themeColor="text1"/>
                <w:sz w:val="18"/>
                <w:szCs w:val="18"/>
              </w:rPr>
              <w:t>among the shortlisted slate</w:t>
            </w:r>
            <w:r w:rsidR="0074011A" w:rsidRPr="00BC58F5">
              <w:rPr>
                <w:rFonts w:asciiTheme="majorHAnsi" w:hAnsiTheme="majorHAnsi" w:cstheme="majorHAnsi"/>
                <w:color w:val="000000" w:themeColor="text1"/>
                <w:sz w:val="18"/>
                <w:szCs w:val="18"/>
              </w:rPr>
              <w:t xml:space="preserve">. </w:t>
            </w:r>
            <w:r w:rsidR="004749C9">
              <w:rPr>
                <w:rFonts w:asciiTheme="majorHAnsi" w:hAnsiTheme="majorHAnsi" w:cstheme="majorHAnsi"/>
                <w:color w:val="000000" w:themeColor="text1"/>
                <w:sz w:val="18"/>
                <w:szCs w:val="18"/>
              </w:rPr>
              <w:t>Despite some</w:t>
            </w:r>
            <w:r w:rsidR="0074011A" w:rsidRPr="00BC58F5">
              <w:rPr>
                <w:rFonts w:asciiTheme="majorHAnsi" w:hAnsiTheme="majorHAnsi" w:cstheme="majorHAnsi"/>
                <w:color w:val="000000" w:themeColor="text1"/>
                <w:sz w:val="18"/>
                <w:szCs w:val="18"/>
              </w:rPr>
              <w:t xml:space="preserve"> reticence </w:t>
            </w:r>
            <w:r w:rsidR="004749C9">
              <w:rPr>
                <w:rFonts w:asciiTheme="majorHAnsi" w:hAnsiTheme="majorHAnsi" w:cstheme="majorHAnsi"/>
                <w:color w:val="000000" w:themeColor="text1"/>
                <w:sz w:val="18"/>
                <w:szCs w:val="18"/>
              </w:rPr>
              <w:t xml:space="preserve">to revisit the process, </w:t>
            </w:r>
            <w:r w:rsidR="0074011A" w:rsidRPr="00BC58F5">
              <w:rPr>
                <w:rFonts w:asciiTheme="majorHAnsi" w:hAnsiTheme="majorHAnsi" w:cstheme="majorHAnsi"/>
                <w:color w:val="000000" w:themeColor="text1"/>
                <w:sz w:val="18"/>
                <w:szCs w:val="18"/>
              </w:rPr>
              <w:t xml:space="preserve">the Dean </w:t>
            </w:r>
            <w:r w:rsidR="003F7E58" w:rsidRPr="00BC58F5">
              <w:rPr>
                <w:rFonts w:asciiTheme="majorHAnsi" w:hAnsiTheme="majorHAnsi" w:cstheme="majorHAnsi"/>
                <w:color w:val="000000" w:themeColor="text1"/>
                <w:sz w:val="18"/>
                <w:szCs w:val="18"/>
              </w:rPr>
              <w:t xml:space="preserve">exercised their inclusive leadership skills and change agency to </w:t>
            </w:r>
            <w:r w:rsidR="0064067E" w:rsidRPr="00BC58F5">
              <w:rPr>
                <w:rFonts w:asciiTheme="majorHAnsi" w:hAnsiTheme="majorHAnsi" w:cstheme="majorHAnsi"/>
                <w:color w:val="000000" w:themeColor="text1"/>
                <w:sz w:val="18"/>
                <w:szCs w:val="18"/>
              </w:rPr>
              <w:t xml:space="preserve">persuade the Chair to pause the search and examine each of the recruitment, assessment, and selection phases to understand how the committee arrived at a slate of finalists that lacked any gender or racial diversity. </w:t>
            </w:r>
            <w:r w:rsidR="004749C9">
              <w:rPr>
                <w:rFonts w:asciiTheme="majorHAnsi" w:hAnsiTheme="majorHAnsi" w:cstheme="majorHAnsi"/>
                <w:color w:val="000000" w:themeColor="text1"/>
                <w:sz w:val="18"/>
                <w:szCs w:val="18"/>
              </w:rPr>
              <w:t>Among other things identified for remediation, i</w:t>
            </w:r>
            <w:r w:rsidR="0064067E" w:rsidRPr="00BC58F5">
              <w:rPr>
                <w:rFonts w:asciiTheme="majorHAnsi" w:hAnsiTheme="majorHAnsi" w:cstheme="majorHAnsi"/>
                <w:color w:val="000000" w:themeColor="text1"/>
                <w:sz w:val="18"/>
                <w:szCs w:val="18"/>
              </w:rPr>
              <w:t xml:space="preserve">t was determined that this Department uses a “committee of the whole” procedure in </w:t>
            </w:r>
            <w:r w:rsidR="004749C9">
              <w:rPr>
                <w:rFonts w:asciiTheme="majorHAnsi" w:hAnsiTheme="majorHAnsi" w:cstheme="majorHAnsi"/>
                <w:color w:val="000000" w:themeColor="text1"/>
                <w:sz w:val="18"/>
                <w:szCs w:val="18"/>
              </w:rPr>
              <w:t xml:space="preserve">all </w:t>
            </w:r>
            <w:r w:rsidR="0064067E" w:rsidRPr="00BC58F5">
              <w:rPr>
                <w:rFonts w:asciiTheme="majorHAnsi" w:hAnsiTheme="majorHAnsi" w:cstheme="majorHAnsi"/>
                <w:color w:val="000000" w:themeColor="text1"/>
                <w:sz w:val="18"/>
                <w:szCs w:val="18"/>
              </w:rPr>
              <w:t xml:space="preserve">faculty hiring processes, </w:t>
            </w:r>
            <w:r w:rsidR="004749C9">
              <w:rPr>
                <w:rFonts w:asciiTheme="majorHAnsi" w:hAnsiTheme="majorHAnsi" w:cstheme="majorHAnsi"/>
                <w:color w:val="000000" w:themeColor="text1"/>
                <w:sz w:val="18"/>
                <w:szCs w:val="18"/>
              </w:rPr>
              <w:t>creating</w:t>
            </w:r>
            <w:r w:rsidR="0064067E" w:rsidRPr="00BC58F5">
              <w:rPr>
                <w:rFonts w:asciiTheme="majorHAnsi" w:hAnsiTheme="majorHAnsi" w:cstheme="majorHAnsi"/>
                <w:color w:val="000000" w:themeColor="text1"/>
                <w:sz w:val="18"/>
                <w:szCs w:val="18"/>
              </w:rPr>
              <w:t xml:space="preserve"> the conditions for practices that are at odds with the spirit and aims of employment equity.</w:t>
            </w:r>
          </w:p>
          <w:p w14:paraId="403C73CC" w14:textId="6A332529" w:rsidR="00D02717" w:rsidRPr="003F7E58" w:rsidRDefault="00D02717" w:rsidP="001C15F6">
            <w:pPr>
              <w:rPr>
                <w:rFonts w:asciiTheme="majorHAnsi" w:hAnsiTheme="majorHAnsi" w:cstheme="majorHAnsi"/>
                <w:sz w:val="18"/>
                <w:szCs w:val="18"/>
              </w:rPr>
            </w:pPr>
          </w:p>
          <w:p w14:paraId="47257DBF" w14:textId="00E1CABD" w:rsidR="00D02717" w:rsidRPr="003F7E58" w:rsidRDefault="002B4956" w:rsidP="001C15F6">
            <w:pPr>
              <w:rPr>
                <w:rFonts w:asciiTheme="majorHAnsi" w:hAnsiTheme="majorHAnsi" w:cstheme="majorHAnsi"/>
                <w:b/>
                <w:bCs/>
                <w:color w:val="806000" w:themeColor="accent4" w:themeShade="80"/>
                <w:sz w:val="18"/>
                <w:szCs w:val="18"/>
              </w:rPr>
            </w:pPr>
            <w:r w:rsidRPr="003F7E58">
              <w:rPr>
                <w:rFonts w:asciiTheme="majorHAnsi" w:hAnsiTheme="majorHAnsi" w:cstheme="majorHAnsi"/>
                <w:b/>
                <w:bCs/>
                <w:color w:val="806000" w:themeColor="accent4" w:themeShade="80"/>
                <w:sz w:val="18"/>
                <w:szCs w:val="18"/>
              </w:rPr>
              <w:t>Policy Frameworks</w:t>
            </w:r>
            <w:r w:rsidR="004F5D68" w:rsidRPr="003F7E58">
              <w:rPr>
                <w:rFonts w:asciiTheme="majorHAnsi" w:hAnsiTheme="majorHAnsi" w:cstheme="majorHAnsi"/>
                <w:b/>
                <w:bCs/>
                <w:color w:val="806000" w:themeColor="accent4" w:themeShade="80"/>
                <w:sz w:val="18"/>
                <w:szCs w:val="18"/>
              </w:rPr>
              <w:t>: University and Department</w:t>
            </w:r>
          </w:p>
          <w:p w14:paraId="4D7A5DA8" w14:textId="6A67DE8E" w:rsidR="00A852C6" w:rsidRPr="004749C9" w:rsidRDefault="00A852C6" w:rsidP="001C15F6">
            <w:pPr>
              <w:rPr>
                <w:rFonts w:asciiTheme="majorHAnsi" w:hAnsiTheme="majorHAnsi" w:cstheme="majorHAnsi"/>
                <w:sz w:val="10"/>
                <w:szCs w:val="10"/>
              </w:rPr>
            </w:pPr>
          </w:p>
          <w:p w14:paraId="6C6493D3" w14:textId="77777777" w:rsidR="004749C9" w:rsidRDefault="00983C19" w:rsidP="001C15F6">
            <w:pPr>
              <w:rPr>
                <w:rFonts w:asciiTheme="majorHAnsi" w:hAnsiTheme="majorHAnsi" w:cstheme="majorHAnsi"/>
                <w:sz w:val="18"/>
                <w:szCs w:val="18"/>
                <w:lang w:val="en-CA"/>
              </w:rPr>
            </w:pPr>
            <w:r w:rsidRPr="003F7E58">
              <w:rPr>
                <w:rFonts w:asciiTheme="majorHAnsi" w:hAnsiTheme="majorHAnsi" w:cstheme="majorHAnsi"/>
                <w:sz w:val="18"/>
                <w:szCs w:val="18"/>
                <w:lang w:val="en-CA"/>
              </w:rPr>
              <w:t xml:space="preserve">The </w:t>
            </w:r>
            <w:r w:rsidR="00D02717" w:rsidRPr="003F7E58">
              <w:rPr>
                <w:rFonts w:asciiTheme="majorHAnsi" w:hAnsiTheme="majorHAnsi" w:cstheme="majorHAnsi"/>
                <w:b/>
                <w:bCs/>
                <w:sz w:val="18"/>
                <w:szCs w:val="18"/>
                <w:lang w:val="en-CA"/>
              </w:rPr>
              <w:t>University</w:t>
            </w:r>
            <w:r w:rsidRPr="003F7E58">
              <w:rPr>
                <w:rFonts w:asciiTheme="majorHAnsi" w:hAnsiTheme="majorHAnsi" w:cstheme="majorHAnsi"/>
                <w:b/>
                <w:bCs/>
                <w:sz w:val="18"/>
                <w:szCs w:val="18"/>
                <w:lang w:val="en-CA"/>
              </w:rPr>
              <w:t xml:space="preserve"> Policy</w:t>
            </w:r>
            <w:r w:rsidRPr="003F7E58">
              <w:rPr>
                <w:rFonts w:asciiTheme="majorHAnsi" w:hAnsiTheme="majorHAnsi" w:cstheme="majorHAnsi"/>
                <w:sz w:val="18"/>
                <w:szCs w:val="18"/>
                <w:lang w:val="en-CA"/>
              </w:rPr>
              <w:t xml:space="preserve"> dictates that every member of the </w:t>
            </w:r>
            <w:r w:rsidR="00976450" w:rsidRPr="003F7E58">
              <w:rPr>
                <w:rFonts w:asciiTheme="majorHAnsi" w:hAnsiTheme="majorHAnsi" w:cstheme="majorHAnsi"/>
                <w:sz w:val="18"/>
                <w:szCs w:val="18"/>
                <w:lang w:val="en-CA"/>
              </w:rPr>
              <w:t xml:space="preserve">Departmental </w:t>
            </w:r>
            <w:r w:rsidRPr="003F7E58">
              <w:rPr>
                <w:rFonts w:asciiTheme="majorHAnsi" w:hAnsiTheme="majorHAnsi" w:cstheme="majorHAnsi"/>
                <w:sz w:val="18"/>
                <w:szCs w:val="18"/>
                <w:lang w:val="en-CA"/>
              </w:rPr>
              <w:t>search committee, which must include an appropriate proportion of gender and racial diversity, is to participate in the standard in-person 2-hour long implicit bias and equitable recruitment training delivered by the Employment Equity team.</w:t>
            </w:r>
            <w:r w:rsidR="004749C9">
              <w:rPr>
                <w:rFonts w:asciiTheme="majorHAnsi" w:hAnsiTheme="majorHAnsi" w:cstheme="majorHAnsi"/>
                <w:sz w:val="18"/>
                <w:szCs w:val="18"/>
                <w:lang w:val="en-CA"/>
              </w:rPr>
              <w:t xml:space="preserve"> </w:t>
            </w:r>
          </w:p>
          <w:p w14:paraId="221BF6E5" w14:textId="77777777" w:rsidR="004749C9" w:rsidRPr="004749C9" w:rsidRDefault="004749C9" w:rsidP="001C15F6">
            <w:pPr>
              <w:rPr>
                <w:rFonts w:asciiTheme="majorHAnsi" w:hAnsiTheme="majorHAnsi" w:cstheme="majorHAnsi"/>
                <w:sz w:val="10"/>
                <w:szCs w:val="10"/>
                <w:lang w:val="en-CA"/>
              </w:rPr>
            </w:pPr>
          </w:p>
          <w:p w14:paraId="164C04E0" w14:textId="6988045B" w:rsidR="00983C19" w:rsidRPr="003F7E58" w:rsidRDefault="00983C19" w:rsidP="001C15F6">
            <w:pPr>
              <w:rPr>
                <w:rFonts w:asciiTheme="majorHAnsi" w:hAnsiTheme="majorHAnsi" w:cstheme="majorHAnsi"/>
                <w:sz w:val="18"/>
                <w:szCs w:val="18"/>
                <w:lang w:val="en-CA"/>
              </w:rPr>
            </w:pPr>
            <w:r w:rsidRPr="003F7E58">
              <w:rPr>
                <w:rFonts w:asciiTheme="majorHAnsi" w:hAnsiTheme="majorHAnsi" w:cstheme="majorHAnsi"/>
                <w:sz w:val="18"/>
                <w:szCs w:val="18"/>
                <w:lang w:val="en-CA"/>
              </w:rPr>
              <w:t xml:space="preserve">The </w:t>
            </w:r>
            <w:r w:rsidRPr="003F7E58">
              <w:rPr>
                <w:rFonts w:asciiTheme="majorHAnsi" w:hAnsiTheme="majorHAnsi" w:cstheme="majorHAnsi"/>
                <w:b/>
                <w:bCs/>
                <w:sz w:val="18"/>
                <w:szCs w:val="18"/>
                <w:lang w:val="en-CA"/>
              </w:rPr>
              <w:t>Departmental Bylaws</w:t>
            </w:r>
            <w:r w:rsidRPr="003F7E58">
              <w:rPr>
                <w:rFonts w:asciiTheme="majorHAnsi" w:hAnsiTheme="majorHAnsi" w:cstheme="majorHAnsi"/>
                <w:sz w:val="18"/>
                <w:szCs w:val="18"/>
                <w:lang w:val="en-CA"/>
              </w:rPr>
              <w:t xml:space="preserve"> dictate that the “committee of the whole” – every faculty member belonging to the Department – shall </w:t>
            </w:r>
            <w:r w:rsidR="003F7E58" w:rsidRPr="003F7E58">
              <w:rPr>
                <w:rFonts w:asciiTheme="majorHAnsi" w:hAnsiTheme="majorHAnsi" w:cstheme="majorHAnsi"/>
                <w:sz w:val="18"/>
                <w:szCs w:val="18"/>
                <w:lang w:val="en-CA"/>
              </w:rPr>
              <w:t xml:space="preserve">be given candidate materials and the </w:t>
            </w:r>
            <w:r w:rsidRPr="003F7E58">
              <w:rPr>
                <w:rFonts w:asciiTheme="majorHAnsi" w:hAnsiTheme="majorHAnsi" w:cstheme="majorHAnsi"/>
                <w:sz w:val="18"/>
                <w:szCs w:val="18"/>
                <w:lang w:val="en-CA"/>
              </w:rPr>
              <w:t>opportunity to vote on their preferred candidate.</w:t>
            </w:r>
          </w:p>
          <w:p w14:paraId="685D29F1" w14:textId="27C00574" w:rsidR="00983C19" w:rsidRPr="003F7E58" w:rsidRDefault="00983C19" w:rsidP="001C15F6">
            <w:pPr>
              <w:rPr>
                <w:rFonts w:asciiTheme="majorHAnsi" w:hAnsiTheme="majorHAnsi" w:cstheme="majorHAnsi"/>
                <w:sz w:val="18"/>
                <w:szCs w:val="18"/>
                <w:lang w:val="en-CA"/>
              </w:rPr>
            </w:pPr>
          </w:p>
          <w:p w14:paraId="0C9E06D7" w14:textId="2973984B" w:rsidR="00D02717" w:rsidRPr="003F7E58" w:rsidRDefault="002B4956" w:rsidP="001C15F6">
            <w:pPr>
              <w:rPr>
                <w:rFonts w:asciiTheme="majorHAnsi" w:hAnsiTheme="majorHAnsi" w:cstheme="majorHAnsi"/>
                <w:b/>
                <w:bCs/>
                <w:color w:val="806000" w:themeColor="accent4" w:themeShade="80"/>
                <w:sz w:val="18"/>
                <w:szCs w:val="18"/>
                <w:lang w:val="en-CA"/>
              </w:rPr>
            </w:pPr>
            <w:r w:rsidRPr="003F7E58">
              <w:rPr>
                <w:rFonts w:asciiTheme="majorHAnsi" w:hAnsiTheme="majorHAnsi" w:cstheme="majorHAnsi"/>
                <w:b/>
                <w:bCs/>
                <w:color w:val="806000" w:themeColor="accent4" w:themeShade="80"/>
                <w:sz w:val="18"/>
                <w:szCs w:val="18"/>
                <w:lang w:val="en-CA"/>
              </w:rPr>
              <w:t>Principles and Priorities</w:t>
            </w:r>
            <w:r w:rsidR="004F5D68" w:rsidRPr="003F7E58">
              <w:rPr>
                <w:rFonts w:asciiTheme="majorHAnsi" w:hAnsiTheme="majorHAnsi" w:cstheme="majorHAnsi"/>
                <w:b/>
                <w:bCs/>
                <w:color w:val="806000" w:themeColor="accent4" w:themeShade="80"/>
                <w:sz w:val="18"/>
                <w:szCs w:val="18"/>
                <w:lang w:val="en-CA"/>
              </w:rPr>
              <w:t>: Bureaucratic and Collegial Model</w:t>
            </w:r>
          </w:p>
          <w:p w14:paraId="4471B642" w14:textId="77777777" w:rsidR="00D02717" w:rsidRPr="004749C9" w:rsidRDefault="00D02717" w:rsidP="001C15F6">
            <w:pPr>
              <w:rPr>
                <w:rFonts w:asciiTheme="majorHAnsi" w:hAnsiTheme="majorHAnsi" w:cstheme="majorHAnsi"/>
                <w:b/>
                <w:bCs/>
                <w:color w:val="833C0B" w:themeColor="accent2" w:themeShade="80"/>
                <w:sz w:val="10"/>
                <w:szCs w:val="10"/>
                <w:lang w:val="en-CA"/>
              </w:rPr>
            </w:pPr>
          </w:p>
          <w:p w14:paraId="14333DFC" w14:textId="0D8B8762" w:rsidR="004749C9" w:rsidRDefault="40AD4212" w:rsidP="5D838D51">
            <w:pPr>
              <w:rPr>
                <w:rFonts w:asciiTheme="majorHAnsi" w:hAnsiTheme="majorHAnsi" w:cstheme="majorBidi"/>
                <w:sz w:val="18"/>
                <w:szCs w:val="18"/>
                <w:lang w:val="en-CA"/>
              </w:rPr>
            </w:pPr>
            <w:r w:rsidRPr="5D838D51">
              <w:rPr>
                <w:rFonts w:asciiTheme="majorHAnsi" w:hAnsiTheme="majorHAnsi" w:cstheme="majorBidi"/>
                <w:sz w:val="18"/>
                <w:szCs w:val="18"/>
                <w:lang w:val="en-CA"/>
              </w:rPr>
              <w:t xml:space="preserve">The </w:t>
            </w:r>
            <w:r w:rsidR="42307198" w:rsidRPr="5D838D51">
              <w:rPr>
                <w:rFonts w:asciiTheme="majorHAnsi" w:hAnsiTheme="majorHAnsi" w:cstheme="majorBidi"/>
                <w:sz w:val="18"/>
                <w:szCs w:val="18"/>
                <w:lang w:val="en-CA"/>
              </w:rPr>
              <w:t xml:space="preserve">evolved </w:t>
            </w:r>
            <w:r w:rsidRPr="5D838D51">
              <w:rPr>
                <w:rFonts w:asciiTheme="majorHAnsi" w:hAnsiTheme="majorHAnsi" w:cstheme="majorBidi"/>
                <w:b/>
                <w:bCs/>
                <w:sz w:val="18"/>
                <w:szCs w:val="18"/>
                <w:lang w:val="en-CA"/>
              </w:rPr>
              <w:t>bureaucratic</w:t>
            </w:r>
            <w:r w:rsidRPr="5D838D51">
              <w:rPr>
                <w:rFonts w:asciiTheme="majorHAnsi" w:hAnsiTheme="majorHAnsi" w:cstheme="majorBidi"/>
                <w:sz w:val="18"/>
                <w:szCs w:val="18"/>
                <w:lang w:val="en-CA"/>
              </w:rPr>
              <w:t xml:space="preserve"> model underpinning the </w:t>
            </w:r>
            <w:r w:rsidR="36915651" w:rsidRPr="5D838D51">
              <w:rPr>
                <w:rFonts w:asciiTheme="majorHAnsi" w:hAnsiTheme="majorHAnsi" w:cstheme="majorBidi"/>
                <w:b/>
                <w:bCs/>
                <w:sz w:val="18"/>
                <w:szCs w:val="18"/>
                <w:lang w:val="en-CA"/>
              </w:rPr>
              <w:t xml:space="preserve">institutional </w:t>
            </w:r>
            <w:r w:rsidR="36915651" w:rsidRPr="5D838D51">
              <w:rPr>
                <w:rFonts w:asciiTheme="majorHAnsi" w:hAnsiTheme="majorHAnsi" w:cstheme="majorBidi"/>
                <w:sz w:val="18"/>
                <w:szCs w:val="18"/>
                <w:lang w:val="en-CA"/>
              </w:rPr>
              <w:t>structure and process</w:t>
            </w:r>
            <w:r w:rsidRPr="5D838D51">
              <w:rPr>
                <w:rFonts w:asciiTheme="majorHAnsi" w:hAnsiTheme="majorHAnsi" w:cstheme="majorBidi"/>
                <w:sz w:val="18"/>
                <w:szCs w:val="18"/>
                <w:lang w:val="en-CA"/>
              </w:rPr>
              <w:t xml:space="preserve"> </w:t>
            </w:r>
            <w:r w:rsidR="36915651" w:rsidRPr="5D838D51">
              <w:rPr>
                <w:rFonts w:asciiTheme="majorHAnsi" w:hAnsiTheme="majorHAnsi" w:cstheme="majorBidi"/>
                <w:sz w:val="18"/>
                <w:szCs w:val="18"/>
                <w:lang w:val="en-CA"/>
              </w:rPr>
              <w:t xml:space="preserve">activates </w:t>
            </w:r>
            <w:r w:rsidRPr="5D838D51">
              <w:rPr>
                <w:rFonts w:asciiTheme="majorHAnsi" w:hAnsiTheme="majorHAnsi" w:cstheme="majorBidi"/>
                <w:sz w:val="18"/>
                <w:szCs w:val="18"/>
                <w:lang w:val="en-CA"/>
              </w:rPr>
              <w:t xml:space="preserve">a </w:t>
            </w:r>
            <w:r w:rsidRPr="5D838D51">
              <w:rPr>
                <w:rFonts w:asciiTheme="majorHAnsi" w:hAnsiTheme="majorHAnsi" w:cstheme="majorBidi"/>
                <w:b/>
                <w:bCs/>
                <w:sz w:val="18"/>
                <w:szCs w:val="18"/>
                <w:lang w:val="en-CA"/>
              </w:rPr>
              <w:t>delegated</w:t>
            </w:r>
            <w:r w:rsidRPr="5D838D51">
              <w:rPr>
                <w:rFonts w:asciiTheme="majorHAnsi" w:hAnsiTheme="majorHAnsi" w:cstheme="majorBidi"/>
                <w:sz w:val="18"/>
                <w:szCs w:val="18"/>
                <w:lang w:val="en-CA"/>
              </w:rPr>
              <w:t xml:space="preserve"> decision-making process </w:t>
            </w:r>
            <w:r w:rsidR="6CFA3FEE" w:rsidRPr="5D838D51">
              <w:rPr>
                <w:rFonts w:asciiTheme="majorHAnsi" w:hAnsiTheme="majorHAnsi" w:cstheme="majorBidi"/>
                <w:sz w:val="18"/>
                <w:szCs w:val="18"/>
                <w:lang w:val="en-CA"/>
              </w:rPr>
              <w:t>to</w:t>
            </w:r>
            <w:r w:rsidR="6CFA3FEE" w:rsidRPr="5D838D51">
              <w:rPr>
                <w:rFonts w:asciiTheme="majorHAnsi" w:hAnsiTheme="majorHAnsi" w:cstheme="majorBidi"/>
                <w:b/>
                <w:bCs/>
                <w:sz w:val="18"/>
                <w:szCs w:val="18"/>
                <w:lang w:val="en-CA"/>
              </w:rPr>
              <w:t xml:space="preserve"> implement</w:t>
            </w:r>
            <w:r w:rsidR="6CFA3FEE" w:rsidRPr="5D838D51">
              <w:rPr>
                <w:rFonts w:asciiTheme="majorHAnsi" w:hAnsiTheme="majorHAnsi" w:cstheme="majorBidi"/>
                <w:sz w:val="18"/>
                <w:szCs w:val="18"/>
                <w:lang w:val="en-CA"/>
              </w:rPr>
              <w:t xml:space="preserve"> </w:t>
            </w:r>
            <w:r w:rsidRPr="5D838D51">
              <w:rPr>
                <w:rFonts w:asciiTheme="majorHAnsi" w:hAnsiTheme="majorHAnsi" w:cstheme="majorBidi"/>
                <w:b/>
                <w:bCs/>
                <w:sz w:val="18"/>
                <w:szCs w:val="18"/>
                <w:lang w:val="en-CA"/>
              </w:rPr>
              <w:t>standard operating procedures</w:t>
            </w:r>
            <w:r w:rsidRPr="5D838D51">
              <w:rPr>
                <w:rFonts w:asciiTheme="majorHAnsi" w:hAnsiTheme="majorHAnsi" w:cstheme="majorBidi"/>
                <w:sz w:val="18"/>
                <w:szCs w:val="18"/>
                <w:lang w:val="en-CA"/>
              </w:rPr>
              <w:t xml:space="preserve"> (using an EDI analytical lens) </w:t>
            </w:r>
            <w:r w:rsidR="6CFA3FEE" w:rsidRPr="5D838D51">
              <w:rPr>
                <w:rFonts w:asciiTheme="majorHAnsi" w:hAnsiTheme="majorHAnsi" w:cstheme="majorBidi"/>
                <w:sz w:val="18"/>
                <w:szCs w:val="18"/>
                <w:lang w:val="en-CA"/>
              </w:rPr>
              <w:t>that aim to</w:t>
            </w:r>
            <w:r w:rsidR="36915651" w:rsidRPr="5D838D51">
              <w:rPr>
                <w:rFonts w:asciiTheme="majorHAnsi" w:hAnsiTheme="majorHAnsi" w:cstheme="majorBidi"/>
                <w:sz w:val="18"/>
                <w:szCs w:val="18"/>
                <w:lang w:val="en-CA"/>
              </w:rPr>
              <w:t xml:space="preserve"> </w:t>
            </w:r>
            <w:r w:rsidR="5BB847CF" w:rsidRPr="5D838D51">
              <w:rPr>
                <w:rFonts w:asciiTheme="majorHAnsi" w:hAnsiTheme="majorHAnsi" w:cstheme="majorBidi"/>
                <w:sz w:val="18"/>
                <w:szCs w:val="18"/>
                <w:lang w:val="en-CA"/>
              </w:rPr>
              <w:t>meet</w:t>
            </w:r>
            <w:r w:rsidR="36915651" w:rsidRPr="5D838D51">
              <w:rPr>
                <w:rFonts w:asciiTheme="majorHAnsi" w:hAnsiTheme="majorHAnsi" w:cstheme="majorBidi"/>
                <w:sz w:val="18"/>
                <w:szCs w:val="18"/>
                <w:lang w:val="en-CA"/>
              </w:rPr>
              <w:t xml:space="preserve"> </w:t>
            </w:r>
            <w:r w:rsidR="36915651" w:rsidRPr="5D838D51">
              <w:rPr>
                <w:rFonts w:asciiTheme="majorHAnsi" w:hAnsiTheme="majorHAnsi" w:cstheme="majorBidi"/>
                <w:b/>
                <w:bCs/>
                <w:sz w:val="18"/>
                <w:szCs w:val="18"/>
                <w:lang w:val="en-CA"/>
              </w:rPr>
              <w:t>institutional inclusive excellence priorities and employment equity goals</w:t>
            </w:r>
            <w:r w:rsidR="36915651" w:rsidRPr="5D838D51">
              <w:rPr>
                <w:rFonts w:asciiTheme="majorHAnsi" w:hAnsiTheme="majorHAnsi" w:cstheme="majorBidi"/>
                <w:sz w:val="18"/>
                <w:szCs w:val="18"/>
                <w:lang w:val="en-CA"/>
              </w:rPr>
              <w:t xml:space="preserve">. </w:t>
            </w:r>
          </w:p>
          <w:p w14:paraId="2DC3D2AE" w14:textId="77777777" w:rsidR="004749C9" w:rsidRPr="004749C9" w:rsidRDefault="004749C9" w:rsidP="001C15F6">
            <w:pPr>
              <w:rPr>
                <w:rFonts w:asciiTheme="majorHAnsi" w:hAnsiTheme="majorHAnsi" w:cstheme="majorHAnsi"/>
                <w:sz w:val="10"/>
                <w:szCs w:val="10"/>
                <w:lang w:val="en-CA"/>
              </w:rPr>
            </w:pPr>
          </w:p>
          <w:p w14:paraId="08F6E56C" w14:textId="0CDDA306" w:rsidR="00D02717" w:rsidRPr="003F7E58" w:rsidRDefault="00D02717" w:rsidP="001C15F6">
            <w:pPr>
              <w:rPr>
                <w:rFonts w:asciiTheme="majorHAnsi" w:hAnsiTheme="majorHAnsi" w:cstheme="majorHAnsi"/>
                <w:sz w:val="18"/>
                <w:szCs w:val="18"/>
                <w:lang w:val="en-CA"/>
              </w:rPr>
            </w:pPr>
            <w:r w:rsidRPr="003F7E58">
              <w:rPr>
                <w:rFonts w:asciiTheme="majorHAnsi" w:hAnsiTheme="majorHAnsi" w:cstheme="majorHAnsi"/>
                <w:sz w:val="18"/>
                <w:szCs w:val="18"/>
                <w:lang w:val="en-CA"/>
              </w:rPr>
              <w:t xml:space="preserve">The </w:t>
            </w:r>
            <w:r w:rsidRPr="003F7E58">
              <w:rPr>
                <w:rFonts w:asciiTheme="majorHAnsi" w:hAnsiTheme="majorHAnsi" w:cstheme="majorHAnsi"/>
                <w:b/>
                <w:bCs/>
                <w:sz w:val="18"/>
                <w:szCs w:val="18"/>
                <w:lang w:val="en-CA"/>
              </w:rPr>
              <w:t>collegial</w:t>
            </w:r>
            <w:r w:rsidRPr="003F7E58">
              <w:rPr>
                <w:rFonts w:asciiTheme="majorHAnsi" w:hAnsiTheme="majorHAnsi" w:cstheme="majorHAnsi"/>
                <w:sz w:val="18"/>
                <w:szCs w:val="18"/>
                <w:lang w:val="en-CA"/>
              </w:rPr>
              <w:t xml:space="preserve"> model underpinning the </w:t>
            </w:r>
            <w:r w:rsidRPr="003F7E58">
              <w:rPr>
                <w:rFonts w:asciiTheme="majorHAnsi" w:hAnsiTheme="majorHAnsi" w:cstheme="majorHAnsi"/>
                <w:b/>
                <w:bCs/>
                <w:sz w:val="18"/>
                <w:szCs w:val="18"/>
                <w:lang w:val="en-CA"/>
              </w:rPr>
              <w:t xml:space="preserve">faculty </w:t>
            </w:r>
            <w:r w:rsidRPr="003F7E58">
              <w:rPr>
                <w:rFonts w:asciiTheme="majorHAnsi" w:hAnsiTheme="majorHAnsi" w:cstheme="majorHAnsi"/>
                <w:sz w:val="18"/>
                <w:szCs w:val="18"/>
                <w:lang w:val="en-CA"/>
              </w:rPr>
              <w:t xml:space="preserve">structure and process uses a </w:t>
            </w:r>
            <w:r w:rsidRPr="003F7E58">
              <w:rPr>
                <w:rFonts w:asciiTheme="majorHAnsi" w:hAnsiTheme="majorHAnsi" w:cstheme="majorHAnsi"/>
                <w:b/>
                <w:bCs/>
                <w:sz w:val="18"/>
                <w:szCs w:val="18"/>
                <w:lang w:val="en-CA"/>
              </w:rPr>
              <w:t>participatory</w:t>
            </w:r>
            <w:r w:rsidRPr="003F7E58">
              <w:rPr>
                <w:rFonts w:asciiTheme="majorHAnsi" w:hAnsiTheme="majorHAnsi" w:cstheme="majorHAnsi"/>
                <w:sz w:val="18"/>
                <w:szCs w:val="18"/>
                <w:lang w:val="en-CA"/>
              </w:rPr>
              <w:t xml:space="preserve"> (</w:t>
            </w:r>
            <w:r w:rsidR="0069592E" w:rsidRPr="003F7E58">
              <w:rPr>
                <w:rFonts w:asciiTheme="majorHAnsi" w:hAnsiTheme="majorHAnsi" w:cstheme="majorHAnsi"/>
                <w:sz w:val="18"/>
                <w:szCs w:val="18"/>
                <w:lang w:val="en-CA"/>
              </w:rPr>
              <w:t>involving</w:t>
            </w:r>
            <w:r w:rsidRPr="003F7E58">
              <w:rPr>
                <w:rFonts w:asciiTheme="majorHAnsi" w:hAnsiTheme="majorHAnsi" w:cstheme="majorHAnsi"/>
                <w:sz w:val="18"/>
                <w:szCs w:val="18"/>
                <w:lang w:val="en-CA"/>
              </w:rPr>
              <w:t xml:space="preserve"> departmental </w:t>
            </w:r>
            <w:r w:rsidR="0069592E" w:rsidRPr="003F7E58">
              <w:rPr>
                <w:rFonts w:asciiTheme="majorHAnsi" w:hAnsiTheme="majorHAnsi" w:cstheme="majorHAnsi"/>
                <w:sz w:val="18"/>
                <w:szCs w:val="18"/>
                <w:lang w:val="en-CA"/>
              </w:rPr>
              <w:t>faculty members</w:t>
            </w:r>
            <w:r w:rsidRPr="003F7E58">
              <w:rPr>
                <w:rFonts w:asciiTheme="majorHAnsi" w:hAnsiTheme="majorHAnsi" w:cstheme="majorHAnsi"/>
                <w:sz w:val="18"/>
                <w:szCs w:val="18"/>
                <w:lang w:val="en-CA"/>
              </w:rPr>
              <w:t xml:space="preserve">) decision-making process </w:t>
            </w:r>
            <w:r w:rsidR="009A0B1B" w:rsidRPr="003F7E58">
              <w:rPr>
                <w:rFonts w:asciiTheme="majorHAnsi" w:hAnsiTheme="majorHAnsi" w:cstheme="majorHAnsi"/>
                <w:sz w:val="18"/>
                <w:szCs w:val="18"/>
                <w:lang w:val="en-CA"/>
              </w:rPr>
              <w:t xml:space="preserve">to </w:t>
            </w:r>
            <w:r w:rsidR="009A0B1B" w:rsidRPr="003F7E58">
              <w:rPr>
                <w:rFonts w:asciiTheme="majorHAnsi" w:hAnsiTheme="majorHAnsi" w:cstheme="majorHAnsi"/>
                <w:b/>
                <w:bCs/>
                <w:sz w:val="18"/>
                <w:szCs w:val="18"/>
                <w:lang w:val="en-CA"/>
              </w:rPr>
              <w:t>engage consensus-building discussions</w:t>
            </w:r>
            <w:r w:rsidR="009A0B1B" w:rsidRPr="003F7E58">
              <w:rPr>
                <w:rFonts w:asciiTheme="majorHAnsi" w:hAnsiTheme="majorHAnsi" w:cstheme="majorHAnsi"/>
                <w:sz w:val="18"/>
                <w:szCs w:val="18"/>
                <w:lang w:val="en-CA"/>
              </w:rPr>
              <w:t xml:space="preserve"> (among</w:t>
            </w:r>
            <w:r w:rsidR="0069592E" w:rsidRPr="003F7E58">
              <w:rPr>
                <w:rFonts w:asciiTheme="majorHAnsi" w:hAnsiTheme="majorHAnsi" w:cstheme="majorHAnsi"/>
                <w:sz w:val="18"/>
                <w:szCs w:val="18"/>
                <w:lang w:val="en-CA"/>
              </w:rPr>
              <w:t xml:space="preserve"> experts in the </w:t>
            </w:r>
            <w:r w:rsidR="0004657B" w:rsidRPr="003F7E58">
              <w:rPr>
                <w:rFonts w:asciiTheme="majorHAnsi" w:hAnsiTheme="majorHAnsi" w:cstheme="majorHAnsi"/>
                <w:sz w:val="18"/>
                <w:szCs w:val="18"/>
                <w:lang w:val="en-CA"/>
              </w:rPr>
              <w:t>discipline</w:t>
            </w:r>
            <w:r w:rsidR="0069592E" w:rsidRPr="003F7E58">
              <w:rPr>
                <w:rFonts w:asciiTheme="majorHAnsi" w:hAnsiTheme="majorHAnsi" w:cstheme="majorHAnsi"/>
                <w:sz w:val="18"/>
                <w:szCs w:val="18"/>
                <w:lang w:val="en-CA"/>
              </w:rPr>
              <w:t xml:space="preserve">) </w:t>
            </w:r>
            <w:r w:rsidR="009A0B1B" w:rsidRPr="003F7E58">
              <w:rPr>
                <w:rFonts w:asciiTheme="majorHAnsi" w:hAnsiTheme="majorHAnsi" w:cstheme="majorHAnsi"/>
                <w:sz w:val="18"/>
                <w:szCs w:val="18"/>
                <w:lang w:val="en-CA"/>
              </w:rPr>
              <w:t xml:space="preserve">that aim to </w:t>
            </w:r>
            <w:r w:rsidR="0004657B" w:rsidRPr="003F7E58">
              <w:rPr>
                <w:rFonts w:asciiTheme="majorHAnsi" w:hAnsiTheme="majorHAnsi" w:cstheme="majorHAnsi"/>
                <w:sz w:val="18"/>
                <w:szCs w:val="18"/>
                <w:lang w:val="en-CA"/>
              </w:rPr>
              <w:t xml:space="preserve">meet </w:t>
            </w:r>
            <w:r w:rsidR="0069592E" w:rsidRPr="003F7E58">
              <w:rPr>
                <w:rFonts w:asciiTheme="majorHAnsi" w:hAnsiTheme="majorHAnsi" w:cstheme="majorHAnsi"/>
                <w:b/>
                <w:bCs/>
                <w:sz w:val="18"/>
                <w:szCs w:val="18"/>
                <w:lang w:val="en-CA"/>
              </w:rPr>
              <w:t xml:space="preserve">peer constructed academic and professional </w:t>
            </w:r>
            <w:r w:rsidR="0004657B" w:rsidRPr="003F7E58">
              <w:rPr>
                <w:rFonts w:asciiTheme="majorHAnsi" w:hAnsiTheme="majorHAnsi" w:cstheme="majorHAnsi"/>
                <w:b/>
                <w:bCs/>
                <w:sz w:val="18"/>
                <w:szCs w:val="18"/>
                <w:lang w:val="en-CA"/>
              </w:rPr>
              <w:t xml:space="preserve">expectations for </w:t>
            </w:r>
            <w:r w:rsidR="0069592E" w:rsidRPr="003F7E58">
              <w:rPr>
                <w:rFonts w:asciiTheme="majorHAnsi" w:hAnsiTheme="majorHAnsi" w:cstheme="majorHAnsi"/>
                <w:b/>
                <w:bCs/>
                <w:sz w:val="18"/>
                <w:szCs w:val="18"/>
                <w:lang w:val="en-CA"/>
              </w:rPr>
              <w:t>expertise within the discipline</w:t>
            </w:r>
            <w:r w:rsidR="0069592E" w:rsidRPr="003F7E58">
              <w:rPr>
                <w:rFonts w:asciiTheme="majorHAnsi" w:hAnsiTheme="majorHAnsi" w:cstheme="majorHAnsi"/>
                <w:sz w:val="18"/>
                <w:szCs w:val="18"/>
                <w:lang w:val="en-CA"/>
              </w:rPr>
              <w:t xml:space="preserve">. </w:t>
            </w:r>
          </w:p>
          <w:p w14:paraId="29FEEA46" w14:textId="336E3F32" w:rsidR="009A0B1B" w:rsidRPr="003F7E58" w:rsidRDefault="009A0B1B" w:rsidP="001C15F6">
            <w:pPr>
              <w:rPr>
                <w:rFonts w:asciiTheme="majorHAnsi" w:hAnsiTheme="majorHAnsi" w:cstheme="majorHAnsi"/>
                <w:sz w:val="18"/>
                <w:szCs w:val="18"/>
                <w:lang w:val="en-CA"/>
              </w:rPr>
            </w:pPr>
          </w:p>
          <w:p w14:paraId="277B2ABF" w14:textId="0965BB48" w:rsidR="009A0B1B" w:rsidRPr="003F7E58" w:rsidRDefault="7470934B" w:rsidP="5D838D51">
            <w:pPr>
              <w:rPr>
                <w:rFonts w:asciiTheme="majorHAnsi" w:hAnsiTheme="majorHAnsi" w:cstheme="majorBidi"/>
                <w:b/>
                <w:bCs/>
                <w:color w:val="806000" w:themeColor="accent4" w:themeShade="80"/>
                <w:sz w:val="18"/>
                <w:szCs w:val="18"/>
                <w:lang w:val="en-CA"/>
              </w:rPr>
            </w:pPr>
            <w:r w:rsidRPr="5D838D51">
              <w:rPr>
                <w:rFonts w:asciiTheme="majorHAnsi" w:hAnsiTheme="majorHAnsi" w:cstheme="majorBidi"/>
                <w:b/>
                <w:bCs/>
                <w:color w:val="806000" w:themeColor="accent4" w:themeShade="80"/>
                <w:sz w:val="18"/>
                <w:szCs w:val="18"/>
                <w:lang w:val="en-CA"/>
              </w:rPr>
              <w:t xml:space="preserve">Dilemma: </w:t>
            </w:r>
            <w:r w:rsidR="42307198" w:rsidRPr="5D838D51">
              <w:rPr>
                <w:rFonts w:asciiTheme="majorHAnsi" w:hAnsiTheme="majorHAnsi" w:cstheme="majorBidi"/>
                <w:b/>
                <w:bCs/>
                <w:color w:val="806000" w:themeColor="accent4" w:themeShade="80"/>
                <w:sz w:val="18"/>
                <w:szCs w:val="18"/>
                <w:lang w:val="en-CA"/>
              </w:rPr>
              <w:t xml:space="preserve">Formal </w:t>
            </w:r>
            <w:r w:rsidR="7DF6308B" w:rsidRPr="5D838D51">
              <w:rPr>
                <w:rFonts w:asciiTheme="majorHAnsi" w:hAnsiTheme="majorHAnsi" w:cstheme="majorBidi"/>
                <w:b/>
                <w:bCs/>
                <w:color w:val="806000" w:themeColor="accent4" w:themeShade="80"/>
                <w:sz w:val="18"/>
                <w:szCs w:val="18"/>
                <w:lang w:val="en-CA"/>
              </w:rPr>
              <w:t>Equality</w:t>
            </w:r>
            <w:r w:rsidR="42307198" w:rsidRPr="5D838D51">
              <w:rPr>
                <w:rFonts w:asciiTheme="majorHAnsi" w:hAnsiTheme="majorHAnsi" w:cstheme="majorBidi"/>
                <w:b/>
                <w:bCs/>
                <w:color w:val="806000" w:themeColor="accent4" w:themeShade="80"/>
                <w:sz w:val="18"/>
                <w:szCs w:val="18"/>
                <w:lang w:val="en-CA"/>
              </w:rPr>
              <w:t xml:space="preserve"> (Fairness) and</w:t>
            </w:r>
            <w:r w:rsidR="7DF6308B" w:rsidRPr="5D838D51">
              <w:rPr>
                <w:rFonts w:asciiTheme="majorHAnsi" w:hAnsiTheme="majorHAnsi" w:cstheme="majorBidi"/>
                <w:b/>
                <w:bCs/>
                <w:color w:val="806000" w:themeColor="accent4" w:themeShade="80"/>
                <w:sz w:val="18"/>
                <w:szCs w:val="18"/>
                <w:lang w:val="en-CA"/>
              </w:rPr>
              <w:t xml:space="preserve"> </w:t>
            </w:r>
            <w:r w:rsidR="42307198" w:rsidRPr="5D838D51">
              <w:rPr>
                <w:rFonts w:asciiTheme="majorHAnsi" w:hAnsiTheme="majorHAnsi" w:cstheme="majorBidi"/>
                <w:b/>
                <w:bCs/>
                <w:color w:val="806000" w:themeColor="accent4" w:themeShade="80"/>
                <w:sz w:val="18"/>
                <w:szCs w:val="18"/>
                <w:lang w:val="en-CA"/>
              </w:rPr>
              <w:t>Substantive Equality (</w:t>
            </w:r>
            <w:r w:rsidR="7DF6308B" w:rsidRPr="5D838D51">
              <w:rPr>
                <w:rFonts w:asciiTheme="majorHAnsi" w:hAnsiTheme="majorHAnsi" w:cstheme="majorBidi"/>
                <w:b/>
                <w:bCs/>
                <w:color w:val="806000" w:themeColor="accent4" w:themeShade="80"/>
                <w:sz w:val="18"/>
                <w:szCs w:val="18"/>
                <w:lang w:val="en-CA"/>
              </w:rPr>
              <w:t>Equity</w:t>
            </w:r>
            <w:r w:rsidR="42307198" w:rsidRPr="5D838D51">
              <w:rPr>
                <w:rFonts w:asciiTheme="majorHAnsi" w:hAnsiTheme="majorHAnsi" w:cstheme="majorBidi"/>
                <w:b/>
                <w:bCs/>
                <w:color w:val="806000" w:themeColor="accent4" w:themeShade="80"/>
                <w:sz w:val="18"/>
                <w:szCs w:val="18"/>
                <w:lang w:val="en-CA"/>
              </w:rPr>
              <w:t>)</w:t>
            </w:r>
          </w:p>
          <w:p w14:paraId="7146B105" w14:textId="40020287" w:rsidR="0004657B" w:rsidRPr="004749C9" w:rsidRDefault="0004657B" w:rsidP="001C15F6">
            <w:pPr>
              <w:rPr>
                <w:rFonts w:asciiTheme="majorHAnsi" w:hAnsiTheme="majorHAnsi" w:cstheme="majorHAnsi"/>
                <w:sz w:val="10"/>
                <w:szCs w:val="10"/>
                <w:lang w:val="en-CA"/>
              </w:rPr>
            </w:pPr>
          </w:p>
          <w:p w14:paraId="61BE4830" w14:textId="62E0DAAB" w:rsidR="002B4956" w:rsidRPr="003F7E58" w:rsidRDefault="2FA56E98" w:rsidP="5D838D51">
            <w:pPr>
              <w:rPr>
                <w:rFonts w:asciiTheme="majorHAnsi" w:hAnsiTheme="majorHAnsi" w:cstheme="majorBidi"/>
                <w:sz w:val="18"/>
                <w:szCs w:val="18"/>
              </w:rPr>
            </w:pPr>
            <w:r w:rsidRPr="5D838D51">
              <w:rPr>
                <w:rFonts w:asciiTheme="majorHAnsi" w:hAnsiTheme="majorHAnsi" w:cstheme="majorBidi"/>
                <w:sz w:val="18"/>
                <w:szCs w:val="18"/>
                <w:lang w:val="en-CA"/>
              </w:rPr>
              <w:t xml:space="preserve">The </w:t>
            </w:r>
            <w:r w:rsidR="7DCB7FF2" w:rsidRPr="5D838D51">
              <w:rPr>
                <w:rFonts w:asciiTheme="majorHAnsi" w:hAnsiTheme="majorHAnsi" w:cstheme="majorBidi"/>
                <w:b/>
                <w:bCs/>
                <w:sz w:val="18"/>
                <w:szCs w:val="18"/>
                <w:lang w:val="en-CA"/>
              </w:rPr>
              <w:t xml:space="preserve">participatory </w:t>
            </w:r>
            <w:r w:rsidRPr="5D838D51">
              <w:rPr>
                <w:rFonts w:asciiTheme="majorHAnsi" w:hAnsiTheme="majorHAnsi" w:cstheme="majorBidi"/>
                <w:b/>
                <w:bCs/>
                <w:sz w:val="18"/>
                <w:szCs w:val="18"/>
                <w:lang w:val="en-CA"/>
              </w:rPr>
              <w:t>committee of the whole</w:t>
            </w:r>
            <w:r w:rsidRPr="5D838D51">
              <w:rPr>
                <w:rFonts w:asciiTheme="majorHAnsi" w:hAnsiTheme="majorHAnsi" w:cstheme="majorBidi"/>
                <w:sz w:val="18"/>
                <w:szCs w:val="18"/>
                <w:lang w:val="en-CA"/>
              </w:rPr>
              <w:t xml:space="preserve"> is a </w:t>
            </w:r>
            <w:r w:rsidR="7DF6308B" w:rsidRPr="5D838D51">
              <w:rPr>
                <w:rFonts w:asciiTheme="majorHAnsi" w:hAnsiTheme="majorHAnsi" w:cstheme="majorBidi"/>
                <w:b/>
                <w:bCs/>
                <w:sz w:val="18"/>
                <w:szCs w:val="18"/>
                <w:lang w:val="en-CA"/>
              </w:rPr>
              <w:t xml:space="preserve">collegial governance </w:t>
            </w:r>
            <w:r w:rsidRPr="5D838D51">
              <w:rPr>
                <w:rFonts w:asciiTheme="majorHAnsi" w:hAnsiTheme="majorHAnsi" w:cstheme="majorBidi"/>
                <w:b/>
                <w:bCs/>
                <w:sz w:val="18"/>
                <w:szCs w:val="18"/>
                <w:lang w:val="en-CA"/>
              </w:rPr>
              <w:t xml:space="preserve">process that engages </w:t>
            </w:r>
            <w:r w:rsidR="7DF6308B" w:rsidRPr="5D838D51">
              <w:rPr>
                <w:rFonts w:asciiTheme="majorHAnsi" w:hAnsiTheme="majorHAnsi" w:cstheme="majorBidi"/>
                <w:b/>
                <w:bCs/>
                <w:sz w:val="18"/>
                <w:szCs w:val="18"/>
                <w:lang w:val="en-CA"/>
              </w:rPr>
              <w:t>democratic principles</w:t>
            </w:r>
            <w:r w:rsidR="7DF6308B" w:rsidRPr="5D838D51">
              <w:rPr>
                <w:rFonts w:asciiTheme="majorHAnsi" w:hAnsiTheme="majorHAnsi" w:cstheme="majorBidi"/>
                <w:sz w:val="18"/>
                <w:szCs w:val="18"/>
                <w:lang w:val="en-CA"/>
              </w:rPr>
              <w:t xml:space="preserve"> to </w:t>
            </w:r>
            <w:r w:rsidRPr="5D838D51">
              <w:rPr>
                <w:rFonts w:asciiTheme="majorHAnsi" w:hAnsiTheme="majorHAnsi" w:cstheme="majorBidi"/>
                <w:sz w:val="18"/>
                <w:szCs w:val="18"/>
                <w:lang w:val="en-CA"/>
              </w:rPr>
              <w:t>ensure that every</w:t>
            </w:r>
            <w:r w:rsidR="7DF6308B" w:rsidRPr="5D838D51">
              <w:rPr>
                <w:rFonts w:asciiTheme="majorHAnsi" w:hAnsiTheme="majorHAnsi" w:cstheme="majorBidi"/>
                <w:sz w:val="18"/>
                <w:szCs w:val="18"/>
                <w:lang w:val="en-CA"/>
              </w:rPr>
              <w:t xml:space="preserve"> faculty member in the Department </w:t>
            </w:r>
            <w:r w:rsidR="7DCB7FF2" w:rsidRPr="5D838D51">
              <w:rPr>
                <w:rFonts w:asciiTheme="majorHAnsi" w:hAnsiTheme="majorHAnsi" w:cstheme="majorBidi"/>
                <w:sz w:val="18"/>
                <w:szCs w:val="18"/>
                <w:lang w:val="en-CA"/>
              </w:rPr>
              <w:t xml:space="preserve">is engaged in this form of peer review and </w:t>
            </w:r>
            <w:r w:rsidRPr="5D838D51">
              <w:rPr>
                <w:rFonts w:asciiTheme="majorHAnsi" w:hAnsiTheme="majorHAnsi" w:cstheme="majorBidi"/>
                <w:sz w:val="18"/>
                <w:szCs w:val="18"/>
                <w:lang w:val="en-CA"/>
              </w:rPr>
              <w:t xml:space="preserve">can use the same procedure to vote on their </w:t>
            </w:r>
            <w:r w:rsidR="7DF6308B" w:rsidRPr="5D838D51">
              <w:rPr>
                <w:rFonts w:asciiTheme="majorHAnsi" w:hAnsiTheme="majorHAnsi" w:cstheme="majorBidi"/>
                <w:sz w:val="18"/>
                <w:szCs w:val="18"/>
                <w:lang w:val="en-CA"/>
              </w:rPr>
              <w:t>candidate of choice</w:t>
            </w:r>
            <w:r w:rsidRPr="5D838D51">
              <w:rPr>
                <w:rFonts w:asciiTheme="majorHAnsi" w:hAnsiTheme="majorHAnsi" w:cstheme="majorBidi"/>
                <w:sz w:val="18"/>
                <w:szCs w:val="18"/>
                <w:lang w:val="en-CA"/>
              </w:rPr>
              <w:t>. While</w:t>
            </w:r>
            <w:r w:rsidRPr="5D838D51">
              <w:rPr>
                <w:rFonts w:asciiTheme="majorHAnsi" w:hAnsiTheme="majorHAnsi" w:cstheme="majorBidi"/>
                <w:b/>
                <w:bCs/>
                <w:sz w:val="18"/>
                <w:szCs w:val="18"/>
                <w:lang w:val="en-CA"/>
              </w:rPr>
              <w:t xml:space="preserve"> this process</w:t>
            </w:r>
            <w:r w:rsidRPr="5D838D51">
              <w:rPr>
                <w:rFonts w:asciiTheme="majorHAnsi" w:hAnsiTheme="majorHAnsi" w:cstheme="majorBidi"/>
                <w:sz w:val="18"/>
                <w:szCs w:val="18"/>
                <w:lang w:val="en-CA"/>
              </w:rPr>
              <w:t xml:space="preserve"> </w:t>
            </w:r>
            <w:r w:rsidRPr="5D838D51">
              <w:rPr>
                <w:rFonts w:asciiTheme="majorHAnsi" w:hAnsiTheme="majorHAnsi" w:cstheme="majorBidi"/>
                <w:b/>
                <w:bCs/>
                <w:sz w:val="18"/>
                <w:szCs w:val="18"/>
                <w:lang w:val="en-CA"/>
              </w:rPr>
              <w:t>promotes fairness</w:t>
            </w:r>
            <w:r w:rsidR="7DCB7FF2" w:rsidRPr="5D838D51">
              <w:rPr>
                <w:rFonts w:asciiTheme="majorHAnsi" w:hAnsiTheme="majorHAnsi" w:cstheme="majorBidi"/>
                <w:b/>
                <w:bCs/>
                <w:sz w:val="18"/>
                <w:szCs w:val="18"/>
                <w:lang w:val="en-CA"/>
              </w:rPr>
              <w:t xml:space="preserve"> and transparency within the Department</w:t>
            </w:r>
            <w:r w:rsidR="7DF6308B" w:rsidRPr="5D838D51">
              <w:rPr>
                <w:rFonts w:asciiTheme="majorHAnsi" w:hAnsiTheme="majorHAnsi" w:cstheme="majorBidi"/>
                <w:b/>
                <w:bCs/>
                <w:sz w:val="18"/>
                <w:szCs w:val="18"/>
                <w:lang w:val="en-CA"/>
              </w:rPr>
              <w:t xml:space="preserve">, </w:t>
            </w:r>
            <w:r w:rsidR="006421CC">
              <w:rPr>
                <w:rFonts w:asciiTheme="majorHAnsi" w:hAnsiTheme="majorHAnsi" w:cstheme="majorBidi"/>
                <w:b/>
                <w:bCs/>
                <w:sz w:val="18"/>
                <w:szCs w:val="18"/>
                <w:lang w:val="en-CA"/>
              </w:rPr>
              <w:t>more can be done to</w:t>
            </w:r>
            <w:r w:rsidR="7DF6308B" w:rsidRPr="5D838D51">
              <w:rPr>
                <w:rFonts w:asciiTheme="majorHAnsi" w:hAnsiTheme="majorHAnsi" w:cstheme="majorBidi"/>
                <w:b/>
                <w:bCs/>
                <w:sz w:val="18"/>
                <w:szCs w:val="18"/>
                <w:lang w:val="en-CA"/>
              </w:rPr>
              <w:t xml:space="preserve"> promote equity</w:t>
            </w:r>
            <w:r w:rsidR="7DCB7FF2" w:rsidRPr="5D838D51">
              <w:rPr>
                <w:rFonts w:asciiTheme="majorHAnsi" w:hAnsiTheme="majorHAnsi" w:cstheme="majorBidi"/>
                <w:b/>
                <w:bCs/>
                <w:sz w:val="18"/>
                <w:szCs w:val="18"/>
                <w:lang w:val="en-CA"/>
              </w:rPr>
              <w:t xml:space="preserve"> and confidentiality for the candidates</w:t>
            </w:r>
            <w:r w:rsidR="7DCB7FF2" w:rsidRPr="5D838D51">
              <w:rPr>
                <w:rFonts w:asciiTheme="majorHAnsi" w:hAnsiTheme="majorHAnsi" w:cstheme="majorBidi"/>
                <w:sz w:val="18"/>
                <w:szCs w:val="18"/>
                <w:lang w:val="en-CA"/>
              </w:rPr>
              <w:t xml:space="preserve">. </w:t>
            </w:r>
            <w:r w:rsidR="7DF6308B" w:rsidRPr="5D838D51">
              <w:rPr>
                <w:rFonts w:asciiTheme="majorHAnsi" w:hAnsiTheme="majorHAnsi" w:cstheme="majorBidi"/>
                <w:sz w:val="18"/>
                <w:szCs w:val="18"/>
                <w:lang w:val="en-CA"/>
              </w:rPr>
              <w:t>If the majority of faculty do not have a lived experience or co</w:t>
            </w:r>
            <w:r w:rsidRPr="5D838D51">
              <w:rPr>
                <w:rFonts w:asciiTheme="majorHAnsi" w:hAnsiTheme="majorHAnsi" w:cstheme="majorBidi"/>
                <w:sz w:val="18"/>
                <w:szCs w:val="18"/>
                <w:lang w:val="en-CA"/>
              </w:rPr>
              <w:t>gnizance o</w:t>
            </w:r>
            <w:r w:rsidR="7DF6308B" w:rsidRPr="5D838D51">
              <w:rPr>
                <w:rFonts w:asciiTheme="majorHAnsi" w:hAnsiTheme="majorHAnsi" w:cstheme="majorBidi"/>
                <w:sz w:val="18"/>
                <w:szCs w:val="18"/>
                <w:lang w:val="en-CA"/>
              </w:rPr>
              <w:t>f the ways that racialized biases and inequities operate at the individual, structural, and cultural levels, then th</w:t>
            </w:r>
            <w:r w:rsidRPr="5D838D51">
              <w:rPr>
                <w:rFonts w:asciiTheme="majorHAnsi" w:hAnsiTheme="majorHAnsi" w:cstheme="majorBidi"/>
                <w:sz w:val="18"/>
                <w:szCs w:val="18"/>
                <w:lang w:val="en-CA"/>
              </w:rPr>
              <w:t xml:space="preserve">is </w:t>
            </w:r>
            <w:r w:rsidR="7DF6308B" w:rsidRPr="5D838D51">
              <w:rPr>
                <w:rFonts w:asciiTheme="majorHAnsi" w:hAnsiTheme="majorHAnsi" w:cstheme="majorBidi"/>
                <w:sz w:val="18"/>
                <w:szCs w:val="18"/>
              </w:rPr>
              <w:t xml:space="preserve">process </w:t>
            </w:r>
            <w:r w:rsidR="00D63F37">
              <w:rPr>
                <w:rFonts w:asciiTheme="majorHAnsi" w:hAnsiTheme="majorHAnsi" w:cstheme="majorBidi"/>
                <w:sz w:val="18"/>
                <w:szCs w:val="18"/>
              </w:rPr>
              <w:t>may</w:t>
            </w:r>
            <w:r w:rsidRPr="5D838D51">
              <w:rPr>
                <w:rFonts w:asciiTheme="majorHAnsi" w:hAnsiTheme="majorHAnsi" w:cstheme="majorBidi"/>
                <w:sz w:val="18"/>
                <w:szCs w:val="18"/>
              </w:rPr>
              <w:t xml:space="preserve"> </w:t>
            </w:r>
            <w:r w:rsidR="7DCB7FF2" w:rsidRPr="5D838D51">
              <w:rPr>
                <w:rFonts w:asciiTheme="majorHAnsi" w:hAnsiTheme="majorHAnsi" w:cstheme="majorBidi"/>
                <w:sz w:val="18"/>
                <w:szCs w:val="18"/>
              </w:rPr>
              <w:t xml:space="preserve">elevate a </w:t>
            </w:r>
            <w:r w:rsidRPr="5D838D51">
              <w:rPr>
                <w:rFonts w:asciiTheme="majorHAnsi" w:hAnsiTheme="majorHAnsi" w:cstheme="majorBidi"/>
                <w:sz w:val="18"/>
                <w:szCs w:val="18"/>
              </w:rPr>
              <w:t>dominant</w:t>
            </w:r>
            <w:r w:rsidR="7DCB7FF2" w:rsidRPr="5D838D51">
              <w:rPr>
                <w:rFonts w:asciiTheme="majorHAnsi" w:hAnsiTheme="majorHAnsi" w:cstheme="majorBidi"/>
                <w:sz w:val="18"/>
                <w:szCs w:val="18"/>
              </w:rPr>
              <w:t xml:space="preserve"> view that </w:t>
            </w:r>
            <w:r w:rsidRPr="5D838D51">
              <w:rPr>
                <w:rFonts w:asciiTheme="majorHAnsi" w:hAnsiTheme="majorHAnsi" w:cstheme="majorBidi"/>
                <w:sz w:val="18"/>
                <w:szCs w:val="18"/>
              </w:rPr>
              <w:t>perpetuate</w:t>
            </w:r>
            <w:r w:rsidR="7DCB7FF2" w:rsidRPr="5D838D51">
              <w:rPr>
                <w:rFonts w:asciiTheme="majorHAnsi" w:hAnsiTheme="majorHAnsi" w:cstheme="majorBidi"/>
                <w:sz w:val="18"/>
                <w:szCs w:val="18"/>
              </w:rPr>
              <w:t>s – intentionally or not – the status quo. Furthermore, candidates may not be aware that the entire faculty will know that they are applying for a position</w:t>
            </w:r>
            <w:r w:rsidR="7470934B" w:rsidRPr="5D838D51">
              <w:rPr>
                <w:rFonts w:asciiTheme="majorHAnsi" w:hAnsiTheme="majorHAnsi" w:cstheme="majorBidi"/>
                <w:sz w:val="18"/>
                <w:szCs w:val="18"/>
              </w:rPr>
              <w:t xml:space="preserve">, which may be an issue for early, </w:t>
            </w:r>
            <w:proofErr w:type="gramStart"/>
            <w:r w:rsidR="7470934B" w:rsidRPr="5D838D51">
              <w:rPr>
                <w:rFonts w:asciiTheme="majorHAnsi" w:hAnsiTheme="majorHAnsi" w:cstheme="majorBidi"/>
                <w:sz w:val="18"/>
                <w:szCs w:val="18"/>
              </w:rPr>
              <w:t>mid</w:t>
            </w:r>
            <w:proofErr w:type="gramEnd"/>
            <w:r w:rsidR="7470934B" w:rsidRPr="5D838D51">
              <w:rPr>
                <w:rFonts w:asciiTheme="majorHAnsi" w:hAnsiTheme="majorHAnsi" w:cstheme="majorBidi"/>
                <w:sz w:val="18"/>
                <w:szCs w:val="18"/>
              </w:rPr>
              <w:t xml:space="preserve"> or late career faculty moving between schools. </w:t>
            </w:r>
          </w:p>
          <w:p w14:paraId="01823D59" w14:textId="77777777" w:rsidR="004F5D68" w:rsidRPr="004749C9" w:rsidRDefault="004F5D68" w:rsidP="001C15F6">
            <w:pPr>
              <w:rPr>
                <w:rFonts w:asciiTheme="majorHAnsi" w:hAnsiTheme="majorHAnsi" w:cstheme="majorHAnsi"/>
                <w:sz w:val="10"/>
                <w:szCs w:val="10"/>
              </w:rPr>
            </w:pPr>
          </w:p>
          <w:p w14:paraId="36CF930C" w14:textId="4F720EA5" w:rsidR="002B4956" w:rsidRPr="003F7E58" w:rsidRDefault="00A852C6" w:rsidP="002B4956">
            <w:pPr>
              <w:rPr>
                <w:rFonts w:asciiTheme="majorHAnsi" w:hAnsiTheme="majorHAnsi" w:cstheme="majorHAnsi"/>
                <w:sz w:val="18"/>
                <w:szCs w:val="18"/>
              </w:rPr>
            </w:pPr>
            <w:r w:rsidRPr="003F7E58">
              <w:rPr>
                <w:rFonts w:asciiTheme="majorHAnsi" w:hAnsiTheme="majorHAnsi" w:cstheme="majorHAnsi"/>
                <w:sz w:val="18"/>
                <w:szCs w:val="18"/>
              </w:rPr>
              <w:t>Th</w:t>
            </w:r>
            <w:r w:rsidR="002B4956" w:rsidRPr="003F7E58">
              <w:rPr>
                <w:rFonts w:asciiTheme="majorHAnsi" w:hAnsiTheme="majorHAnsi" w:cstheme="majorHAnsi"/>
                <w:sz w:val="18"/>
                <w:szCs w:val="18"/>
              </w:rPr>
              <w:t xml:space="preserve">e </w:t>
            </w:r>
            <w:r w:rsidR="002B4956" w:rsidRPr="003F7E58">
              <w:rPr>
                <w:rFonts w:asciiTheme="majorHAnsi" w:hAnsiTheme="majorHAnsi" w:cstheme="majorHAnsi"/>
                <w:b/>
                <w:bCs/>
                <w:sz w:val="18"/>
                <w:szCs w:val="18"/>
              </w:rPr>
              <w:t>delegated search committee</w:t>
            </w:r>
            <w:r w:rsidR="002B4956" w:rsidRPr="003F7E58">
              <w:rPr>
                <w:rFonts w:asciiTheme="majorHAnsi" w:hAnsiTheme="majorHAnsi" w:cstheme="majorHAnsi"/>
                <w:sz w:val="18"/>
                <w:szCs w:val="18"/>
              </w:rPr>
              <w:t xml:space="preserve"> is an </w:t>
            </w:r>
            <w:r w:rsidR="002B4956" w:rsidRPr="003F7E58">
              <w:rPr>
                <w:rFonts w:asciiTheme="majorHAnsi" w:hAnsiTheme="majorHAnsi" w:cstheme="majorHAnsi"/>
                <w:b/>
                <w:bCs/>
                <w:sz w:val="18"/>
                <w:szCs w:val="18"/>
              </w:rPr>
              <w:t>evolved bureaucratic process that engages democratic and social justice principles</w:t>
            </w:r>
            <w:r w:rsidR="002B4956" w:rsidRPr="003F7E58">
              <w:rPr>
                <w:rFonts w:asciiTheme="majorHAnsi" w:hAnsiTheme="majorHAnsi" w:cstheme="majorHAnsi"/>
                <w:sz w:val="18"/>
                <w:szCs w:val="18"/>
              </w:rPr>
              <w:t xml:space="preserve"> to ensure that </w:t>
            </w:r>
            <w:r w:rsidR="002B4956" w:rsidRPr="003F7E58">
              <w:rPr>
                <w:rFonts w:asciiTheme="majorHAnsi" w:hAnsiTheme="majorHAnsi" w:cstheme="majorHAnsi"/>
                <w:b/>
                <w:bCs/>
                <w:sz w:val="18"/>
                <w:szCs w:val="18"/>
              </w:rPr>
              <w:t>every job applicant is fairly and equitably considered</w:t>
            </w:r>
            <w:r w:rsidR="004F5D68" w:rsidRPr="003F7E58">
              <w:rPr>
                <w:rFonts w:asciiTheme="majorHAnsi" w:hAnsiTheme="majorHAnsi" w:cstheme="majorHAnsi"/>
                <w:b/>
                <w:bCs/>
                <w:sz w:val="18"/>
                <w:szCs w:val="18"/>
              </w:rPr>
              <w:t>, and the process is both transparent and confidential</w:t>
            </w:r>
            <w:r w:rsidR="002B4956" w:rsidRPr="003F7E58">
              <w:rPr>
                <w:rFonts w:asciiTheme="majorHAnsi" w:hAnsiTheme="majorHAnsi" w:cstheme="majorHAnsi"/>
                <w:sz w:val="18"/>
                <w:szCs w:val="18"/>
              </w:rPr>
              <w:t xml:space="preserve">. </w:t>
            </w:r>
          </w:p>
          <w:p w14:paraId="197659AC" w14:textId="6C5AE3F0" w:rsidR="002B4956" w:rsidRPr="003F7E58" w:rsidRDefault="002B4956" w:rsidP="002B4956">
            <w:pPr>
              <w:rPr>
                <w:rFonts w:asciiTheme="majorHAnsi" w:hAnsiTheme="majorHAnsi" w:cstheme="majorHAnsi"/>
                <w:sz w:val="18"/>
                <w:szCs w:val="18"/>
              </w:rPr>
            </w:pPr>
          </w:p>
          <w:p w14:paraId="75E760D3" w14:textId="402F3013" w:rsidR="002B4956" w:rsidRPr="00072373" w:rsidRDefault="004F5D68" w:rsidP="002B4956">
            <w:pPr>
              <w:rPr>
                <w:rFonts w:asciiTheme="majorHAnsi" w:hAnsiTheme="majorHAnsi" w:cstheme="majorHAnsi"/>
                <w:b/>
                <w:bCs/>
                <w:color w:val="806000" w:themeColor="accent4" w:themeShade="80"/>
                <w:sz w:val="18"/>
                <w:szCs w:val="18"/>
              </w:rPr>
            </w:pPr>
            <w:r w:rsidRPr="00072373">
              <w:rPr>
                <w:rFonts w:asciiTheme="majorHAnsi" w:hAnsiTheme="majorHAnsi" w:cstheme="majorHAnsi"/>
                <w:b/>
                <w:bCs/>
                <w:color w:val="806000" w:themeColor="accent4" w:themeShade="80"/>
                <w:sz w:val="18"/>
                <w:szCs w:val="18"/>
              </w:rPr>
              <w:t xml:space="preserve">Solution: </w:t>
            </w:r>
            <w:r w:rsidR="002B4956" w:rsidRPr="00072373">
              <w:rPr>
                <w:rFonts w:asciiTheme="majorHAnsi" w:hAnsiTheme="majorHAnsi" w:cstheme="majorHAnsi"/>
                <w:b/>
                <w:bCs/>
                <w:color w:val="806000" w:themeColor="accent4" w:themeShade="80"/>
                <w:sz w:val="18"/>
                <w:szCs w:val="18"/>
              </w:rPr>
              <w:t xml:space="preserve"> </w:t>
            </w:r>
            <w:r w:rsidR="0074011A" w:rsidRPr="00072373">
              <w:rPr>
                <w:rFonts w:asciiTheme="majorHAnsi" w:hAnsiTheme="majorHAnsi" w:cstheme="majorHAnsi"/>
                <w:b/>
                <w:bCs/>
                <w:color w:val="806000" w:themeColor="accent4" w:themeShade="80"/>
                <w:sz w:val="18"/>
                <w:szCs w:val="18"/>
              </w:rPr>
              <w:t xml:space="preserve">Determining Actions Based on Shared Purposes </w:t>
            </w:r>
          </w:p>
          <w:p w14:paraId="787F267D" w14:textId="77777777" w:rsidR="00BC58F5" w:rsidRPr="004749C9" w:rsidRDefault="00BC58F5" w:rsidP="004F5D68">
            <w:pPr>
              <w:rPr>
                <w:rFonts w:asciiTheme="majorHAnsi" w:hAnsiTheme="majorHAnsi" w:cstheme="majorHAnsi"/>
                <w:sz w:val="10"/>
                <w:szCs w:val="10"/>
              </w:rPr>
            </w:pPr>
          </w:p>
          <w:p w14:paraId="55D0A58A" w14:textId="25DB6EE2" w:rsidR="003F7E58" w:rsidRDefault="004F5D68" w:rsidP="004F5D68">
            <w:pPr>
              <w:rPr>
                <w:rFonts w:asciiTheme="majorHAnsi" w:hAnsiTheme="majorHAnsi" w:cstheme="majorHAnsi"/>
                <w:sz w:val="18"/>
                <w:szCs w:val="18"/>
              </w:rPr>
            </w:pPr>
            <w:r w:rsidRPr="003F7E58">
              <w:rPr>
                <w:rFonts w:asciiTheme="majorHAnsi" w:hAnsiTheme="majorHAnsi" w:cstheme="majorHAnsi"/>
                <w:sz w:val="18"/>
                <w:szCs w:val="18"/>
              </w:rPr>
              <w:t xml:space="preserve">The Department Chair </w:t>
            </w:r>
            <w:r w:rsidR="0074011A" w:rsidRPr="003F7E58">
              <w:rPr>
                <w:rFonts w:asciiTheme="majorHAnsi" w:hAnsiTheme="majorHAnsi" w:cstheme="majorHAnsi"/>
                <w:sz w:val="18"/>
                <w:szCs w:val="18"/>
              </w:rPr>
              <w:t xml:space="preserve">convened a meeting with the committee of the whole, inviting the University EDI Advisor and the Faculty Dean to speak to the dilemma. </w:t>
            </w:r>
            <w:r w:rsidR="003F7E58" w:rsidRPr="003F7E58">
              <w:rPr>
                <w:rFonts w:asciiTheme="majorHAnsi" w:hAnsiTheme="majorHAnsi" w:cstheme="majorHAnsi"/>
                <w:sz w:val="18"/>
                <w:szCs w:val="18"/>
              </w:rPr>
              <w:t xml:space="preserve">Through courageous conversations that were led by the Department Chair and supported by the Faculty Dean and the EDI Advisor, the committee of the whole </w:t>
            </w:r>
            <w:r w:rsidR="00F97C1B">
              <w:rPr>
                <w:rFonts w:asciiTheme="majorHAnsi" w:hAnsiTheme="majorHAnsi" w:cstheme="majorHAnsi"/>
                <w:sz w:val="18"/>
                <w:szCs w:val="18"/>
              </w:rPr>
              <w:t xml:space="preserve">determined to make the following changes to the Bylaw based on </w:t>
            </w:r>
            <w:r w:rsidR="00554AB0">
              <w:rPr>
                <w:rFonts w:asciiTheme="majorHAnsi" w:hAnsiTheme="majorHAnsi" w:cstheme="majorHAnsi"/>
                <w:sz w:val="18"/>
                <w:szCs w:val="18"/>
              </w:rPr>
              <w:t xml:space="preserve">a genuine belief in the </w:t>
            </w:r>
            <w:r w:rsidR="00F97C1B">
              <w:rPr>
                <w:rFonts w:asciiTheme="majorHAnsi" w:hAnsiTheme="majorHAnsi" w:cstheme="majorHAnsi"/>
                <w:sz w:val="18"/>
                <w:szCs w:val="18"/>
              </w:rPr>
              <w:t xml:space="preserve">shared purposes of the </w:t>
            </w:r>
            <w:r w:rsidR="00BC58F5">
              <w:rPr>
                <w:rFonts w:asciiTheme="majorHAnsi" w:hAnsiTheme="majorHAnsi" w:cstheme="majorHAnsi"/>
                <w:sz w:val="18"/>
                <w:szCs w:val="18"/>
              </w:rPr>
              <w:t xml:space="preserve">Department and </w:t>
            </w:r>
            <w:r w:rsidR="00F97C1B">
              <w:rPr>
                <w:rFonts w:asciiTheme="majorHAnsi" w:hAnsiTheme="majorHAnsi" w:cstheme="majorHAnsi"/>
                <w:sz w:val="18"/>
                <w:szCs w:val="18"/>
              </w:rPr>
              <w:t xml:space="preserve">University: </w:t>
            </w:r>
          </w:p>
          <w:p w14:paraId="6E3996B6" w14:textId="77777777" w:rsidR="004749C9" w:rsidRPr="004749C9" w:rsidRDefault="004749C9" w:rsidP="004F5D68">
            <w:pPr>
              <w:rPr>
                <w:rFonts w:asciiTheme="majorHAnsi" w:hAnsiTheme="majorHAnsi" w:cstheme="majorHAnsi"/>
                <w:sz w:val="10"/>
                <w:szCs w:val="10"/>
              </w:rPr>
            </w:pPr>
          </w:p>
          <w:p w14:paraId="044E4EAD" w14:textId="77777777" w:rsidR="003F7E58" w:rsidRPr="003F7E58" w:rsidRDefault="003F7E58" w:rsidP="00F7624F">
            <w:pPr>
              <w:pStyle w:val="ListParagraph"/>
              <w:numPr>
                <w:ilvl w:val="0"/>
                <w:numId w:val="19"/>
              </w:numPr>
              <w:rPr>
                <w:rFonts w:asciiTheme="majorHAnsi" w:hAnsiTheme="majorHAnsi" w:cstheme="majorHAnsi"/>
                <w:sz w:val="18"/>
                <w:szCs w:val="18"/>
              </w:rPr>
            </w:pPr>
            <w:r w:rsidRPr="003F7E58">
              <w:rPr>
                <w:rFonts w:asciiTheme="majorHAnsi" w:hAnsiTheme="majorHAnsi" w:cstheme="majorHAnsi"/>
                <w:sz w:val="18"/>
                <w:szCs w:val="18"/>
              </w:rPr>
              <w:t xml:space="preserve">The committee of the whole sees the candidate profiles of those shortlisted by the delegated search committee </w:t>
            </w:r>
          </w:p>
          <w:p w14:paraId="4C940E6B" w14:textId="5A48D0DB" w:rsidR="003F7E58" w:rsidRPr="003F7E58" w:rsidRDefault="003F7E58" w:rsidP="00F7624F">
            <w:pPr>
              <w:pStyle w:val="ListParagraph"/>
              <w:numPr>
                <w:ilvl w:val="0"/>
                <w:numId w:val="19"/>
              </w:numPr>
              <w:rPr>
                <w:rFonts w:asciiTheme="majorHAnsi" w:hAnsiTheme="majorHAnsi" w:cstheme="majorHAnsi"/>
                <w:sz w:val="18"/>
                <w:szCs w:val="18"/>
              </w:rPr>
            </w:pPr>
            <w:r w:rsidRPr="003F7E58">
              <w:rPr>
                <w:rFonts w:asciiTheme="majorHAnsi" w:hAnsiTheme="majorHAnsi" w:cstheme="majorHAnsi"/>
                <w:sz w:val="18"/>
                <w:szCs w:val="18"/>
              </w:rPr>
              <w:t>The shortlisted candidates are informed that their materials will be reviewed by the committee of the whole</w:t>
            </w:r>
          </w:p>
          <w:p w14:paraId="071B099D" w14:textId="36815207" w:rsidR="004F5D68" w:rsidRPr="003F7E58" w:rsidRDefault="003F7E58" w:rsidP="00F7624F">
            <w:pPr>
              <w:pStyle w:val="ListParagraph"/>
              <w:numPr>
                <w:ilvl w:val="0"/>
                <w:numId w:val="19"/>
              </w:numPr>
              <w:rPr>
                <w:rFonts w:asciiTheme="majorHAnsi" w:hAnsiTheme="majorHAnsi" w:cstheme="majorHAnsi"/>
                <w:sz w:val="18"/>
                <w:szCs w:val="18"/>
              </w:rPr>
            </w:pPr>
            <w:r w:rsidRPr="003F7E58">
              <w:rPr>
                <w:rFonts w:asciiTheme="majorHAnsi" w:hAnsiTheme="majorHAnsi" w:cstheme="majorHAnsi"/>
                <w:sz w:val="18"/>
                <w:szCs w:val="18"/>
              </w:rPr>
              <w:t xml:space="preserve">The committee of the whole provides feedback but does not vote on or recommended a candidate of choice </w:t>
            </w:r>
          </w:p>
          <w:p w14:paraId="71DDCEB8" w14:textId="633964F7" w:rsidR="00A852C6" w:rsidRPr="00BC58F5" w:rsidRDefault="003F7E58" w:rsidP="00F7624F">
            <w:pPr>
              <w:pStyle w:val="ListParagraph"/>
              <w:numPr>
                <w:ilvl w:val="0"/>
                <w:numId w:val="19"/>
              </w:numPr>
              <w:rPr>
                <w:rFonts w:asciiTheme="majorHAnsi" w:hAnsiTheme="majorHAnsi" w:cstheme="majorHAnsi"/>
                <w:sz w:val="18"/>
                <w:szCs w:val="18"/>
              </w:rPr>
            </w:pPr>
            <w:r w:rsidRPr="003F7E58">
              <w:rPr>
                <w:rFonts w:asciiTheme="majorHAnsi" w:hAnsiTheme="majorHAnsi" w:cstheme="majorHAnsi"/>
                <w:sz w:val="18"/>
                <w:szCs w:val="18"/>
              </w:rPr>
              <w:t>Feedback is collected using a guided evaluation rubric based on the job criteria developed by the search committee</w:t>
            </w:r>
            <w:r w:rsidR="004F5D68" w:rsidRPr="00BC58F5">
              <w:rPr>
                <w:rFonts w:asciiTheme="majorHAnsi" w:hAnsiTheme="majorHAnsi" w:cstheme="majorHAnsi"/>
                <w:sz w:val="18"/>
                <w:szCs w:val="18"/>
              </w:rPr>
              <w:t xml:space="preserve"> </w:t>
            </w:r>
          </w:p>
          <w:p w14:paraId="53090B4C" w14:textId="3DAC770D" w:rsidR="00F05E66" w:rsidRPr="003F7E58" w:rsidRDefault="003F7E58" w:rsidP="00F7624F">
            <w:pPr>
              <w:pStyle w:val="ListParagraph"/>
              <w:numPr>
                <w:ilvl w:val="0"/>
                <w:numId w:val="19"/>
              </w:numPr>
              <w:rPr>
                <w:rFonts w:asciiTheme="majorHAnsi" w:hAnsiTheme="majorHAnsi" w:cstheme="majorHAnsi"/>
                <w:sz w:val="18"/>
                <w:szCs w:val="18"/>
              </w:rPr>
            </w:pPr>
            <w:r w:rsidRPr="00BC58F5">
              <w:rPr>
                <w:rFonts w:asciiTheme="majorHAnsi" w:hAnsiTheme="majorHAnsi" w:cstheme="majorHAnsi"/>
                <w:sz w:val="18"/>
                <w:szCs w:val="18"/>
              </w:rPr>
              <w:t>All faculty members are encouraged to participate in the standard implicit bias and equitable recruitment training</w:t>
            </w:r>
          </w:p>
        </w:tc>
      </w:tr>
    </w:tbl>
    <w:p w14:paraId="759E3D81" w14:textId="69DB9796" w:rsidR="004054A6" w:rsidRPr="000674BC" w:rsidRDefault="004054A6" w:rsidP="008B79A1">
      <w:pPr>
        <w:spacing w:after="0" w:line="240" w:lineRule="auto"/>
        <w:jc w:val="center"/>
        <w:rPr>
          <w:rFonts w:asciiTheme="majorHAnsi" w:hAnsiTheme="majorHAnsi" w:cstheme="majorHAnsi"/>
          <w:sz w:val="18"/>
          <w:szCs w:val="18"/>
        </w:rPr>
      </w:pPr>
    </w:p>
    <w:p w14:paraId="31F4DFBE" w14:textId="77777777" w:rsidR="00F92DEA" w:rsidRPr="00CF22F3" w:rsidRDefault="00F92DEA" w:rsidP="00F7624F">
      <w:pPr>
        <w:pStyle w:val="Heading3"/>
        <w:numPr>
          <w:ilvl w:val="0"/>
          <w:numId w:val="37"/>
        </w:numPr>
        <w:rPr>
          <w:sz w:val="28"/>
          <w:szCs w:val="28"/>
          <w:lang w:val="en-US"/>
        </w:rPr>
      </w:pPr>
      <w:bookmarkStart w:id="55" w:name="_Toc96329698"/>
      <w:r w:rsidRPr="00CF22F3">
        <w:rPr>
          <w:sz w:val="28"/>
          <w:szCs w:val="28"/>
          <w:lang w:val="en-US"/>
        </w:rPr>
        <w:t xml:space="preserve">Dedicated and Distributed </w:t>
      </w:r>
      <w:r>
        <w:rPr>
          <w:sz w:val="28"/>
          <w:szCs w:val="28"/>
          <w:lang w:val="en-US"/>
        </w:rPr>
        <w:t>Leadership</w:t>
      </w:r>
      <w:bookmarkEnd w:id="55"/>
      <w:r w:rsidRPr="00CF22F3">
        <w:rPr>
          <w:sz w:val="28"/>
          <w:szCs w:val="28"/>
          <w:lang w:val="en-US"/>
        </w:rPr>
        <w:t xml:space="preserve"> </w:t>
      </w:r>
    </w:p>
    <w:p w14:paraId="1A38386B" w14:textId="77777777" w:rsidR="00F92DEA" w:rsidRDefault="00F92DEA" w:rsidP="00F92DEA">
      <w:pPr>
        <w:spacing w:after="0" w:line="240" w:lineRule="auto"/>
        <w:rPr>
          <w:rFonts w:asciiTheme="majorHAnsi" w:hAnsiTheme="majorHAnsi" w:cstheme="majorHAnsi"/>
          <w:sz w:val="22"/>
          <w:szCs w:val="22"/>
        </w:rPr>
      </w:pPr>
    </w:p>
    <w:p w14:paraId="79D923C7" w14:textId="5C922948" w:rsidR="00F92DEA" w:rsidRDefault="00F92DEA" w:rsidP="00F92DEA">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While all senior leaders and members of </w:t>
      </w:r>
      <w:r w:rsidRPr="005026C6">
        <w:rPr>
          <w:rFonts w:asciiTheme="majorHAnsi" w:hAnsiTheme="majorHAnsi" w:cstheme="majorHAnsi"/>
          <w:sz w:val="22"/>
          <w:szCs w:val="22"/>
        </w:rPr>
        <w:t xml:space="preserve">governing bodies </w:t>
      </w:r>
      <w:r>
        <w:rPr>
          <w:rFonts w:asciiTheme="majorHAnsi" w:hAnsiTheme="majorHAnsi" w:cstheme="majorHAnsi"/>
          <w:sz w:val="22"/>
          <w:szCs w:val="22"/>
        </w:rPr>
        <w:t xml:space="preserve">must </w:t>
      </w:r>
      <w:r w:rsidRPr="005026C6">
        <w:rPr>
          <w:rFonts w:asciiTheme="majorHAnsi" w:hAnsiTheme="majorHAnsi" w:cstheme="majorHAnsi"/>
          <w:sz w:val="22"/>
          <w:szCs w:val="22"/>
        </w:rPr>
        <w:t xml:space="preserve">understand their </w:t>
      </w:r>
      <w:r>
        <w:rPr>
          <w:rFonts w:asciiTheme="majorHAnsi" w:hAnsiTheme="majorHAnsi" w:cstheme="majorHAnsi"/>
          <w:sz w:val="22"/>
          <w:szCs w:val="22"/>
        </w:rPr>
        <w:t xml:space="preserve">responsibilities </w:t>
      </w:r>
      <w:r w:rsidRPr="005026C6">
        <w:rPr>
          <w:rFonts w:asciiTheme="majorHAnsi" w:hAnsiTheme="majorHAnsi" w:cstheme="majorHAnsi"/>
          <w:sz w:val="22"/>
          <w:szCs w:val="22"/>
        </w:rPr>
        <w:t xml:space="preserve">to advance </w:t>
      </w:r>
      <w:r>
        <w:rPr>
          <w:rFonts w:asciiTheme="majorHAnsi" w:hAnsiTheme="majorHAnsi" w:cstheme="majorHAnsi"/>
          <w:sz w:val="22"/>
          <w:szCs w:val="22"/>
        </w:rPr>
        <w:t xml:space="preserve">EDI and antiracist organizational change, dedicated </w:t>
      </w:r>
      <w:r w:rsidR="007D36E6">
        <w:rPr>
          <w:rFonts w:asciiTheme="majorHAnsi" w:hAnsiTheme="majorHAnsi" w:cstheme="majorHAnsi"/>
          <w:sz w:val="22"/>
          <w:szCs w:val="22"/>
        </w:rPr>
        <w:t xml:space="preserve">antiracism champions </w:t>
      </w:r>
      <w:r w:rsidR="005F5F15">
        <w:rPr>
          <w:rFonts w:asciiTheme="majorHAnsi" w:hAnsiTheme="majorHAnsi" w:cstheme="majorHAnsi"/>
          <w:sz w:val="22"/>
          <w:szCs w:val="22"/>
        </w:rPr>
        <w:t xml:space="preserve">throughout the university </w:t>
      </w:r>
      <w:r w:rsidR="007D36E6">
        <w:rPr>
          <w:rFonts w:asciiTheme="majorHAnsi" w:hAnsiTheme="majorHAnsi" w:cstheme="majorHAnsi"/>
          <w:sz w:val="22"/>
          <w:szCs w:val="22"/>
        </w:rPr>
        <w:t xml:space="preserve">and </w:t>
      </w:r>
      <w:r>
        <w:rPr>
          <w:rFonts w:asciiTheme="majorHAnsi" w:hAnsiTheme="majorHAnsi" w:cstheme="majorHAnsi"/>
          <w:sz w:val="22"/>
          <w:szCs w:val="22"/>
        </w:rPr>
        <w:t xml:space="preserve">senior administrators with a mandate to champion institutional EDI and antiracism will be essential to mobilizing change. </w:t>
      </w:r>
    </w:p>
    <w:p w14:paraId="1A3E915E" w14:textId="77777777" w:rsidR="00F92DEA" w:rsidRDefault="00F92DEA" w:rsidP="00F92DEA">
      <w:pPr>
        <w:spacing w:after="0" w:line="240" w:lineRule="auto"/>
        <w:rPr>
          <w:rFonts w:asciiTheme="majorHAnsi" w:hAnsiTheme="majorHAnsi" w:cstheme="majorHAnsi"/>
          <w:sz w:val="22"/>
          <w:szCs w:val="22"/>
        </w:rPr>
      </w:pPr>
    </w:p>
    <w:p w14:paraId="6D5B713A" w14:textId="3AE2895F" w:rsidR="00F92DEA" w:rsidRDefault="00F92DEA" w:rsidP="00F92DEA">
      <w:pPr>
        <w:pStyle w:val="Caption"/>
        <w:rPr>
          <w:rFonts w:asciiTheme="majorHAnsi" w:hAnsiTheme="majorHAnsi" w:cstheme="majorHAnsi"/>
          <w:b w:val="0"/>
          <w:bCs w:val="0"/>
          <w:sz w:val="22"/>
          <w:szCs w:val="22"/>
          <w:lang w:val="en-US"/>
        </w:rPr>
      </w:pPr>
      <w:r w:rsidRPr="00D456C7">
        <w:rPr>
          <w:rFonts w:asciiTheme="majorHAnsi" w:hAnsiTheme="majorHAnsi" w:cstheme="majorHAnsi"/>
          <w:b w:val="0"/>
          <w:bCs w:val="0"/>
          <w:sz w:val="22"/>
          <w:szCs w:val="22"/>
        </w:rPr>
        <w:t xml:space="preserve">Dedicated senior EDI personnel – or ‘chief’/cabinet-level diversity officers (CDOs) must have an adequate sense of personal agency and level of authority to influence pan-institutional change. In the U.S., three </w:t>
      </w:r>
      <w:r w:rsidRPr="00D456C7">
        <w:rPr>
          <w:rFonts w:asciiTheme="majorHAnsi" w:hAnsiTheme="majorHAnsi" w:cstheme="majorHAnsi"/>
          <w:b w:val="0"/>
          <w:bCs w:val="0"/>
          <w:sz w:val="22"/>
          <w:szCs w:val="22"/>
          <w:lang w:val="en-US"/>
        </w:rPr>
        <w:t>models of CDO authorities have been identified across institutions of higher learning: collaborative</w:t>
      </w:r>
      <w:r w:rsidR="006E16E3">
        <w:rPr>
          <w:rFonts w:asciiTheme="majorHAnsi" w:hAnsiTheme="majorHAnsi" w:cstheme="majorHAnsi"/>
          <w:b w:val="0"/>
          <w:bCs w:val="0"/>
          <w:sz w:val="22"/>
          <w:szCs w:val="22"/>
          <w:lang w:val="en-US"/>
        </w:rPr>
        <w:t xml:space="preserve"> (40% of institutions)</w:t>
      </w:r>
      <w:r w:rsidRPr="00D456C7">
        <w:rPr>
          <w:rFonts w:asciiTheme="majorHAnsi" w:hAnsiTheme="majorHAnsi" w:cstheme="majorHAnsi"/>
          <w:b w:val="0"/>
          <w:bCs w:val="0"/>
          <w:sz w:val="22"/>
          <w:szCs w:val="22"/>
          <w:lang w:val="en-US"/>
        </w:rPr>
        <w:t>, unit-based</w:t>
      </w:r>
      <w:r w:rsidR="006E16E3">
        <w:rPr>
          <w:rFonts w:asciiTheme="majorHAnsi" w:hAnsiTheme="majorHAnsi" w:cstheme="majorHAnsi"/>
          <w:b w:val="0"/>
          <w:bCs w:val="0"/>
          <w:sz w:val="22"/>
          <w:szCs w:val="22"/>
          <w:lang w:val="en-US"/>
        </w:rPr>
        <w:t xml:space="preserve"> (31% of institutions)</w:t>
      </w:r>
      <w:r w:rsidRPr="00D456C7">
        <w:rPr>
          <w:rFonts w:asciiTheme="majorHAnsi" w:hAnsiTheme="majorHAnsi" w:cstheme="majorHAnsi"/>
          <w:b w:val="0"/>
          <w:bCs w:val="0"/>
          <w:sz w:val="22"/>
          <w:szCs w:val="22"/>
          <w:lang w:val="en-US"/>
        </w:rPr>
        <w:t xml:space="preserve">, and portfolio divisional </w:t>
      </w:r>
      <w:r w:rsidR="00AD2012">
        <w:rPr>
          <w:rFonts w:asciiTheme="majorHAnsi" w:hAnsiTheme="majorHAnsi" w:cstheme="majorHAnsi"/>
          <w:b w:val="0"/>
          <w:bCs w:val="0"/>
          <w:sz w:val="22"/>
          <w:szCs w:val="22"/>
          <w:lang w:val="en-US"/>
        </w:rPr>
        <w:t xml:space="preserve">(28% of institutions) </w:t>
      </w:r>
      <w:r w:rsidRPr="00D456C7">
        <w:rPr>
          <w:rFonts w:asciiTheme="majorHAnsi" w:hAnsiTheme="majorHAnsi" w:cstheme="majorHAnsi"/>
          <w:b w:val="0"/>
          <w:bCs w:val="0"/>
          <w:sz w:val="22"/>
          <w:szCs w:val="22"/>
          <w:lang w:val="en-US"/>
        </w:rPr>
        <w:t>models.</w:t>
      </w:r>
      <w:r w:rsidRPr="00D456C7">
        <w:rPr>
          <w:rStyle w:val="EndnoteReference"/>
          <w:rFonts w:asciiTheme="majorHAnsi" w:hAnsiTheme="majorHAnsi" w:cstheme="majorHAnsi"/>
          <w:b w:val="0"/>
          <w:bCs w:val="0"/>
          <w:sz w:val="22"/>
          <w:szCs w:val="22"/>
          <w:lang w:val="en-US"/>
        </w:rPr>
        <w:endnoteReference w:id="73"/>
      </w:r>
      <w:r w:rsidR="00561C4B">
        <w:rPr>
          <w:rFonts w:asciiTheme="majorHAnsi" w:hAnsiTheme="majorHAnsi" w:cstheme="majorHAnsi"/>
          <w:b w:val="0"/>
          <w:bCs w:val="0"/>
          <w:sz w:val="22"/>
          <w:szCs w:val="22"/>
          <w:vertAlign w:val="superscript"/>
          <w:lang w:val="en-US"/>
        </w:rPr>
        <w:t xml:space="preserve"> </w:t>
      </w:r>
      <w:r w:rsidRPr="00D456C7">
        <w:rPr>
          <w:rFonts w:asciiTheme="majorHAnsi" w:hAnsiTheme="majorHAnsi" w:cstheme="majorHAnsi"/>
          <w:b w:val="0"/>
          <w:bCs w:val="0"/>
          <w:sz w:val="22"/>
          <w:szCs w:val="22"/>
          <w:lang w:val="en-US"/>
        </w:rPr>
        <w:t xml:space="preserve"> </w:t>
      </w:r>
    </w:p>
    <w:p w14:paraId="6813B31B" w14:textId="35D49E9A" w:rsidR="00F92DEA" w:rsidRPr="003615A3" w:rsidRDefault="00F92DEA" w:rsidP="00F92DEA">
      <w:pPr>
        <w:pStyle w:val="Caption"/>
        <w:jc w:val="center"/>
        <w:rPr>
          <w:rFonts w:asciiTheme="majorHAnsi" w:hAnsiTheme="majorHAnsi"/>
          <w:b w:val="0"/>
          <w:bCs w:val="0"/>
          <w:sz w:val="20"/>
          <w:szCs w:val="20"/>
        </w:rPr>
      </w:pPr>
      <w:bookmarkStart w:id="56" w:name="_Toc113885433"/>
      <w:r w:rsidRPr="003615A3">
        <w:rPr>
          <w:rFonts w:asciiTheme="majorHAnsi" w:hAnsiTheme="majorHAnsi"/>
          <w:b w:val="0"/>
          <w:bCs w:val="0"/>
          <w:sz w:val="20"/>
          <w:szCs w:val="20"/>
        </w:rPr>
        <w:t xml:space="preserve">Figure </w:t>
      </w:r>
      <w:r w:rsidRPr="003615A3">
        <w:rPr>
          <w:rFonts w:asciiTheme="majorHAnsi" w:hAnsiTheme="majorHAnsi"/>
          <w:b w:val="0"/>
          <w:bCs w:val="0"/>
          <w:sz w:val="20"/>
          <w:szCs w:val="20"/>
        </w:rPr>
        <w:fldChar w:fldCharType="begin"/>
      </w:r>
      <w:r w:rsidRPr="003615A3">
        <w:rPr>
          <w:rFonts w:asciiTheme="majorHAnsi" w:hAnsiTheme="majorHAnsi"/>
          <w:b w:val="0"/>
          <w:bCs w:val="0"/>
          <w:sz w:val="20"/>
          <w:szCs w:val="20"/>
        </w:rPr>
        <w:instrText xml:space="preserve"> SEQ Figure \* ARABIC </w:instrText>
      </w:r>
      <w:r w:rsidRPr="003615A3">
        <w:rPr>
          <w:rFonts w:asciiTheme="majorHAnsi" w:hAnsiTheme="majorHAnsi"/>
          <w:b w:val="0"/>
          <w:bCs w:val="0"/>
          <w:sz w:val="20"/>
          <w:szCs w:val="20"/>
        </w:rPr>
        <w:fldChar w:fldCharType="separate"/>
      </w:r>
      <w:r w:rsidR="007A782C">
        <w:rPr>
          <w:rFonts w:asciiTheme="majorHAnsi" w:hAnsiTheme="majorHAnsi"/>
          <w:b w:val="0"/>
          <w:bCs w:val="0"/>
          <w:noProof/>
          <w:sz w:val="20"/>
          <w:szCs w:val="20"/>
        </w:rPr>
        <w:t>13</w:t>
      </w:r>
      <w:r w:rsidRPr="003615A3">
        <w:rPr>
          <w:rFonts w:asciiTheme="majorHAnsi" w:hAnsiTheme="majorHAnsi"/>
          <w:b w:val="0"/>
          <w:bCs w:val="0"/>
          <w:sz w:val="20"/>
          <w:szCs w:val="20"/>
        </w:rPr>
        <w:fldChar w:fldCharType="end"/>
      </w:r>
      <w:r w:rsidRPr="003615A3">
        <w:rPr>
          <w:rFonts w:asciiTheme="majorHAnsi" w:hAnsiTheme="majorHAnsi"/>
          <w:b w:val="0"/>
          <w:bCs w:val="0"/>
          <w:sz w:val="20"/>
          <w:szCs w:val="20"/>
        </w:rPr>
        <w:t>. Chief Diversity Officer: Archetypes of Vertical Authority</w:t>
      </w:r>
      <w:bookmarkStart w:id="57" w:name="_Hlk81836420"/>
      <w:r w:rsidR="000E39BB">
        <w:rPr>
          <w:rStyle w:val="EndnoteReference"/>
          <w:rFonts w:asciiTheme="majorHAnsi" w:hAnsiTheme="majorHAnsi" w:cstheme="majorHAnsi"/>
          <w:sz w:val="22"/>
          <w:szCs w:val="22"/>
          <w:lang w:val="en-US"/>
        </w:rPr>
        <w:endnoteReference w:id="74"/>
      </w:r>
      <w:bookmarkEnd w:id="56"/>
    </w:p>
    <w:tbl>
      <w:tblPr>
        <w:tblStyle w:val="TableGrid"/>
        <w:tblW w:w="0" w:type="auto"/>
        <w:tblLook w:val="04A0" w:firstRow="1" w:lastRow="0" w:firstColumn="1" w:lastColumn="0" w:noHBand="0" w:noVBand="1"/>
      </w:tblPr>
      <w:tblGrid>
        <w:gridCol w:w="9350"/>
      </w:tblGrid>
      <w:tr w:rsidR="00F92DEA" w:rsidRPr="00017708" w14:paraId="4612BDDE" w14:textId="77777777" w:rsidTr="004144D8">
        <w:tc>
          <w:tcPr>
            <w:tcW w:w="9576" w:type="dxa"/>
            <w:shd w:val="clear" w:color="auto" w:fill="E7E6E6" w:themeFill="background2"/>
          </w:tcPr>
          <w:p w14:paraId="56CB0885" w14:textId="77777777" w:rsidR="00F92DEA" w:rsidRPr="00017708" w:rsidRDefault="00F92DEA" w:rsidP="004144D8">
            <w:pPr>
              <w:jc w:val="center"/>
              <w:rPr>
                <w:rFonts w:asciiTheme="majorHAnsi" w:hAnsiTheme="majorHAnsi" w:cstheme="majorHAnsi"/>
                <w:b/>
                <w:bCs/>
                <w:sz w:val="20"/>
                <w:szCs w:val="20"/>
              </w:rPr>
            </w:pPr>
            <w:r w:rsidRPr="00017708">
              <w:rPr>
                <w:rFonts w:asciiTheme="majorHAnsi" w:hAnsiTheme="majorHAnsi" w:cstheme="majorHAnsi"/>
                <w:b/>
                <w:bCs/>
                <w:sz w:val="20"/>
                <w:szCs w:val="20"/>
              </w:rPr>
              <w:t>Collaborative Officer CDO Model Characteristics</w:t>
            </w:r>
          </w:p>
        </w:tc>
      </w:tr>
      <w:tr w:rsidR="00F92DEA" w:rsidRPr="00017708" w14:paraId="020C757D" w14:textId="77777777" w:rsidTr="004144D8">
        <w:tc>
          <w:tcPr>
            <w:tcW w:w="9576" w:type="dxa"/>
            <w:shd w:val="clear" w:color="auto" w:fill="auto"/>
          </w:tcPr>
          <w:p w14:paraId="580AC889" w14:textId="77777777" w:rsidR="00F92DEA" w:rsidRDefault="00F92DEA" w:rsidP="004144D8">
            <w:pPr>
              <w:pStyle w:val="ListParagraph"/>
              <w:rPr>
                <w:rFonts w:asciiTheme="majorHAnsi" w:hAnsiTheme="majorHAnsi" w:cstheme="majorHAnsi"/>
                <w:sz w:val="20"/>
                <w:szCs w:val="20"/>
              </w:rPr>
            </w:pPr>
          </w:p>
          <w:p w14:paraId="30BC1646" w14:textId="77777777" w:rsidR="00F92DEA" w:rsidRPr="00017708" w:rsidRDefault="00F92DEA" w:rsidP="00F7624F">
            <w:pPr>
              <w:pStyle w:val="ListParagraph"/>
              <w:numPr>
                <w:ilvl w:val="0"/>
                <w:numId w:val="25"/>
              </w:numPr>
              <w:rPr>
                <w:rFonts w:asciiTheme="majorHAnsi" w:hAnsiTheme="majorHAnsi" w:cstheme="majorHAnsi"/>
                <w:sz w:val="20"/>
                <w:szCs w:val="20"/>
              </w:rPr>
            </w:pPr>
            <w:r w:rsidRPr="00017708">
              <w:rPr>
                <w:rFonts w:asciiTheme="majorHAnsi" w:hAnsiTheme="majorHAnsi" w:cstheme="majorHAnsi"/>
                <w:sz w:val="20"/>
                <w:szCs w:val="20"/>
              </w:rPr>
              <w:t>One-person office with small support staff (secretary, student employee)</w:t>
            </w:r>
          </w:p>
          <w:p w14:paraId="3AAF417D" w14:textId="77777777" w:rsidR="00F92DEA" w:rsidRPr="00017708" w:rsidRDefault="00F92DEA" w:rsidP="00F7624F">
            <w:pPr>
              <w:pStyle w:val="ListParagraph"/>
              <w:numPr>
                <w:ilvl w:val="0"/>
                <w:numId w:val="25"/>
              </w:numPr>
              <w:rPr>
                <w:rFonts w:asciiTheme="majorHAnsi" w:hAnsiTheme="majorHAnsi" w:cstheme="majorHAnsi"/>
                <w:sz w:val="20"/>
                <w:szCs w:val="20"/>
              </w:rPr>
            </w:pPr>
            <w:r w:rsidRPr="00017708">
              <w:rPr>
                <w:rFonts w:asciiTheme="majorHAnsi" w:hAnsiTheme="majorHAnsi" w:cstheme="majorHAnsi"/>
                <w:sz w:val="20"/>
                <w:szCs w:val="20"/>
              </w:rPr>
              <w:t>No reporting unit structure/no supervision of lower-rank diversity officers</w:t>
            </w:r>
          </w:p>
          <w:p w14:paraId="70702BE1" w14:textId="77777777" w:rsidR="00F92DEA" w:rsidRPr="00017708" w:rsidRDefault="00F92DEA" w:rsidP="00F7624F">
            <w:pPr>
              <w:pStyle w:val="ListParagraph"/>
              <w:numPr>
                <w:ilvl w:val="0"/>
                <w:numId w:val="25"/>
              </w:numPr>
              <w:rPr>
                <w:rFonts w:asciiTheme="majorHAnsi" w:hAnsiTheme="majorHAnsi" w:cstheme="majorHAnsi"/>
                <w:sz w:val="20"/>
                <w:szCs w:val="20"/>
              </w:rPr>
            </w:pPr>
            <w:r w:rsidRPr="00017708">
              <w:rPr>
                <w:rFonts w:asciiTheme="majorHAnsi" w:hAnsiTheme="majorHAnsi" w:cstheme="majorHAnsi"/>
                <w:sz w:val="20"/>
                <w:szCs w:val="20"/>
              </w:rPr>
              <w:t>Limited budget and narrow span of priorities</w:t>
            </w:r>
          </w:p>
          <w:p w14:paraId="1A503DEB" w14:textId="77777777" w:rsidR="00F92DEA" w:rsidRDefault="00F92DEA" w:rsidP="00F7624F">
            <w:pPr>
              <w:pStyle w:val="ListParagraph"/>
              <w:numPr>
                <w:ilvl w:val="0"/>
                <w:numId w:val="25"/>
              </w:numPr>
              <w:rPr>
                <w:rFonts w:asciiTheme="majorHAnsi" w:hAnsiTheme="majorHAnsi" w:cstheme="majorHAnsi"/>
                <w:sz w:val="20"/>
                <w:szCs w:val="20"/>
              </w:rPr>
            </w:pPr>
            <w:r w:rsidRPr="00017708">
              <w:rPr>
                <w:rFonts w:asciiTheme="majorHAnsi" w:hAnsiTheme="majorHAnsi" w:cstheme="majorHAnsi"/>
                <w:sz w:val="20"/>
                <w:szCs w:val="20"/>
              </w:rPr>
              <w:t>Rarely involved in implementation of diversity initiatives at ground level</w:t>
            </w:r>
          </w:p>
          <w:p w14:paraId="1364187F" w14:textId="77777777" w:rsidR="00F92DEA" w:rsidRPr="00017708" w:rsidRDefault="00F92DEA" w:rsidP="004144D8">
            <w:pPr>
              <w:pStyle w:val="ListParagraph"/>
              <w:rPr>
                <w:rFonts w:asciiTheme="majorHAnsi" w:hAnsiTheme="majorHAnsi" w:cstheme="majorHAnsi"/>
                <w:sz w:val="20"/>
                <w:szCs w:val="20"/>
              </w:rPr>
            </w:pPr>
          </w:p>
        </w:tc>
      </w:tr>
      <w:tr w:rsidR="00F92DEA" w:rsidRPr="00017708" w14:paraId="3AF9936A" w14:textId="77777777" w:rsidTr="004144D8">
        <w:tc>
          <w:tcPr>
            <w:tcW w:w="9576" w:type="dxa"/>
            <w:shd w:val="clear" w:color="auto" w:fill="E7E6E6" w:themeFill="background2"/>
          </w:tcPr>
          <w:p w14:paraId="3303FC7A" w14:textId="77777777" w:rsidR="00F92DEA" w:rsidRPr="00BB57EB" w:rsidRDefault="00F92DEA" w:rsidP="004144D8">
            <w:pPr>
              <w:jc w:val="center"/>
              <w:rPr>
                <w:rFonts w:asciiTheme="majorHAnsi" w:hAnsiTheme="majorHAnsi" w:cstheme="majorHAnsi"/>
                <w:b/>
                <w:bCs/>
                <w:sz w:val="20"/>
                <w:szCs w:val="20"/>
              </w:rPr>
            </w:pPr>
            <w:r w:rsidRPr="00BB57EB">
              <w:rPr>
                <w:rFonts w:asciiTheme="majorHAnsi" w:hAnsiTheme="majorHAnsi" w:cstheme="majorHAnsi"/>
                <w:b/>
                <w:bCs/>
                <w:sz w:val="20"/>
                <w:szCs w:val="20"/>
              </w:rPr>
              <w:t>Unit-Based CDO Model Characteristics</w:t>
            </w:r>
          </w:p>
        </w:tc>
      </w:tr>
      <w:tr w:rsidR="00F92DEA" w:rsidRPr="00017708" w14:paraId="4AC67C84" w14:textId="77777777" w:rsidTr="004144D8">
        <w:tc>
          <w:tcPr>
            <w:tcW w:w="9576" w:type="dxa"/>
            <w:shd w:val="clear" w:color="auto" w:fill="auto"/>
          </w:tcPr>
          <w:p w14:paraId="139911BE" w14:textId="77777777" w:rsidR="00F92DEA" w:rsidRDefault="00F92DEA" w:rsidP="004144D8">
            <w:pPr>
              <w:pStyle w:val="ListParagraph"/>
              <w:rPr>
                <w:rFonts w:asciiTheme="majorHAnsi" w:hAnsiTheme="majorHAnsi" w:cstheme="majorHAnsi"/>
                <w:sz w:val="20"/>
                <w:szCs w:val="20"/>
              </w:rPr>
            </w:pPr>
          </w:p>
          <w:p w14:paraId="724A5D65" w14:textId="77777777" w:rsidR="00F92DEA" w:rsidRDefault="00F92DEA" w:rsidP="00F7624F">
            <w:pPr>
              <w:pStyle w:val="ListParagraph"/>
              <w:numPr>
                <w:ilvl w:val="0"/>
                <w:numId w:val="25"/>
              </w:numPr>
              <w:rPr>
                <w:rFonts w:asciiTheme="majorHAnsi" w:hAnsiTheme="majorHAnsi" w:cstheme="majorHAnsi"/>
                <w:sz w:val="20"/>
                <w:szCs w:val="20"/>
              </w:rPr>
            </w:pPr>
            <w:r>
              <w:rPr>
                <w:rFonts w:asciiTheme="majorHAnsi" w:hAnsiTheme="majorHAnsi" w:cstheme="majorHAnsi"/>
                <w:sz w:val="20"/>
                <w:szCs w:val="20"/>
              </w:rPr>
              <w:t>Presence of additional staff (e.g., administrative support professionals, program assistant, research assistant) to sponsor diversity initiatives</w:t>
            </w:r>
          </w:p>
          <w:p w14:paraId="29EDCE73" w14:textId="77777777" w:rsidR="00F92DEA" w:rsidRDefault="00F92DEA" w:rsidP="00F7624F">
            <w:pPr>
              <w:pStyle w:val="ListParagraph"/>
              <w:numPr>
                <w:ilvl w:val="0"/>
                <w:numId w:val="25"/>
              </w:numPr>
              <w:rPr>
                <w:rFonts w:asciiTheme="majorHAnsi" w:hAnsiTheme="majorHAnsi" w:cstheme="majorHAnsi"/>
                <w:sz w:val="20"/>
                <w:szCs w:val="20"/>
              </w:rPr>
            </w:pPr>
            <w:r>
              <w:rPr>
                <w:rFonts w:asciiTheme="majorHAnsi" w:hAnsiTheme="majorHAnsi" w:cstheme="majorHAnsi"/>
                <w:sz w:val="20"/>
                <w:szCs w:val="20"/>
              </w:rPr>
              <w:t>Supervision of lower-rank diversity officers</w:t>
            </w:r>
          </w:p>
          <w:p w14:paraId="2315D4D7" w14:textId="77777777" w:rsidR="00F92DEA" w:rsidRDefault="00F92DEA" w:rsidP="00F7624F">
            <w:pPr>
              <w:pStyle w:val="ListParagraph"/>
              <w:numPr>
                <w:ilvl w:val="0"/>
                <w:numId w:val="25"/>
              </w:numPr>
              <w:rPr>
                <w:rFonts w:asciiTheme="majorHAnsi" w:hAnsiTheme="majorHAnsi" w:cstheme="majorHAnsi"/>
                <w:sz w:val="20"/>
                <w:szCs w:val="20"/>
              </w:rPr>
            </w:pPr>
            <w:r>
              <w:rPr>
                <w:rFonts w:asciiTheme="majorHAnsi" w:hAnsiTheme="majorHAnsi" w:cstheme="majorHAnsi"/>
                <w:sz w:val="20"/>
                <w:szCs w:val="20"/>
              </w:rPr>
              <w:t>No reporting unit structures</w:t>
            </w:r>
          </w:p>
          <w:p w14:paraId="17930563" w14:textId="77777777" w:rsidR="00F92DEA" w:rsidRDefault="00F92DEA" w:rsidP="00F7624F">
            <w:pPr>
              <w:pStyle w:val="ListParagraph"/>
              <w:numPr>
                <w:ilvl w:val="0"/>
                <w:numId w:val="25"/>
              </w:numPr>
              <w:rPr>
                <w:rFonts w:asciiTheme="majorHAnsi" w:hAnsiTheme="majorHAnsi" w:cstheme="majorHAnsi"/>
                <w:sz w:val="20"/>
                <w:szCs w:val="20"/>
              </w:rPr>
            </w:pPr>
            <w:r>
              <w:rPr>
                <w:rFonts w:asciiTheme="majorHAnsi" w:hAnsiTheme="majorHAnsi" w:cstheme="majorHAnsi"/>
                <w:sz w:val="20"/>
                <w:szCs w:val="20"/>
              </w:rPr>
              <w:t>High value on building personal relationships on campus</w:t>
            </w:r>
          </w:p>
          <w:p w14:paraId="7E42732A" w14:textId="708F3D24" w:rsidR="00F92DEA" w:rsidRDefault="00F92DEA" w:rsidP="00F7624F">
            <w:pPr>
              <w:pStyle w:val="ListParagraph"/>
              <w:numPr>
                <w:ilvl w:val="0"/>
                <w:numId w:val="25"/>
              </w:numPr>
              <w:rPr>
                <w:rFonts w:asciiTheme="majorHAnsi" w:hAnsiTheme="majorHAnsi" w:cstheme="majorHAnsi"/>
                <w:sz w:val="20"/>
                <w:szCs w:val="20"/>
              </w:rPr>
            </w:pPr>
            <w:r>
              <w:rPr>
                <w:rFonts w:asciiTheme="majorHAnsi" w:hAnsiTheme="majorHAnsi" w:cstheme="majorHAnsi"/>
                <w:sz w:val="20"/>
                <w:szCs w:val="20"/>
              </w:rPr>
              <w:t>Direct collaboration with diversity and non</w:t>
            </w:r>
            <w:r w:rsidR="00A426E2">
              <w:rPr>
                <w:rFonts w:asciiTheme="majorHAnsi" w:hAnsiTheme="majorHAnsi" w:cstheme="majorHAnsi"/>
                <w:sz w:val="20"/>
                <w:szCs w:val="20"/>
              </w:rPr>
              <w:t>-</w:t>
            </w:r>
            <w:r>
              <w:rPr>
                <w:rFonts w:asciiTheme="majorHAnsi" w:hAnsiTheme="majorHAnsi" w:cstheme="majorHAnsi"/>
                <w:sz w:val="20"/>
                <w:szCs w:val="20"/>
              </w:rPr>
              <w:t>diversity-related units</w:t>
            </w:r>
          </w:p>
          <w:p w14:paraId="5649080B" w14:textId="77777777" w:rsidR="00F92DEA" w:rsidRPr="00017708" w:rsidRDefault="00F92DEA" w:rsidP="004144D8">
            <w:pPr>
              <w:pStyle w:val="ListParagraph"/>
              <w:rPr>
                <w:rFonts w:asciiTheme="majorHAnsi" w:hAnsiTheme="majorHAnsi" w:cstheme="majorHAnsi"/>
                <w:sz w:val="20"/>
                <w:szCs w:val="20"/>
              </w:rPr>
            </w:pPr>
          </w:p>
        </w:tc>
      </w:tr>
      <w:tr w:rsidR="00F92DEA" w:rsidRPr="00017708" w14:paraId="10D93BB9" w14:textId="77777777" w:rsidTr="004144D8">
        <w:tc>
          <w:tcPr>
            <w:tcW w:w="9576" w:type="dxa"/>
            <w:shd w:val="clear" w:color="auto" w:fill="E7E6E6" w:themeFill="background2"/>
          </w:tcPr>
          <w:p w14:paraId="3BA3AAB8" w14:textId="77777777" w:rsidR="00F92DEA" w:rsidRPr="00BB57EB" w:rsidRDefault="00F92DEA" w:rsidP="004144D8">
            <w:pPr>
              <w:jc w:val="center"/>
              <w:rPr>
                <w:rFonts w:asciiTheme="majorHAnsi" w:hAnsiTheme="majorHAnsi" w:cstheme="majorHAnsi"/>
                <w:b/>
                <w:bCs/>
                <w:sz w:val="20"/>
                <w:szCs w:val="20"/>
              </w:rPr>
            </w:pPr>
            <w:r w:rsidRPr="00BB57EB">
              <w:rPr>
                <w:rFonts w:asciiTheme="majorHAnsi" w:hAnsiTheme="majorHAnsi" w:cstheme="majorHAnsi"/>
                <w:b/>
                <w:bCs/>
                <w:sz w:val="20"/>
                <w:szCs w:val="20"/>
              </w:rPr>
              <w:t>Portfolio Divisional CDO Model Characteristics</w:t>
            </w:r>
          </w:p>
        </w:tc>
      </w:tr>
      <w:tr w:rsidR="00F92DEA" w:rsidRPr="00017708" w14:paraId="09663C37" w14:textId="77777777" w:rsidTr="004144D8">
        <w:tc>
          <w:tcPr>
            <w:tcW w:w="9576" w:type="dxa"/>
            <w:shd w:val="clear" w:color="auto" w:fill="auto"/>
          </w:tcPr>
          <w:p w14:paraId="78D4EABD" w14:textId="77777777" w:rsidR="00F92DEA" w:rsidRDefault="00F92DEA" w:rsidP="004144D8">
            <w:pPr>
              <w:pStyle w:val="ListParagraph"/>
              <w:rPr>
                <w:rFonts w:asciiTheme="majorHAnsi" w:hAnsiTheme="majorHAnsi" w:cstheme="majorHAnsi"/>
                <w:sz w:val="20"/>
                <w:szCs w:val="20"/>
              </w:rPr>
            </w:pPr>
          </w:p>
          <w:p w14:paraId="1B3E6041" w14:textId="77777777" w:rsidR="00F92DEA" w:rsidRDefault="00F92DEA" w:rsidP="00F7624F">
            <w:pPr>
              <w:pStyle w:val="ListParagraph"/>
              <w:numPr>
                <w:ilvl w:val="0"/>
                <w:numId w:val="25"/>
              </w:numPr>
              <w:rPr>
                <w:rFonts w:asciiTheme="majorHAnsi" w:hAnsiTheme="majorHAnsi" w:cstheme="majorHAnsi"/>
                <w:sz w:val="20"/>
                <w:szCs w:val="20"/>
              </w:rPr>
            </w:pPr>
            <w:r>
              <w:rPr>
                <w:rFonts w:asciiTheme="majorHAnsi" w:hAnsiTheme="majorHAnsi" w:cstheme="majorHAnsi"/>
                <w:sz w:val="20"/>
                <w:szCs w:val="20"/>
              </w:rPr>
              <w:t>Most cost-intensive model (staff and resources)</w:t>
            </w:r>
          </w:p>
          <w:p w14:paraId="42FF6060" w14:textId="77777777" w:rsidR="00F92DEA" w:rsidRDefault="00F92DEA" w:rsidP="00F7624F">
            <w:pPr>
              <w:pStyle w:val="ListParagraph"/>
              <w:numPr>
                <w:ilvl w:val="0"/>
                <w:numId w:val="25"/>
              </w:numPr>
              <w:rPr>
                <w:rFonts w:asciiTheme="majorHAnsi" w:hAnsiTheme="majorHAnsi" w:cstheme="majorHAnsi"/>
                <w:sz w:val="20"/>
                <w:szCs w:val="20"/>
              </w:rPr>
            </w:pPr>
            <w:r>
              <w:rPr>
                <w:rFonts w:asciiTheme="majorHAnsi" w:hAnsiTheme="majorHAnsi" w:cstheme="majorHAnsi"/>
                <w:sz w:val="20"/>
                <w:szCs w:val="20"/>
              </w:rPr>
              <w:t>Direct collaboration with high-ranking administrators</w:t>
            </w:r>
          </w:p>
          <w:p w14:paraId="5A2116A5" w14:textId="77777777" w:rsidR="00F92DEA" w:rsidRDefault="00F92DEA" w:rsidP="00F7624F">
            <w:pPr>
              <w:pStyle w:val="ListParagraph"/>
              <w:numPr>
                <w:ilvl w:val="0"/>
                <w:numId w:val="25"/>
              </w:numPr>
              <w:rPr>
                <w:rFonts w:asciiTheme="majorHAnsi" w:hAnsiTheme="majorHAnsi" w:cstheme="majorHAnsi"/>
                <w:sz w:val="20"/>
                <w:szCs w:val="20"/>
              </w:rPr>
            </w:pPr>
            <w:r>
              <w:rPr>
                <w:rFonts w:asciiTheme="majorHAnsi" w:hAnsiTheme="majorHAnsi" w:cstheme="majorHAnsi"/>
                <w:sz w:val="20"/>
                <w:szCs w:val="20"/>
              </w:rPr>
              <w:t>High value on building personal relationship on campus</w:t>
            </w:r>
          </w:p>
          <w:p w14:paraId="426E94A1" w14:textId="77777777" w:rsidR="00F92DEA" w:rsidRDefault="00F92DEA" w:rsidP="00F7624F">
            <w:pPr>
              <w:pStyle w:val="ListParagraph"/>
              <w:numPr>
                <w:ilvl w:val="0"/>
                <w:numId w:val="25"/>
              </w:numPr>
              <w:rPr>
                <w:rFonts w:asciiTheme="majorHAnsi" w:hAnsiTheme="majorHAnsi" w:cstheme="majorHAnsi"/>
                <w:sz w:val="20"/>
                <w:szCs w:val="20"/>
              </w:rPr>
            </w:pPr>
            <w:r>
              <w:rPr>
                <w:rFonts w:asciiTheme="majorHAnsi" w:hAnsiTheme="majorHAnsi" w:cstheme="majorHAnsi"/>
                <w:sz w:val="20"/>
                <w:szCs w:val="20"/>
              </w:rPr>
              <w:t>Presence and supervisor of lower-ranking diversity officers</w:t>
            </w:r>
          </w:p>
          <w:p w14:paraId="2748B26A" w14:textId="77777777" w:rsidR="00F92DEA" w:rsidRDefault="00F92DEA" w:rsidP="00F7624F">
            <w:pPr>
              <w:pStyle w:val="ListParagraph"/>
              <w:numPr>
                <w:ilvl w:val="0"/>
                <w:numId w:val="25"/>
              </w:numPr>
              <w:rPr>
                <w:rFonts w:asciiTheme="majorHAnsi" w:hAnsiTheme="majorHAnsi" w:cstheme="majorHAnsi"/>
                <w:sz w:val="20"/>
                <w:szCs w:val="20"/>
              </w:rPr>
            </w:pPr>
            <w:r>
              <w:rPr>
                <w:rFonts w:asciiTheme="majorHAnsi" w:hAnsiTheme="majorHAnsi" w:cstheme="majorHAnsi"/>
                <w:sz w:val="20"/>
                <w:szCs w:val="20"/>
              </w:rPr>
              <w:t>Direct relationship with reporting units (e.g., multicultural affairs, ethnic and gender studies)</w:t>
            </w:r>
          </w:p>
          <w:p w14:paraId="2AF162C0" w14:textId="77777777" w:rsidR="00F92DEA" w:rsidRPr="00017708" w:rsidRDefault="00F92DEA" w:rsidP="004144D8">
            <w:pPr>
              <w:pStyle w:val="ListParagraph"/>
              <w:rPr>
                <w:rFonts w:asciiTheme="majorHAnsi" w:hAnsiTheme="majorHAnsi" w:cstheme="majorHAnsi"/>
                <w:sz w:val="20"/>
                <w:szCs w:val="20"/>
              </w:rPr>
            </w:pPr>
          </w:p>
        </w:tc>
      </w:tr>
    </w:tbl>
    <w:p w14:paraId="2DE5B99B" w14:textId="77777777" w:rsidR="00F92DEA" w:rsidRDefault="00F92DEA" w:rsidP="00F92DEA">
      <w:pPr>
        <w:spacing w:after="0" w:line="240" w:lineRule="auto"/>
        <w:rPr>
          <w:rFonts w:asciiTheme="majorHAnsi" w:hAnsiTheme="majorHAnsi" w:cstheme="majorHAnsi"/>
          <w:sz w:val="22"/>
          <w:szCs w:val="22"/>
        </w:rPr>
      </w:pPr>
    </w:p>
    <w:p w14:paraId="610E4AA5" w14:textId="77777777" w:rsidR="00F92DEA" w:rsidRDefault="00F92DEA" w:rsidP="00F92DEA">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Distributed champions must be adequately compensated through service recognition, stipend, or salary to lead EDI and antiracist priorities for Faculties, Schools, and Departments. </w:t>
      </w:r>
      <w:r w:rsidRPr="005026C6">
        <w:rPr>
          <w:rFonts w:asciiTheme="majorHAnsi" w:hAnsiTheme="majorHAnsi" w:cstheme="majorHAnsi"/>
          <w:sz w:val="22"/>
          <w:szCs w:val="22"/>
        </w:rPr>
        <w:t xml:space="preserve"> </w:t>
      </w:r>
    </w:p>
    <w:p w14:paraId="7C5285E3" w14:textId="77777777" w:rsidR="00F92DEA" w:rsidRDefault="00F92DEA" w:rsidP="00F92DEA">
      <w:pPr>
        <w:spacing w:after="0" w:line="240" w:lineRule="auto"/>
        <w:rPr>
          <w:rFonts w:asciiTheme="majorHAnsi" w:hAnsiTheme="majorHAnsi" w:cstheme="majorHAnsi"/>
          <w:sz w:val="22"/>
          <w:szCs w:val="22"/>
        </w:rPr>
      </w:pPr>
    </w:p>
    <w:p w14:paraId="04E74F87" w14:textId="2B208C7A" w:rsidR="00F92DEA" w:rsidRDefault="00443A14" w:rsidP="00F92DEA">
      <w:pPr>
        <w:spacing w:after="0" w:line="240" w:lineRule="auto"/>
        <w:rPr>
          <w:rFonts w:asciiTheme="majorHAnsi" w:hAnsiTheme="majorHAnsi" w:cstheme="majorHAnsi"/>
          <w:sz w:val="22"/>
          <w:szCs w:val="22"/>
        </w:rPr>
      </w:pPr>
      <w:r>
        <w:rPr>
          <w:rFonts w:asciiTheme="majorHAnsi" w:hAnsiTheme="majorHAnsi" w:cstheme="majorHAnsi"/>
          <w:sz w:val="22"/>
          <w:szCs w:val="22"/>
        </w:rPr>
        <w:t>As well, m</w:t>
      </w:r>
      <w:r w:rsidR="00F92DEA">
        <w:rPr>
          <w:rFonts w:asciiTheme="majorHAnsi" w:hAnsiTheme="majorHAnsi" w:cstheme="majorHAnsi"/>
          <w:sz w:val="22"/>
          <w:szCs w:val="22"/>
        </w:rPr>
        <w:t>echanisms to promote “coordinated decentralization”</w:t>
      </w:r>
      <w:r>
        <w:rPr>
          <w:rFonts w:asciiTheme="majorHAnsi" w:hAnsiTheme="majorHAnsi" w:cstheme="majorHAnsi"/>
          <w:sz w:val="22"/>
          <w:szCs w:val="22"/>
        </w:rPr>
        <w:t xml:space="preserve"> and frequent communication of progress</w:t>
      </w:r>
      <w:r w:rsidR="00F92DEA">
        <w:rPr>
          <w:rFonts w:asciiTheme="majorHAnsi" w:hAnsiTheme="majorHAnsi" w:cstheme="majorHAnsi"/>
          <w:sz w:val="22"/>
          <w:szCs w:val="22"/>
        </w:rPr>
        <w:t xml:space="preserve"> will</w:t>
      </w:r>
      <w:r w:rsidR="00AE7531">
        <w:rPr>
          <w:rFonts w:asciiTheme="majorHAnsi" w:hAnsiTheme="majorHAnsi" w:cstheme="majorHAnsi"/>
          <w:sz w:val="22"/>
          <w:szCs w:val="22"/>
        </w:rPr>
        <w:t xml:space="preserve"> improve efficiency, synergy, and transparency of </w:t>
      </w:r>
      <w:r w:rsidR="00F92DEA">
        <w:rPr>
          <w:rFonts w:asciiTheme="majorHAnsi" w:hAnsiTheme="majorHAnsi" w:cstheme="majorHAnsi"/>
          <w:sz w:val="22"/>
          <w:szCs w:val="22"/>
        </w:rPr>
        <w:t>dedicated and distributed efforts</w:t>
      </w:r>
      <w:r w:rsidR="00AE7531">
        <w:rPr>
          <w:rFonts w:asciiTheme="majorHAnsi" w:hAnsiTheme="majorHAnsi" w:cstheme="majorHAnsi"/>
          <w:sz w:val="22"/>
          <w:szCs w:val="22"/>
        </w:rPr>
        <w:t>.</w:t>
      </w:r>
      <w:r w:rsidR="003A6A58">
        <w:rPr>
          <w:rFonts w:asciiTheme="majorHAnsi" w:hAnsiTheme="majorHAnsi" w:cstheme="majorHAnsi"/>
          <w:sz w:val="22"/>
          <w:szCs w:val="22"/>
        </w:rPr>
        <w:t xml:space="preserve"> </w:t>
      </w:r>
    </w:p>
    <w:p w14:paraId="1AB9DFAB" w14:textId="67C65133" w:rsidR="00452EAE" w:rsidRDefault="00452EAE" w:rsidP="00F92DEA">
      <w:pPr>
        <w:spacing w:after="0" w:line="240" w:lineRule="auto"/>
        <w:rPr>
          <w:rFonts w:asciiTheme="majorHAnsi" w:hAnsiTheme="majorHAnsi" w:cstheme="majorHAnsi"/>
          <w:sz w:val="22"/>
          <w:szCs w:val="22"/>
        </w:rPr>
      </w:pPr>
    </w:p>
    <w:p w14:paraId="43C0FF0C" w14:textId="64072846" w:rsidR="004D11F7" w:rsidRPr="00372142" w:rsidRDefault="004D11F7" w:rsidP="00372142">
      <w:pPr>
        <w:pStyle w:val="Heading1"/>
        <w:jc w:val="left"/>
        <w:rPr>
          <w:b/>
          <w:bCs/>
          <w:color w:val="833C0B" w:themeColor="accent2" w:themeShade="80"/>
        </w:rPr>
      </w:pPr>
      <w:bookmarkStart w:id="58" w:name="_Toc96329699"/>
      <w:bookmarkEnd w:id="57"/>
      <w:r w:rsidRPr="00372142">
        <w:rPr>
          <w:b/>
          <w:bCs/>
          <w:color w:val="833C0B" w:themeColor="accent2" w:themeShade="80"/>
        </w:rPr>
        <w:lastRenderedPageBreak/>
        <w:t xml:space="preserve">Section 3 </w:t>
      </w:r>
      <w:r w:rsidR="00363F51" w:rsidRPr="00372142">
        <w:rPr>
          <w:b/>
          <w:bCs/>
          <w:color w:val="833C0B" w:themeColor="accent2" w:themeShade="80"/>
        </w:rPr>
        <w:t>Take-Aways</w:t>
      </w:r>
      <w:bookmarkEnd w:id="58"/>
    </w:p>
    <w:p w14:paraId="5E055AE1" w14:textId="77777777" w:rsidR="004D11F7" w:rsidRDefault="004D11F7" w:rsidP="004D11F7">
      <w:pPr>
        <w:spacing w:after="0" w:line="240" w:lineRule="auto"/>
        <w:rPr>
          <w:rFonts w:asciiTheme="majorHAnsi" w:hAnsiTheme="majorHAnsi" w:cstheme="majorHAnsi"/>
          <w:sz w:val="22"/>
          <w:szCs w:val="22"/>
        </w:rPr>
      </w:pPr>
    </w:p>
    <w:p w14:paraId="03F46D80" w14:textId="3E2D310B" w:rsidR="00AB7DFD" w:rsidRDefault="00AB7DFD" w:rsidP="00AB7DFD">
      <w:pPr>
        <w:spacing w:after="0" w:line="240" w:lineRule="auto"/>
        <w:rPr>
          <w:rFonts w:asciiTheme="majorHAnsi" w:hAnsiTheme="majorHAnsi" w:cstheme="majorHAnsi"/>
          <w:sz w:val="22"/>
          <w:szCs w:val="22"/>
        </w:rPr>
      </w:pPr>
      <w:r>
        <w:rPr>
          <w:rFonts w:asciiTheme="majorHAnsi" w:hAnsiTheme="majorHAnsi" w:cstheme="majorHAnsi"/>
          <w:sz w:val="22"/>
          <w:szCs w:val="22"/>
        </w:rPr>
        <w:t>The following is a checklist of actionable take-aways from the concepts discussed in Section 3.</w:t>
      </w:r>
    </w:p>
    <w:p w14:paraId="1F62F026" w14:textId="77777777" w:rsidR="005747A5" w:rsidRDefault="005747A5" w:rsidP="005747A5">
      <w:pPr>
        <w:spacing w:after="0" w:line="240" w:lineRule="auto"/>
        <w:rPr>
          <w:rFonts w:asciiTheme="majorHAnsi" w:hAnsiTheme="majorHAnsi" w:cstheme="majorHAnsi"/>
          <w:sz w:val="22"/>
          <w:szCs w:val="22"/>
        </w:rPr>
      </w:pPr>
    </w:p>
    <w:p w14:paraId="5CE00D7C" w14:textId="586F4FA3" w:rsidR="00044B0B" w:rsidRPr="005747A5" w:rsidRDefault="00044B0B" w:rsidP="00F7624F">
      <w:pPr>
        <w:pStyle w:val="ListParagraph"/>
        <w:numPr>
          <w:ilvl w:val="0"/>
          <w:numId w:val="18"/>
        </w:numPr>
        <w:spacing w:after="0" w:line="240" w:lineRule="auto"/>
        <w:rPr>
          <w:rFonts w:asciiTheme="majorHAnsi" w:hAnsiTheme="majorHAnsi" w:cstheme="majorHAnsi"/>
          <w:color w:val="833C0B" w:themeColor="accent2" w:themeShade="80"/>
          <w:sz w:val="22"/>
          <w:szCs w:val="22"/>
        </w:rPr>
      </w:pPr>
      <w:bookmarkStart w:id="59" w:name="_Hlk81850333"/>
      <w:r>
        <w:rPr>
          <w:rFonts w:asciiTheme="majorHAnsi" w:hAnsiTheme="majorHAnsi" w:cstheme="majorHAnsi"/>
          <w:color w:val="833C0B" w:themeColor="accent2" w:themeShade="80"/>
          <w:sz w:val="22"/>
          <w:szCs w:val="22"/>
        </w:rPr>
        <w:t xml:space="preserve">Develop </w:t>
      </w:r>
      <w:r w:rsidRPr="005747A5">
        <w:rPr>
          <w:rFonts w:asciiTheme="majorHAnsi" w:hAnsiTheme="majorHAnsi" w:cstheme="majorHAnsi"/>
          <w:color w:val="833C0B" w:themeColor="accent2" w:themeShade="80"/>
          <w:sz w:val="22"/>
          <w:szCs w:val="22"/>
        </w:rPr>
        <w:t xml:space="preserve">a </w:t>
      </w:r>
      <w:r>
        <w:rPr>
          <w:rFonts w:asciiTheme="majorHAnsi" w:hAnsiTheme="majorHAnsi" w:cstheme="majorHAnsi"/>
          <w:color w:val="833C0B" w:themeColor="accent2" w:themeShade="80"/>
          <w:sz w:val="22"/>
          <w:szCs w:val="22"/>
        </w:rPr>
        <w:t xml:space="preserve">multi-level </w:t>
      </w:r>
      <w:r w:rsidRPr="005747A5">
        <w:rPr>
          <w:rFonts w:asciiTheme="majorHAnsi" w:hAnsiTheme="majorHAnsi" w:cstheme="majorHAnsi"/>
          <w:color w:val="833C0B" w:themeColor="accent2" w:themeShade="80"/>
          <w:sz w:val="22"/>
          <w:szCs w:val="22"/>
        </w:rPr>
        <w:t xml:space="preserve">pan-institutional EDI and antiracist framework for </w:t>
      </w:r>
      <w:r>
        <w:rPr>
          <w:rFonts w:asciiTheme="majorHAnsi" w:hAnsiTheme="majorHAnsi" w:cstheme="majorHAnsi"/>
          <w:color w:val="833C0B" w:themeColor="accent2" w:themeShade="80"/>
          <w:sz w:val="22"/>
          <w:szCs w:val="22"/>
        </w:rPr>
        <w:t xml:space="preserve">strategic </w:t>
      </w:r>
      <w:r w:rsidRPr="005747A5">
        <w:rPr>
          <w:rFonts w:asciiTheme="majorHAnsi" w:hAnsiTheme="majorHAnsi" w:cstheme="majorHAnsi"/>
          <w:color w:val="833C0B" w:themeColor="accent2" w:themeShade="80"/>
          <w:sz w:val="22"/>
          <w:szCs w:val="22"/>
        </w:rPr>
        <w:t xml:space="preserve">action. </w:t>
      </w:r>
    </w:p>
    <w:p w14:paraId="27A38758" w14:textId="2C54A312" w:rsidR="007B7B6B" w:rsidRPr="003A1730" w:rsidRDefault="007B7B6B" w:rsidP="00F7624F">
      <w:pPr>
        <w:pStyle w:val="ListParagraph"/>
        <w:numPr>
          <w:ilvl w:val="0"/>
          <w:numId w:val="18"/>
        </w:numPr>
        <w:spacing w:after="0" w:line="240" w:lineRule="auto"/>
        <w:rPr>
          <w:rFonts w:asciiTheme="majorHAnsi" w:hAnsiTheme="majorHAnsi" w:cstheme="majorHAnsi"/>
          <w:color w:val="833C0B" w:themeColor="accent2" w:themeShade="80"/>
          <w:sz w:val="22"/>
          <w:szCs w:val="22"/>
        </w:rPr>
      </w:pPr>
      <w:r w:rsidRPr="003A1730">
        <w:rPr>
          <w:rFonts w:asciiTheme="majorHAnsi" w:hAnsiTheme="majorHAnsi" w:cstheme="majorHAnsi"/>
          <w:color w:val="833C0B" w:themeColor="accent2" w:themeShade="80"/>
          <w:sz w:val="22"/>
          <w:szCs w:val="22"/>
        </w:rPr>
        <w:t>Establish a framework for EDI change</w:t>
      </w:r>
      <w:r w:rsidR="003A1730" w:rsidRPr="003A1730">
        <w:rPr>
          <w:rFonts w:asciiTheme="majorHAnsi" w:hAnsiTheme="majorHAnsi" w:cstheme="majorHAnsi"/>
          <w:color w:val="833C0B" w:themeColor="accent2" w:themeShade="80"/>
          <w:sz w:val="22"/>
          <w:szCs w:val="22"/>
        </w:rPr>
        <w:t xml:space="preserve"> to guide </w:t>
      </w:r>
      <w:r w:rsidR="000764DF" w:rsidRPr="003A1730">
        <w:rPr>
          <w:rFonts w:asciiTheme="majorHAnsi" w:hAnsiTheme="majorHAnsi" w:cstheme="majorHAnsi"/>
          <w:color w:val="833C0B" w:themeColor="accent2" w:themeShade="80"/>
          <w:sz w:val="22"/>
          <w:szCs w:val="22"/>
        </w:rPr>
        <w:t xml:space="preserve">a </w:t>
      </w:r>
      <w:r w:rsidRPr="003A1730">
        <w:rPr>
          <w:rFonts w:asciiTheme="majorHAnsi" w:hAnsiTheme="majorHAnsi" w:cstheme="majorHAnsi"/>
          <w:color w:val="833C0B" w:themeColor="accent2" w:themeShade="80"/>
          <w:sz w:val="22"/>
          <w:szCs w:val="22"/>
        </w:rPr>
        <w:t>logic model</w:t>
      </w:r>
      <w:r w:rsidR="000764DF" w:rsidRPr="003A1730">
        <w:rPr>
          <w:rFonts w:asciiTheme="majorHAnsi" w:hAnsiTheme="majorHAnsi" w:cstheme="majorHAnsi"/>
          <w:color w:val="833C0B" w:themeColor="accent2" w:themeShade="80"/>
          <w:sz w:val="22"/>
          <w:szCs w:val="22"/>
        </w:rPr>
        <w:t xml:space="preserve"> approach to strategic planning</w:t>
      </w:r>
    </w:p>
    <w:p w14:paraId="792546D3" w14:textId="4600A93A" w:rsidR="003A1730" w:rsidRDefault="003A1730" w:rsidP="00F7624F">
      <w:pPr>
        <w:pStyle w:val="ListParagraph"/>
        <w:numPr>
          <w:ilvl w:val="0"/>
          <w:numId w:val="18"/>
        </w:numPr>
        <w:spacing w:after="0" w:line="240" w:lineRule="auto"/>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 w:val="22"/>
          <w:szCs w:val="22"/>
        </w:rPr>
        <w:t>Engage</w:t>
      </w:r>
      <w:r w:rsidR="00AB7DFD">
        <w:rPr>
          <w:rFonts w:asciiTheme="majorHAnsi" w:hAnsiTheme="majorHAnsi" w:cstheme="majorHAnsi"/>
          <w:color w:val="833C0B" w:themeColor="accent2" w:themeShade="80"/>
          <w:sz w:val="22"/>
          <w:szCs w:val="22"/>
        </w:rPr>
        <w:t xml:space="preserve"> a</w:t>
      </w:r>
      <w:r w:rsidRPr="005747A5">
        <w:rPr>
          <w:rFonts w:asciiTheme="majorHAnsi" w:hAnsiTheme="majorHAnsi" w:cstheme="majorHAnsi"/>
          <w:color w:val="833C0B" w:themeColor="accent2" w:themeShade="80"/>
          <w:sz w:val="22"/>
          <w:szCs w:val="22"/>
        </w:rPr>
        <w:t xml:space="preserve"> sound strategic planning and change management process</w:t>
      </w:r>
    </w:p>
    <w:p w14:paraId="0D38CD58" w14:textId="52A56582" w:rsidR="003A1730" w:rsidRDefault="00AB7DFD" w:rsidP="00F7624F">
      <w:pPr>
        <w:pStyle w:val="ListParagraph"/>
        <w:numPr>
          <w:ilvl w:val="0"/>
          <w:numId w:val="18"/>
        </w:numPr>
        <w:spacing w:after="0" w:line="240" w:lineRule="auto"/>
        <w:rPr>
          <w:rFonts w:asciiTheme="majorHAnsi" w:hAnsiTheme="majorHAnsi" w:cstheme="majorHAnsi"/>
          <w:color w:val="833C0B" w:themeColor="accent2" w:themeShade="80"/>
          <w:sz w:val="22"/>
          <w:szCs w:val="22"/>
          <w:lang w:val="en-US"/>
        </w:rPr>
      </w:pPr>
      <w:r>
        <w:rPr>
          <w:rFonts w:asciiTheme="majorHAnsi" w:hAnsiTheme="majorHAnsi" w:cstheme="majorHAnsi"/>
          <w:color w:val="833C0B" w:themeColor="accent2" w:themeShade="80"/>
          <w:sz w:val="22"/>
          <w:szCs w:val="22"/>
          <w:lang w:val="en-US"/>
        </w:rPr>
        <w:t xml:space="preserve">Engage data-informed decision-making and evidence-based </w:t>
      </w:r>
      <w:r w:rsidR="00447844">
        <w:rPr>
          <w:rFonts w:asciiTheme="majorHAnsi" w:hAnsiTheme="majorHAnsi" w:cstheme="majorHAnsi"/>
          <w:color w:val="833C0B" w:themeColor="accent2" w:themeShade="80"/>
          <w:sz w:val="22"/>
          <w:szCs w:val="22"/>
          <w:lang w:val="en-US"/>
        </w:rPr>
        <w:t>interventions</w:t>
      </w:r>
    </w:p>
    <w:p w14:paraId="508B5B42" w14:textId="696677CD" w:rsidR="003A1730" w:rsidRDefault="00AB7DFD" w:rsidP="00F7624F">
      <w:pPr>
        <w:pStyle w:val="ListParagraph"/>
        <w:numPr>
          <w:ilvl w:val="0"/>
          <w:numId w:val="18"/>
        </w:numPr>
        <w:spacing w:after="0" w:line="240" w:lineRule="auto"/>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 w:val="22"/>
          <w:szCs w:val="22"/>
        </w:rPr>
        <w:t>Drive change and continuous improvement through leadership, governance, accountability</w:t>
      </w:r>
    </w:p>
    <w:p w14:paraId="1C003242" w14:textId="1FB3F75F" w:rsidR="003A1730" w:rsidRDefault="00044B0B" w:rsidP="00F7624F">
      <w:pPr>
        <w:pStyle w:val="ListParagraph"/>
        <w:numPr>
          <w:ilvl w:val="0"/>
          <w:numId w:val="18"/>
        </w:numPr>
        <w:spacing w:after="0" w:line="240" w:lineRule="auto"/>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 w:val="22"/>
          <w:szCs w:val="22"/>
        </w:rPr>
        <w:t>Use a racial equity lens to evolve</w:t>
      </w:r>
      <w:r w:rsidR="00184B33">
        <w:rPr>
          <w:rFonts w:asciiTheme="majorHAnsi" w:hAnsiTheme="majorHAnsi" w:cstheme="majorHAnsi"/>
          <w:color w:val="833C0B" w:themeColor="accent2" w:themeShade="80"/>
          <w:sz w:val="22"/>
          <w:szCs w:val="22"/>
        </w:rPr>
        <w:t xml:space="preserve"> </w:t>
      </w:r>
      <w:r w:rsidR="003A1730">
        <w:rPr>
          <w:rFonts w:asciiTheme="majorHAnsi" w:hAnsiTheme="majorHAnsi" w:cstheme="majorHAnsi"/>
          <w:color w:val="833C0B" w:themeColor="accent2" w:themeShade="80"/>
          <w:sz w:val="22"/>
          <w:szCs w:val="22"/>
        </w:rPr>
        <w:t xml:space="preserve">governance structures </w:t>
      </w:r>
      <w:r>
        <w:rPr>
          <w:rFonts w:asciiTheme="majorHAnsi" w:hAnsiTheme="majorHAnsi" w:cstheme="majorHAnsi"/>
          <w:color w:val="833C0B" w:themeColor="accent2" w:themeShade="80"/>
          <w:sz w:val="22"/>
          <w:szCs w:val="22"/>
        </w:rPr>
        <w:t xml:space="preserve">(policies) </w:t>
      </w:r>
      <w:r w:rsidR="00184B33">
        <w:rPr>
          <w:rFonts w:asciiTheme="majorHAnsi" w:hAnsiTheme="majorHAnsi" w:cstheme="majorHAnsi"/>
          <w:color w:val="833C0B" w:themeColor="accent2" w:themeShade="80"/>
          <w:sz w:val="22"/>
          <w:szCs w:val="22"/>
        </w:rPr>
        <w:t>and systems</w:t>
      </w:r>
      <w:r>
        <w:rPr>
          <w:rFonts w:asciiTheme="majorHAnsi" w:hAnsiTheme="majorHAnsi" w:cstheme="majorHAnsi"/>
          <w:color w:val="833C0B" w:themeColor="accent2" w:themeShade="80"/>
          <w:sz w:val="22"/>
          <w:szCs w:val="22"/>
        </w:rPr>
        <w:t xml:space="preserve"> (processes)</w:t>
      </w:r>
      <w:r w:rsidR="00184B33">
        <w:rPr>
          <w:rFonts w:asciiTheme="majorHAnsi" w:hAnsiTheme="majorHAnsi" w:cstheme="majorHAnsi"/>
          <w:color w:val="833C0B" w:themeColor="accent2" w:themeShade="80"/>
          <w:sz w:val="22"/>
          <w:szCs w:val="22"/>
        </w:rPr>
        <w:t xml:space="preserve"> </w:t>
      </w:r>
    </w:p>
    <w:p w14:paraId="641B3A3C" w14:textId="5E04AA53" w:rsidR="00447844" w:rsidRDefault="00447844" w:rsidP="00F7624F">
      <w:pPr>
        <w:pStyle w:val="ListParagraph"/>
        <w:numPr>
          <w:ilvl w:val="0"/>
          <w:numId w:val="18"/>
        </w:numPr>
        <w:spacing w:after="0" w:line="240" w:lineRule="auto"/>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 w:val="22"/>
          <w:szCs w:val="22"/>
        </w:rPr>
        <w:t>Enter union negotiations with an aim to concretize otherwise abstract social justice issues</w:t>
      </w:r>
    </w:p>
    <w:p w14:paraId="628D44AB" w14:textId="08DBF4BA" w:rsidR="00447844" w:rsidRDefault="00447844" w:rsidP="00F7624F">
      <w:pPr>
        <w:pStyle w:val="ListParagraph"/>
        <w:numPr>
          <w:ilvl w:val="0"/>
          <w:numId w:val="18"/>
        </w:numPr>
        <w:spacing w:after="0" w:line="240" w:lineRule="auto"/>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 w:val="22"/>
          <w:szCs w:val="22"/>
        </w:rPr>
        <w:t xml:space="preserve">Support dedicated central leadership and a </w:t>
      </w:r>
      <w:r w:rsidR="00863B1D">
        <w:rPr>
          <w:rFonts w:asciiTheme="majorHAnsi" w:hAnsiTheme="majorHAnsi" w:cstheme="majorHAnsi"/>
          <w:color w:val="833C0B" w:themeColor="accent2" w:themeShade="80"/>
          <w:sz w:val="22"/>
          <w:szCs w:val="22"/>
        </w:rPr>
        <w:t xml:space="preserve">coordinated </w:t>
      </w:r>
      <w:r>
        <w:rPr>
          <w:rFonts w:asciiTheme="majorHAnsi" w:hAnsiTheme="majorHAnsi" w:cstheme="majorHAnsi"/>
          <w:color w:val="833C0B" w:themeColor="accent2" w:themeShade="80"/>
          <w:sz w:val="22"/>
          <w:szCs w:val="22"/>
        </w:rPr>
        <w:t>network of decentralized champions</w:t>
      </w:r>
    </w:p>
    <w:p w14:paraId="066E4C99" w14:textId="033DF30F" w:rsidR="00447844" w:rsidRDefault="00863B1D" w:rsidP="00F7624F">
      <w:pPr>
        <w:pStyle w:val="ListParagraph"/>
        <w:numPr>
          <w:ilvl w:val="0"/>
          <w:numId w:val="18"/>
        </w:numPr>
        <w:spacing w:after="0" w:line="240" w:lineRule="auto"/>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 w:val="22"/>
          <w:szCs w:val="22"/>
        </w:rPr>
        <w:t xml:space="preserve">Promote frequent and transparent reporting on progress. </w:t>
      </w:r>
    </w:p>
    <w:p w14:paraId="4E94E1AC" w14:textId="77777777" w:rsidR="003A1730" w:rsidRPr="00F57D4B" w:rsidRDefault="003A1730" w:rsidP="003A1730">
      <w:pPr>
        <w:spacing w:after="0" w:line="240" w:lineRule="auto"/>
        <w:rPr>
          <w:rFonts w:asciiTheme="majorHAnsi" w:hAnsiTheme="majorHAnsi" w:cstheme="majorHAnsi"/>
          <w:color w:val="833C0B" w:themeColor="accent2" w:themeShade="80"/>
          <w:sz w:val="22"/>
          <w:szCs w:val="22"/>
        </w:rPr>
      </w:pPr>
    </w:p>
    <w:p w14:paraId="40D4C5AE" w14:textId="58A011CC" w:rsidR="00AB7DFD" w:rsidRDefault="00AB7DFD" w:rsidP="00AB7DF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Below are some suggested </w:t>
      </w:r>
      <w:r w:rsidR="00B253D3">
        <w:rPr>
          <w:rFonts w:asciiTheme="majorHAnsi" w:hAnsiTheme="majorHAnsi" w:cstheme="majorHAnsi"/>
          <w:sz w:val="22"/>
          <w:szCs w:val="22"/>
        </w:rPr>
        <w:t>readings and activities to</w:t>
      </w:r>
      <w:r>
        <w:rPr>
          <w:rFonts w:asciiTheme="majorHAnsi" w:hAnsiTheme="majorHAnsi" w:cstheme="majorHAnsi"/>
          <w:sz w:val="22"/>
          <w:szCs w:val="22"/>
        </w:rPr>
        <w:t xml:space="preserve"> deepen conceptual learning and mobilize actions.</w:t>
      </w:r>
    </w:p>
    <w:p w14:paraId="4B70C8D1" w14:textId="5048CD35" w:rsidR="00AB7DFD" w:rsidRDefault="00AB7DFD" w:rsidP="003A1730">
      <w:pPr>
        <w:spacing w:after="0" w:line="240" w:lineRule="auto"/>
        <w:rPr>
          <w:rFonts w:asciiTheme="majorHAnsi" w:hAnsiTheme="majorHAnsi" w:cstheme="majorHAnsi"/>
          <w:color w:val="833C0B" w:themeColor="accent2" w:themeShade="80"/>
          <w:sz w:val="22"/>
          <w:szCs w:val="22"/>
        </w:rPr>
      </w:pPr>
    </w:p>
    <w:p w14:paraId="5F8221D5" w14:textId="7D64A1E5" w:rsidR="005E41EF" w:rsidRDefault="00C6097B" w:rsidP="005E41EF">
      <w:pPr>
        <w:spacing w:after="0" w:line="240" w:lineRule="auto"/>
        <w:ind w:firstLine="360"/>
        <w:rPr>
          <w:rFonts w:asciiTheme="majorHAnsi" w:hAnsiTheme="majorHAnsi" w:cstheme="majorHAnsi"/>
          <w:sz w:val="22"/>
          <w:szCs w:val="22"/>
        </w:rPr>
      </w:pPr>
      <w:r>
        <w:rPr>
          <w:rFonts w:asciiTheme="majorHAnsi" w:hAnsiTheme="majorHAnsi" w:cstheme="majorHAnsi"/>
          <w:sz w:val="22"/>
          <w:szCs w:val="22"/>
        </w:rPr>
        <w:t xml:space="preserve">Recommended </w:t>
      </w:r>
      <w:r w:rsidR="007D349E" w:rsidRPr="005E41EF">
        <w:rPr>
          <w:rFonts w:asciiTheme="majorHAnsi" w:hAnsiTheme="majorHAnsi" w:cstheme="majorHAnsi"/>
          <w:sz w:val="22"/>
          <w:szCs w:val="22"/>
        </w:rPr>
        <w:t>Reading</w:t>
      </w:r>
      <w:r>
        <w:rPr>
          <w:rFonts w:asciiTheme="majorHAnsi" w:hAnsiTheme="majorHAnsi" w:cstheme="majorHAnsi"/>
          <w:sz w:val="22"/>
          <w:szCs w:val="22"/>
        </w:rPr>
        <w:t>:</w:t>
      </w:r>
    </w:p>
    <w:p w14:paraId="040056AC" w14:textId="77777777" w:rsidR="00501878" w:rsidRPr="00501878" w:rsidRDefault="00501878" w:rsidP="005E41EF">
      <w:pPr>
        <w:spacing w:after="0" w:line="240" w:lineRule="auto"/>
        <w:ind w:firstLine="360"/>
        <w:rPr>
          <w:rFonts w:asciiTheme="majorHAnsi" w:hAnsiTheme="majorHAnsi" w:cstheme="majorHAnsi"/>
          <w:sz w:val="20"/>
          <w:szCs w:val="20"/>
        </w:rPr>
      </w:pPr>
    </w:p>
    <w:p w14:paraId="07C14151" w14:textId="77777777" w:rsidR="009007CC" w:rsidRPr="00501878" w:rsidRDefault="009007CC" w:rsidP="00F7624F">
      <w:pPr>
        <w:pStyle w:val="EndnoteText"/>
        <w:numPr>
          <w:ilvl w:val="0"/>
          <w:numId w:val="11"/>
        </w:numPr>
        <w:rPr>
          <w:rFonts w:asciiTheme="majorHAnsi" w:hAnsiTheme="majorHAnsi" w:cstheme="majorHAnsi"/>
        </w:rPr>
      </w:pPr>
      <w:r w:rsidRPr="00501878">
        <w:rPr>
          <w:rFonts w:asciiTheme="majorHAnsi" w:hAnsiTheme="majorHAnsi" w:cstheme="majorHAnsi"/>
          <w:bCs/>
        </w:rPr>
        <w:t xml:space="preserve">Smith, D.G. (2015). </w:t>
      </w:r>
      <w:r w:rsidRPr="00501878">
        <w:rPr>
          <w:rFonts w:asciiTheme="majorHAnsi" w:hAnsiTheme="majorHAnsi" w:cstheme="majorHAnsi"/>
          <w:bCs/>
          <w:i/>
          <w:iCs/>
        </w:rPr>
        <w:t>Diversity’s promise for higher education: Making it work, 2</w:t>
      </w:r>
      <w:r w:rsidRPr="00501878">
        <w:rPr>
          <w:rFonts w:asciiTheme="majorHAnsi" w:hAnsiTheme="majorHAnsi" w:cstheme="majorHAnsi"/>
          <w:bCs/>
          <w:i/>
          <w:iCs/>
          <w:vertAlign w:val="superscript"/>
        </w:rPr>
        <w:t>nd</w:t>
      </w:r>
      <w:r w:rsidRPr="00501878">
        <w:rPr>
          <w:rFonts w:asciiTheme="majorHAnsi" w:hAnsiTheme="majorHAnsi" w:cstheme="majorHAnsi"/>
          <w:bCs/>
          <w:i/>
          <w:iCs/>
        </w:rPr>
        <w:t xml:space="preserve"> ed</w:t>
      </w:r>
      <w:r w:rsidRPr="00501878">
        <w:rPr>
          <w:rFonts w:asciiTheme="majorHAnsi" w:hAnsiTheme="majorHAnsi" w:cstheme="majorHAnsi"/>
          <w:bCs/>
        </w:rPr>
        <w:t>. Baltimore, MD: John Hopkins University Press.</w:t>
      </w:r>
    </w:p>
    <w:p w14:paraId="67B075B7" w14:textId="7A84BB0A" w:rsidR="005E41EF" w:rsidRPr="00501878" w:rsidRDefault="005E41EF" w:rsidP="00F7624F">
      <w:pPr>
        <w:pStyle w:val="ListParagraph"/>
        <w:numPr>
          <w:ilvl w:val="0"/>
          <w:numId w:val="11"/>
        </w:numPr>
        <w:spacing w:after="0" w:line="240" w:lineRule="auto"/>
        <w:rPr>
          <w:rFonts w:asciiTheme="majorHAnsi" w:hAnsiTheme="majorHAnsi" w:cstheme="majorHAnsi"/>
          <w:sz w:val="20"/>
          <w:szCs w:val="20"/>
        </w:rPr>
      </w:pPr>
      <w:proofErr w:type="spellStart"/>
      <w:r w:rsidRPr="00501878">
        <w:rPr>
          <w:rFonts w:asciiTheme="majorHAnsi" w:hAnsiTheme="majorHAnsi" w:cstheme="majorHAnsi"/>
          <w:sz w:val="20"/>
          <w:szCs w:val="20"/>
        </w:rPr>
        <w:t>Creary</w:t>
      </w:r>
      <w:proofErr w:type="spellEnd"/>
      <w:r w:rsidRPr="00501878">
        <w:rPr>
          <w:rFonts w:asciiTheme="majorHAnsi" w:hAnsiTheme="majorHAnsi" w:cstheme="majorHAnsi"/>
          <w:sz w:val="20"/>
          <w:szCs w:val="20"/>
        </w:rPr>
        <w:t xml:space="preserve">, S. J. (2008). </w:t>
      </w:r>
      <w:r w:rsidRPr="00501878">
        <w:rPr>
          <w:rFonts w:asciiTheme="majorHAnsi" w:hAnsiTheme="majorHAnsi" w:cstheme="majorHAnsi"/>
          <w:i/>
          <w:iCs/>
          <w:sz w:val="20"/>
          <w:szCs w:val="20"/>
        </w:rPr>
        <w:t>Leadership, governance, and accountability: A pathway to a diverse and inclusive organization</w:t>
      </w:r>
      <w:r w:rsidRPr="00501878">
        <w:rPr>
          <w:rFonts w:asciiTheme="majorHAnsi" w:hAnsiTheme="majorHAnsi" w:cstheme="majorHAnsi"/>
          <w:sz w:val="20"/>
          <w:szCs w:val="20"/>
        </w:rPr>
        <w:t>. New York, NY: The Conference Board.</w:t>
      </w:r>
    </w:p>
    <w:p w14:paraId="0D14FE6A" w14:textId="0A63A3B4" w:rsidR="00B72E44" w:rsidRPr="00501878" w:rsidRDefault="00B72E44" w:rsidP="00F7624F">
      <w:pPr>
        <w:pStyle w:val="EndnoteText"/>
        <w:numPr>
          <w:ilvl w:val="0"/>
          <w:numId w:val="11"/>
        </w:numPr>
        <w:rPr>
          <w:rFonts w:asciiTheme="majorHAnsi" w:hAnsiTheme="majorHAnsi" w:cstheme="majorHAnsi"/>
        </w:rPr>
      </w:pPr>
      <w:r w:rsidRPr="00501878">
        <w:rPr>
          <w:rFonts w:asciiTheme="majorHAnsi" w:hAnsiTheme="majorHAnsi" w:cstheme="majorHAnsi"/>
          <w:shd w:val="clear" w:color="auto" w:fill="FFFFFF"/>
        </w:rPr>
        <w:t>Williams, D</w:t>
      </w:r>
      <w:r w:rsidR="00DB61AB" w:rsidRPr="00501878">
        <w:rPr>
          <w:rFonts w:asciiTheme="majorHAnsi" w:hAnsiTheme="majorHAnsi" w:cstheme="majorHAnsi"/>
          <w:shd w:val="clear" w:color="auto" w:fill="FFFFFF"/>
        </w:rPr>
        <w:t xml:space="preserve">. </w:t>
      </w:r>
      <w:r w:rsidRPr="00501878">
        <w:rPr>
          <w:rFonts w:asciiTheme="majorHAnsi" w:hAnsiTheme="majorHAnsi" w:cstheme="majorHAnsi"/>
          <w:shd w:val="clear" w:color="auto" w:fill="FFFFFF"/>
        </w:rPr>
        <w:t>A.</w:t>
      </w:r>
      <w:r w:rsidR="00DB61AB" w:rsidRPr="00501878">
        <w:rPr>
          <w:rFonts w:asciiTheme="majorHAnsi" w:hAnsiTheme="majorHAnsi" w:cstheme="majorHAnsi"/>
          <w:shd w:val="clear" w:color="auto" w:fill="FFFFFF"/>
        </w:rPr>
        <w:t xml:space="preserve"> and Wade-Golden, K. C. (2013)</w:t>
      </w:r>
      <w:r w:rsidRPr="00501878">
        <w:rPr>
          <w:rFonts w:asciiTheme="majorHAnsi" w:hAnsiTheme="majorHAnsi" w:cstheme="majorHAnsi"/>
          <w:shd w:val="clear" w:color="auto" w:fill="FFFFFF"/>
        </w:rPr>
        <w:t>. </w:t>
      </w:r>
      <w:r w:rsidR="000052F6" w:rsidRPr="00501878">
        <w:rPr>
          <w:rFonts w:asciiTheme="majorHAnsi" w:hAnsiTheme="majorHAnsi" w:cstheme="majorHAnsi"/>
          <w:i/>
          <w:iCs/>
          <w:shd w:val="clear" w:color="auto" w:fill="FFFFFF"/>
        </w:rPr>
        <w:t>Strategic diversity leadership: Activating change and transformation in higher education</w:t>
      </w:r>
      <w:r w:rsidRPr="00501878">
        <w:rPr>
          <w:rFonts w:asciiTheme="majorHAnsi" w:hAnsiTheme="majorHAnsi" w:cstheme="majorHAnsi"/>
          <w:shd w:val="clear" w:color="auto" w:fill="FFFFFF"/>
        </w:rPr>
        <w:t>. </w:t>
      </w:r>
      <w:r w:rsidR="000052F6" w:rsidRPr="00501878">
        <w:rPr>
          <w:rFonts w:asciiTheme="majorHAnsi" w:hAnsiTheme="majorHAnsi" w:cstheme="majorHAnsi"/>
          <w:shd w:val="clear" w:color="auto" w:fill="FFFFFF"/>
        </w:rPr>
        <w:t>Sterling, VA: Stylus Publishing</w:t>
      </w:r>
      <w:r w:rsidR="00DB61AB" w:rsidRPr="00501878">
        <w:rPr>
          <w:rFonts w:asciiTheme="majorHAnsi" w:hAnsiTheme="majorHAnsi" w:cstheme="majorHAnsi"/>
          <w:shd w:val="clear" w:color="auto" w:fill="FFFFFF"/>
        </w:rPr>
        <w:t xml:space="preserve">, LLC. </w:t>
      </w:r>
      <w:r w:rsidR="000052F6" w:rsidRPr="00501878">
        <w:rPr>
          <w:rFonts w:asciiTheme="majorHAnsi" w:hAnsiTheme="majorHAnsi" w:cstheme="majorHAnsi"/>
          <w:shd w:val="clear" w:color="auto" w:fill="FFFFFF"/>
        </w:rPr>
        <w:t xml:space="preserve">ProQuest </w:t>
      </w:r>
      <w:proofErr w:type="spellStart"/>
      <w:r w:rsidR="00DB61AB" w:rsidRPr="00501878">
        <w:rPr>
          <w:rFonts w:asciiTheme="majorHAnsi" w:hAnsiTheme="majorHAnsi" w:cstheme="majorHAnsi"/>
          <w:shd w:val="clear" w:color="auto" w:fill="FFFFFF"/>
        </w:rPr>
        <w:t>EBook</w:t>
      </w:r>
      <w:proofErr w:type="spellEnd"/>
      <w:r w:rsidR="00DB61AB" w:rsidRPr="00501878">
        <w:rPr>
          <w:rFonts w:asciiTheme="majorHAnsi" w:hAnsiTheme="majorHAnsi" w:cstheme="majorHAnsi"/>
          <w:shd w:val="clear" w:color="auto" w:fill="FFFFFF"/>
        </w:rPr>
        <w:t xml:space="preserve"> Central.</w:t>
      </w:r>
      <w:r w:rsidRPr="00501878">
        <w:rPr>
          <w:rFonts w:asciiTheme="majorHAnsi" w:hAnsiTheme="majorHAnsi" w:cstheme="majorHAnsi"/>
          <w:shd w:val="clear" w:color="auto" w:fill="FFFFFF"/>
        </w:rPr>
        <w:t> </w:t>
      </w:r>
      <w:hyperlink r:id="rId102" w:history="1">
        <w:r w:rsidR="00DB61AB" w:rsidRPr="00501878">
          <w:rPr>
            <w:rStyle w:val="Hyperlink"/>
            <w:rFonts w:asciiTheme="majorHAnsi" w:hAnsiTheme="majorHAnsi" w:cstheme="majorHAnsi"/>
            <w:shd w:val="clear" w:color="auto" w:fill="FFFFFF"/>
          </w:rPr>
          <w:t>https://ebookcentral.proquest.com/lib/mcmu/detail.action?docID=3037606</w:t>
        </w:r>
      </w:hyperlink>
      <w:r w:rsidR="00DB61AB" w:rsidRPr="00501878">
        <w:rPr>
          <w:rFonts w:asciiTheme="majorHAnsi" w:hAnsiTheme="majorHAnsi" w:cstheme="majorHAnsi"/>
          <w:color w:val="000000"/>
          <w:shd w:val="clear" w:color="auto" w:fill="FFFFFF"/>
        </w:rPr>
        <w:t xml:space="preserve">. </w:t>
      </w:r>
    </w:p>
    <w:p w14:paraId="75EFE340" w14:textId="77777777" w:rsidR="007D349E" w:rsidRDefault="007D349E" w:rsidP="003A1730">
      <w:pPr>
        <w:spacing w:after="0" w:line="240" w:lineRule="auto"/>
        <w:rPr>
          <w:rFonts w:asciiTheme="majorHAnsi" w:hAnsiTheme="majorHAnsi" w:cstheme="majorHAnsi"/>
          <w:color w:val="833C0B" w:themeColor="accent2" w:themeShade="80"/>
          <w:sz w:val="22"/>
          <w:szCs w:val="22"/>
        </w:rPr>
      </w:pPr>
    </w:p>
    <w:p w14:paraId="7A8A5547" w14:textId="0E242DA0" w:rsidR="00C6097B" w:rsidRDefault="00501878" w:rsidP="00C6097B">
      <w:pPr>
        <w:spacing w:after="0" w:line="240" w:lineRule="auto"/>
        <w:ind w:firstLine="360"/>
        <w:rPr>
          <w:rFonts w:asciiTheme="majorHAnsi" w:hAnsiTheme="majorHAnsi" w:cstheme="majorHAnsi"/>
          <w:sz w:val="22"/>
          <w:szCs w:val="22"/>
        </w:rPr>
      </w:pPr>
      <w:r>
        <w:rPr>
          <w:rFonts w:asciiTheme="majorHAnsi" w:hAnsiTheme="majorHAnsi" w:cstheme="majorHAnsi"/>
          <w:sz w:val="22"/>
          <w:szCs w:val="22"/>
        </w:rPr>
        <w:t>Resources:</w:t>
      </w:r>
    </w:p>
    <w:p w14:paraId="1CF6FD50" w14:textId="77777777" w:rsidR="00501878" w:rsidRPr="00C6097B" w:rsidRDefault="00501878" w:rsidP="00C6097B">
      <w:pPr>
        <w:spacing w:after="0" w:line="240" w:lineRule="auto"/>
        <w:ind w:firstLine="360"/>
        <w:rPr>
          <w:rFonts w:asciiTheme="majorHAnsi" w:hAnsiTheme="majorHAnsi" w:cstheme="majorHAnsi"/>
          <w:sz w:val="22"/>
          <w:szCs w:val="22"/>
        </w:rPr>
      </w:pPr>
    </w:p>
    <w:p w14:paraId="33EA7848" w14:textId="67328F49" w:rsidR="00C6097B" w:rsidRPr="00501878" w:rsidRDefault="00D91F92" w:rsidP="00F7624F">
      <w:pPr>
        <w:pStyle w:val="ListParagraph"/>
        <w:numPr>
          <w:ilvl w:val="0"/>
          <w:numId w:val="11"/>
        </w:numPr>
        <w:spacing w:after="0" w:line="240" w:lineRule="auto"/>
        <w:rPr>
          <w:rFonts w:asciiTheme="majorHAnsi" w:hAnsiTheme="majorHAnsi" w:cstheme="majorHAnsi"/>
          <w:sz w:val="20"/>
          <w:szCs w:val="20"/>
        </w:rPr>
      </w:pPr>
      <w:r w:rsidRPr="00501878">
        <w:rPr>
          <w:rFonts w:asciiTheme="majorHAnsi" w:hAnsiTheme="majorHAnsi" w:cstheme="majorHAnsi"/>
          <w:sz w:val="20"/>
          <w:szCs w:val="20"/>
        </w:rPr>
        <w:t xml:space="preserve">Develop an </w:t>
      </w:r>
      <w:r w:rsidR="00FC2B7B" w:rsidRPr="00501878">
        <w:rPr>
          <w:rFonts w:asciiTheme="majorHAnsi" w:hAnsiTheme="majorHAnsi" w:cstheme="majorHAnsi"/>
          <w:sz w:val="20"/>
          <w:szCs w:val="20"/>
        </w:rPr>
        <w:t>EDI</w:t>
      </w:r>
      <w:r w:rsidR="00C6097B" w:rsidRPr="00501878">
        <w:rPr>
          <w:rFonts w:asciiTheme="majorHAnsi" w:hAnsiTheme="majorHAnsi" w:cstheme="majorHAnsi"/>
          <w:sz w:val="20"/>
          <w:szCs w:val="20"/>
        </w:rPr>
        <w:t xml:space="preserve"> strategy using the </w:t>
      </w:r>
      <w:hyperlink r:id="rId103" w:history="1">
        <w:r w:rsidR="00264F3A" w:rsidRPr="00501878">
          <w:rPr>
            <w:rStyle w:val="Hyperlink"/>
            <w:rFonts w:asciiTheme="majorHAnsi" w:hAnsiTheme="majorHAnsi" w:cstheme="majorHAnsi"/>
            <w:sz w:val="20"/>
            <w:szCs w:val="20"/>
          </w:rPr>
          <w:t>ABCDE Strategic Planning Model</w:t>
        </w:r>
      </w:hyperlink>
      <w:r w:rsidR="00C6097B" w:rsidRPr="00501878">
        <w:rPr>
          <w:rStyle w:val="EndnoteReference"/>
          <w:rFonts w:asciiTheme="majorHAnsi" w:hAnsiTheme="majorHAnsi" w:cstheme="majorHAnsi"/>
          <w:sz w:val="20"/>
          <w:szCs w:val="20"/>
        </w:rPr>
        <w:endnoteReference w:id="75"/>
      </w:r>
      <w:r w:rsidR="00264F3A" w:rsidRPr="00501878">
        <w:rPr>
          <w:rFonts w:asciiTheme="majorHAnsi" w:hAnsiTheme="majorHAnsi" w:cstheme="majorHAnsi"/>
          <w:sz w:val="20"/>
          <w:szCs w:val="20"/>
        </w:rPr>
        <w:t xml:space="preserve"> </w:t>
      </w:r>
    </w:p>
    <w:p w14:paraId="5CFE806C" w14:textId="66CD1516" w:rsidR="00EF5BB7" w:rsidRPr="00501878" w:rsidRDefault="00D91F92" w:rsidP="00F7624F">
      <w:pPr>
        <w:pStyle w:val="ListParagraph"/>
        <w:numPr>
          <w:ilvl w:val="0"/>
          <w:numId w:val="11"/>
        </w:numPr>
        <w:spacing w:after="0" w:line="240" w:lineRule="auto"/>
        <w:rPr>
          <w:rFonts w:asciiTheme="majorHAnsi" w:hAnsiTheme="majorHAnsi" w:cstheme="majorHAnsi"/>
          <w:sz w:val="20"/>
          <w:szCs w:val="20"/>
        </w:rPr>
      </w:pPr>
      <w:r w:rsidRPr="00501878">
        <w:rPr>
          <w:rFonts w:asciiTheme="majorHAnsi" w:eastAsia="Times New Roman" w:hAnsiTheme="majorHAnsi" w:cstheme="majorHAnsi"/>
          <w:color w:val="222222"/>
          <w:sz w:val="20"/>
          <w:szCs w:val="20"/>
          <w:lang w:eastAsia="en-CA"/>
        </w:rPr>
        <w:t>Employ</w:t>
      </w:r>
      <w:r w:rsidR="00FC2B7B" w:rsidRPr="00501878">
        <w:rPr>
          <w:rFonts w:asciiTheme="majorHAnsi" w:eastAsia="Times New Roman" w:hAnsiTheme="majorHAnsi" w:cstheme="majorHAnsi"/>
          <w:color w:val="222222"/>
          <w:sz w:val="20"/>
          <w:szCs w:val="20"/>
          <w:lang w:eastAsia="en-CA"/>
        </w:rPr>
        <w:t xml:space="preserve"> </w:t>
      </w:r>
      <w:hyperlink r:id="rId104" w:history="1">
        <w:r w:rsidR="003D670A" w:rsidRPr="00501878">
          <w:rPr>
            <w:rStyle w:val="Hyperlink"/>
            <w:rFonts w:asciiTheme="majorHAnsi" w:eastAsia="Times New Roman" w:hAnsiTheme="majorHAnsi" w:cstheme="majorHAnsi"/>
            <w:sz w:val="20"/>
            <w:szCs w:val="20"/>
            <w:lang w:eastAsia="en-CA"/>
          </w:rPr>
          <w:t>Kotter’s 8-Step Change Model</w:t>
        </w:r>
      </w:hyperlink>
      <w:r w:rsidR="00FC2B7B" w:rsidRPr="00501878">
        <w:rPr>
          <w:rFonts w:asciiTheme="majorHAnsi" w:eastAsia="Times New Roman" w:hAnsiTheme="majorHAnsi" w:cstheme="majorHAnsi"/>
          <w:color w:val="222222"/>
          <w:sz w:val="20"/>
          <w:szCs w:val="20"/>
          <w:lang w:eastAsia="en-CA"/>
        </w:rPr>
        <w:t xml:space="preserve"> </w:t>
      </w:r>
      <w:r w:rsidR="00C83BFD" w:rsidRPr="00501878">
        <w:rPr>
          <w:rStyle w:val="EndnoteReference"/>
          <w:rFonts w:asciiTheme="majorHAnsi" w:eastAsia="Times New Roman" w:hAnsiTheme="majorHAnsi" w:cstheme="majorHAnsi"/>
          <w:color w:val="222222"/>
          <w:sz w:val="20"/>
          <w:szCs w:val="20"/>
          <w:lang w:eastAsia="en-CA"/>
        </w:rPr>
        <w:endnoteReference w:id="76"/>
      </w:r>
      <w:r w:rsidR="00264F3A" w:rsidRPr="00501878">
        <w:rPr>
          <w:rFonts w:asciiTheme="majorHAnsi" w:eastAsia="Times New Roman" w:hAnsiTheme="majorHAnsi" w:cstheme="majorHAnsi"/>
          <w:color w:val="222222"/>
          <w:sz w:val="20"/>
          <w:szCs w:val="20"/>
          <w:lang w:eastAsia="en-CA"/>
        </w:rPr>
        <w:t xml:space="preserve"> through the strategic planning process</w:t>
      </w:r>
    </w:p>
    <w:p w14:paraId="0168AE7D" w14:textId="7C60FBFD" w:rsidR="00992C55" w:rsidRPr="00501878" w:rsidRDefault="00992C55" w:rsidP="00992C55">
      <w:pPr>
        <w:spacing w:after="0" w:line="240" w:lineRule="auto"/>
        <w:rPr>
          <w:rFonts w:asciiTheme="majorHAnsi" w:hAnsiTheme="majorHAnsi" w:cstheme="majorHAnsi"/>
          <w:sz w:val="20"/>
          <w:szCs w:val="20"/>
        </w:rPr>
      </w:pPr>
    </w:p>
    <w:bookmarkEnd w:id="59"/>
    <w:p w14:paraId="55068B7C" w14:textId="3A3BEBFC" w:rsidR="00D432F5" w:rsidRPr="00501878" w:rsidRDefault="00D432F5" w:rsidP="00992C55">
      <w:pPr>
        <w:pStyle w:val="ListParagraph"/>
        <w:spacing w:after="0" w:line="240" w:lineRule="auto"/>
        <w:contextualSpacing w:val="0"/>
        <w:rPr>
          <w:rFonts w:asciiTheme="majorHAnsi" w:hAnsiTheme="majorHAnsi" w:cstheme="majorHAnsi"/>
          <w:sz w:val="20"/>
          <w:szCs w:val="20"/>
          <w:lang w:val="en-US"/>
        </w:rPr>
      </w:pPr>
    </w:p>
    <w:p w14:paraId="2F198C63" w14:textId="77777777" w:rsidR="00800FC6" w:rsidRPr="00501878" w:rsidRDefault="00800FC6" w:rsidP="00372142">
      <w:pPr>
        <w:pStyle w:val="Heading1"/>
        <w:jc w:val="left"/>
        <w:rPr>
          <w:b/>
          <w:bCs/>
          <w:color w:val="833C0B" w:themeColor="accent2" w:themeShade="80"/>
          <w:sz w:val="20"/>
          <w:szCs w:val="20"/>
        </w:rPr>
        <w:sectPr w:rsidR="00800FC6" w:rsidRPr="00501878" w:rsidSect="00F929E4">
          <w:footerReference w:type="default" r:id="rId105"/>
          <w:endnotePr>
            <w:numFmt w:val="decimal"/>
          </w:endnotePr>
          <w:pgSz w:w="12240" w:h="15840"/>
          <w:pgMar w:top="1440" w:right="1440" w:bottom="1440" w:left="1440" w:header="709" w:footer="709" w:gutter="0"/>
          <w:cols w:space="708"/>
          <w:docGrid w:linePitch="360"/>
        </w:sectPr>
      </w:pPr>
    </w:p>
    <w:p w14:paraId="1002D48F" w14:textId="6ADCAE59" w:rsidR="00BE034A" w:rsidRPr="00CF22F3" w:rsidRDefault="00BE034A" w:rsidP="00450585">
      <w:pPr>
        <w:pStyle w:val="Heading1"/>
      </w:pPr>
      <w:bookmarkStart w:id="60" w:name="_Toc96329700"/>
      <w:r w:rsidRPr="00CF22F3">
        <w:lastRenderedPageBreak/>
        <w:t>Appendices</w:t>
      </w:r>
      <w:bookmarkEnd w:id="60"/>
    </w:p>
    <w:p w14:paraId="0FF61DF1" w14:textId="0112EE78" w:rsidR="0009509B" w:rsidRDefault="005B48AD" w:rsidP="00450585">
      <w:pPr>
        <w:pStyle w:val="Heading2"/>
        <w:rPr>
          <w:lang w:val="en-US"/>
        </w:rPr>
      </w:pPr>
      <w:bookmarkStart w:id="61" w:name="_Toc96329701"/>
      <w:bookmarkStart w:id="62" w:name="_Hlk81852266"/>
      <w:r w:rsidRPr="00BE034A">
        <w:rPr>
          <w:color w:val="833C0B" w:themeColor="accent2" w:themeShade="80"/>
          <w:lang w:val="en-US"/>
        </w:rPr>
        <w:t xml:space="preserve">Appendix I </w:t>
      </w:r>
      <w:r>
        <w:rPr>
          <w:lang w:val="en-US"/>
        </w:rPr>
        <w:t xml:space="preserve">Sample Logic Model Template for </w:t>
      </w:r>
      <w:r w:rsidR="009007CC">
        <w:rPr>
          <w:lang w:val="en-US"/>
        </w:rPr>
        <w:t>a</w:t>
      </w:r>
      <w:r>
        <w:rPr>
          <w:lang w:val="en-US"/>
        </w:rPr>
        <w:t>n EDI Strategy</w:t>
      </w:r>
      <w:bookmarkEnd w:id="61"/>
      <w:r>
        <w:rPr>
          <w:lang w:val="en-US"/>
        </w:rPr>
        <w:t xml:space="preserve"> </w:t>
      </w:r>
    </w:p>
    <w:p w14:paraId="259C6E7B" w14:textId="5261462A" w:rsidR="00A86CF8" w:rsidRPr="00142108" w:rsidRDefault="00A86CF8" w:rsidP="00A86CF8">
      <w:pPr>
        <w:rPr>
          <w:sz w:val="16"/>
          <w:szCs w:val="16"/>
          <w:lang w:val="en-US"/>
        </w:rPr>
      </w:pPr>
      <w:r w:rsidRPr="00142108">
        <w:rPr>
          <w:sz w:val="16"/>
          <w:szCs w:val="16"/>
          <w:lang w:val="en-US"/>
        </w:rPr>
        <w:t>Strategic pillar 1: E.g., compositional diversity</w:t>
      </w:r>
    </w:p>
    <w:p w14:paraId="30C51B19" w14:textId="7E18264A" w:rsidR="00A86CF8" w:rsidRPr="00142108" w:rsidRDefault="00A86CF8" w:rsidP="00A86CF8">
      <w:pPr>
        <w:rPr>
          <w:sz w:val="16"/>
          <w:szCs w:val="16"/>
          <w:lang w:val="en-US"/>
        </w:rPr>
      </w:pPr>
      <w:r w:rsidRPr="00142108">
        <w:rPr>
          <w:sz w:val="16"/>
          <w:szCs w:val="16"/>
          <w:lang w:val="en-US"/>
        </w:rPr>
        <w:t>Strategic pillar 2:</w:t>
      </w:r>
    </w:p>
    <w:p w14:paraId="344E1FD5" w14:textId="7869B23F" w:rsidR="00A86CF8" w:rsidRPr="00142108" w:rsidRDefault="00A86CF8" w:rsidP="00A86CF8">
      <w:pPr>
        <w:rPr>
          <w:sz w:val="16"/>
          <w:szCs w:val="16"/>
          <w:lang w:val="en-US"/>
        </w:rPr>
      </w:pPr>
      <w:r w:rsidRPr="00142108">
        <w:rPr>
          <w:sz w:val="16"/>
          <w:szCs w:val="16"/>
          <w:lang w:val="en-US"/>
        </w:rPr>
        <w:t>Strategic pillar 3:</w:t>
      </w:r>
    </w:p>
    <w:p w14:paraId="2B16DC0F" w14:textId="3F096C71" w:rsidR="00A86CF8" w:rsidRPr="00142108" w:rsidRDefault="00A86CF8" w:rsidP="00A86CF8">
      <w:pPr>
        <w:rPr>
          <w:sz w:val="16"/>
          <w:szCs w:val="16"/>
          <w:lang w:val="en-US"/>
        </w:rPr>
      </w:pPr>
      <w:r w:rsidRPr="00142108">
        <w:rPr>
          <w:sz w:val="16"/>
          <w:szCs w:val="16"/>
          <w:lang w:val="en-US"/>
        </w:rPr>
        <w:t>Strategic pillar 4:</w:t>
      </w:r>
    </w:p>
    <w:p w14:paraId="69146203" w14:textId="0E9F2BF8" w:rsidR="00A86CF8" w:rsidRPr="00142108" w:rsidRDefault="00A86CF8" w:rsidP="00A86CF8">
      <w:pPr>
        <w:rPr>
          <w:sz w:val="16"/>
          <w:szCs w:val="16"/>
          <w:lang w:val="en-US"/>
        </w:rPr>
      </w:pPr>
      <w:r w:rsidRPr="00142108">
        <w:rPr>
          <w:sz w:val="16"/>
          <w:szCs w:val="16"/>
          <w:lang w:val="en-US"/>
        </w:rPr>
        <w:t>Impact/</w:t>
      </w:r>
      <w:r w:rsidR="00C65E34" w:rsidRPr="00142108">
        <w:rPr>
          <w:sz w:val="16"/>
          <w:szCs w:val="16"/>
          <w:lang w:val="en-US"/>
        </w:rPr>
        <w:t>a</w:t>
      </w:r>
      <w:r w:rsidRPr="00142108">
        <w:rPr>
          <w:sz w:val="16"/>
          <w:szCs w:val="16"/>
          <w:lang w:val="en-US"/>
        </w:rPr>
        <w:t>spirational goal 1: E.g., The campus reflects a community of learners, scholars, practitioners, and leaders that appropriately represent</w:t>
      </w:r>
      <w:r w:rsidR="00096179" w:rsidRPr="00142108">
        <w:rPr>
          <w:sz w:val="16"/>
          <w:szCs w:val="16"/>
          <w:lang w:val="en-US"/>
        </w:rPr>
        <w:t xml:space="preserve">s the demographic diversity in local, national, and global populations and particularly achieves </w:t>
      </w:r>
      <w:r w:rsidR="00ED2269" w:rsidRPr="00142108">
        <w:rPr>
          <w:sz w:val="16"/>
          <w:szCs w:val="16"/>
          <w:lang w:val="en-US"/>
        </w:rPr>
        <w:t>parity in the composition of historically and contemporarily underrepresented communities.</w:t>
      </w:r>
    </w:p>
    <w:p w14:paraId="797397EE" w14:textId="3A416B87" w:rsidR="00ED2269" w:rsidRPr="00142108" w:rsidRDefault="00C65E34" w:rsidP="00A86CF8">
      <w:pPr>
        <w:rPr>
          <w:sz w:val="16"/>
          <w:szCs w:val="16"/>
          <w:lang w:val="en-US"/>
        </w:rPr>
      </w:pPr>
      <w:r w:rsidRPr="00142108">
        <w:rPr>
          <w:sz w:val="16"/>
          <w:szCs w:val="16"/>
          <w:lang w:val="en-US"/>
        </w:rPr>
        <w:t>Impact/aspirational goal 2:</w:t>
      </w:r>
    </w:p>
    <w:p w14:paraId="03EE0AB4" w14:textId="396A61E9" w:rsidR="00C65E34" w:rsidRPr="00142108" w:rsidRDefault="00C65E34" w:rsidP="00C65E34">
      <w:pPr>
        <w:rPr>
          <w:sz w:val="16"/>
          <w:szCs w:val="16"/>
          <w:lang w:val="en-US"/>
        </w:rPr>
      </w:pPr>
      <w:r w:rsidRPr="00142108">
        <w:rPr>
          <w:sz w:val="16"/>
          <w:szCs w:val="16"/>
          <w:lang w:val="en-US"/>
        </w:rPr>
        <w:t xml:space="preserve">Impact/aspirational goal </w:t>
      </w:r>
      <w:r w:rsidRPr="00142108">
        <w:rPr>
          <w:sz w:val="16"/>
          <w:szCs w:val="16"/>
          <w:lang w:val="en-US"/>
        </w:rPr>
        <w:t>3</w:t>
      </w:r>
      <w:r w:rsidRPr="00142108">
        <w:rPr>
          <w:sz w:val="16"/>
          <w:szCs w:val="16"/>
          <w:lang w:val="en-US"/>
        </w:rPr>
        <w:t>:</w:t>
      </w:r>
    </w:p>
    <w:p w14:paraId="26DD1B83" w14:textId="0EA3B002" w:rsidR="00C65E34" w:rsidRPr="00142108" w:rsidRDefault="00C65E34" w:rsidP="00C65E34">
      <w:pPr>
        <w:rPr>
          <w:sz w:val="16"/>
          <w:szCs w:val="16"/>
          <w:lang w:val="en-US"/>
        </w:rPr>
      </w:pPr>
      <w:r w:rsidRPr="00142108">
        <w:rPr>
          <w:sz w:val="16"/>
          <w:szCs w:val="16"/>
          <w:lang w:val="en-US"/>
        </w:rPr>
        <w:t xml:space="preserve">Impact/aspirational goal </w:t>
      </w:r>
      <w:r w:rsidRPr="00142108">
        <w:rPr>
          <w:sz w:val="16"/>
          <w:szCs w:val="16"/>
          <w:lang w:val="en-US"/>
        </w:rPr>
        <w:t>4</w:t>
      </w:r>
      <w:r w:rsidRPr="00142108">
        <w:rPr>
          <w:sz w:val="16"/>
          <w:szCs w:val="16"/>
          <w:lang w:val="en-US"/>
        </w:rPr>
        <w:t>:</w:t>
      </w:r>
    </w:p>
    <w:p w14:paraId="3D4D795C" w14:textId="2081565D" w:rsidR="00C65E34" w:rsidRPr="00142108" w:rsidRDefault="00C65E34" w:rsidP="00450585">
      <w:pPr>
        <w:pStyle w:val="Heading3"/>
        <w:rPr>
          <w:lang w:val="en-US"/>
        </w:rPr>
      </w:pPr>
      <w:r w:rsidRPr="00142108">
        <w:rPr>
          <w:lang w:val="en-US"/>
        </w:rPr>
        <w:t>Guiding Principles</w:t>
      </w:r>
    </w:p>
    <w:p w14:paraId="5911038F" w14:textId="5EEACB6D" w:rsidR="00C65E34" w:rsidRPr="00142108" w:rsidRDefault="00D97277" w:rsidP="00A86CF8">
      <w:pPr>
        <w:rPr>
          <w:sz w:val="16"/>
          <w:szCs w:val="16"/>
          <w:lang w:val="en-US"/>
        </w:rPr>
      </w:pPr>
      <w:r w:rsidRPr="00142108">
        <w:rPr>
          <w:sz w:val="16"/>
          <w:szCs w:val="16"/>
          <w:lang w:val="en-US"/>
        </w:rPr>
        <w:t xml:space="preserve">Principle 1: E.g., Community engagement – all efforts will </w:t>
      </w:r>
      <w:proofErr w:type="spellStart"/>
      <w:r w:rsidRPr="00142108">
        <w:rPr>
          <w:sz w:val="16"/>
          <w:szCs w:val="16"/>
          <w:lang w:val="en-US"/>
        </w:rPr>
        <w:t>centre</w:t>
      </w:r>
      <w:proofErr w:type="spellEnd"/>
      <w:r w:rsidRPr="00142108">
        <w:rPr>
          <w:sz w:val="16"/>
          <w:szCs w:val="16"/>
          <w:lang w:val="en-US"/>
        </w:rPr>
        <w:t xml:space="preserve"> and amplify voices and perspectives of marginalized and minoritized communities</w:t>
      </w:r>
    </w:p>
    <w:p w14:paraId="5F517C1D" w14:textId="67C39061" w:rsidR="005B5702" w:rsidRPr="00142108" w:rsidRDefault="005B5702" w:rsidP="00A86CF8">
      <w:pPr>
        <w:rPr>
          <w:sz w:val="16"/>
          <w:szCs w:val="16"/>
          <w:lang w:val="en-US"/>
        </w:rPr>
      </w:pPr>
      <w:r w:rsidRPr="00142108">
        <w:rPr>
          <w:sz w:val="16"/>
          <w:szCs w:val="16"/>
          <w:lang w:val="en-US"/>
        </w:rPr>
        <w:t>Principle 2:</w:t>
      </w:r>
    </w:p>
    <w:p w14:paraId="4FF26808" w14:textId="060CC5DA" w:rsidR="005B5702" w:rsidRPr="00142108" w:rsidRDefault="005B5702" w:rsidP="00A86CF8">
      <w:pPr>
        <w:rPr>
          <w:sz w:val="16"/>
          <w:szCs w:val="16"/>
          <w:lang w:val="en-US"/>
        </w:rPr>
      </w:pPr>
      <w:r w:rsidRPr="00142108">
        <w:rPr>
          <w:sz w:val="16"/>
          <w:szCs w:val="16"/>
          <w:lang w:val="en-US"/>
        </w:rPr>
        <w:t xml:space="preserve">Principle 3: </w:t>
      </w:r>
    </w:p>
    <w:p w14:paraId="62D7E95E" w14:textId="641C50DA" w:rsidR="00142108" w:rsidRPr="00142108" w:rsidRDefault="00142108" w:rsidP="00142108">
      <w:pPr>
        <w:pStyle w:val="Heading3"/>
        <w:rPr>
          <w:sz w:val="22"/>
          <w:szCs w:val="22"/>
          <w:lang w:val="en-US"/>
        </w:rPr>
      </w:pPr>
      <w:r w:rsidRPr="00142108">
        <w:rPr>
          <w:sz w:val="22"/>
          <w:szCs w:val="22"/>
          <w:lang w:val="en-US"/>
        </w:rPr>
        <w:t>Inputs</w:t>
      </w:r>
    </w:p>
    <w:p w14:paraId="639A1719" w14:textId="3BD094B4" w:rsidR="00142108" w:rsidRPr="00142108" w:rsidRDefault="00142108" w:rsidP="00F7624F">
      <w:pPr>
        <w:pStyle w:val="ListParagraph"/>
        <w:numPr>
          <w:ilvl w:val="0"/>
          <w:numId w:val="11"/>
        </w:numPr>
        <w:rPr>
          <w:sz w:val="16"/>
          <w:szCs w:val="16"/>
          <w:lang w:val="en-US"/>
        </w:rPr>
      </w:pPr>
      <w:r w:rsidRPr="00142108">
        <w:rPr>
          <w:sz w:val="16"/>
          <w:szCs w:val="16"/>
          <w:lang w:val="en-US"/>
        </w:rPr>
        <w:t>Funding</w:t>
      </w:r>
    </w:p>
    <w:p w14:paraId="4309D70B" w14:textId="63FA3CEF" w:rsidR="00142108" w:rsidRPr="00142108" w:rsidRDefault="00142108" w:rsidP="00F7624F">
      <w:pPr>
        <w:pStyle w:val="ListParagraph"/>
        <w:numPr>
          <w:ilvl w:val="0"/>
          <w:numId w:val="11"/>
        </w:numPr>
        <w:rPr>
          <w:sz w:val="16"/>
          <w:szCs w:val="16"/>
          <w:lang w:val="en-US"/>
        </w:rPr>
      </w:pPr>
      <w:r w:rsidRPr="00142108">
        <w:rPr>
          <w:sz w:val="16"/>
          <w:szCs w:val="16"/>
          <w:lang w:val="en-US"/>
        </w:rPr>
        <w:t>Staff/Personnel</w:t>
      </w:r>
    </w:p>
    <w:p w14:paraId="04F8E446" w14:textId="2756E92A" w:rsidR="00142108" w:rsidRPr="00142108" w:rsidRDefault="00142108" w:rsidP="00F7624F">
      <w:pPr>
        <w:pStyle w:val="ListParagraph"/>
        <w:numPr>
          <w:ilvl w:val="0"/>
          <w:numId w:val="11"/>
        </w:numPr>
        <w:rPr>
          <w:sz w:val="16"/>
          <w:szCs w:val="16"/>
          <w:lang w:val="en-US"/>
        </w:rPr>
      </w:pPr>
      <w:r w:rsidRPr="00142108">
        <w:rPr>
          <w:sz w:val="16"/>
          <w:szCs w:val="16"/>
          <w:lang w:val="en-US"/>
        </w:rPr>
        <w:t>Time</w:t>
      </w:r>
    </w:p>
    <w:p w14:paraId="2BDEFD1A" w14:textId="7EFFA907" w:rsidR="00142108" w:rsidRDefault="00142108" w:rsidP="00F7624F">
      <w:pPr>
        <w:pStyle w:val="ListParagraph"/>
        <w:numPr>
          <w:ilvl w:val="0"/>
          <w:numId w:val="11"/>
        </w:numPr>
        <w:rPr>
          <w:sz w:val="16"/>
          <w:szCs w:val="16"/>
          <w:lang w:val="en-US"/>
        </w:rPr>
      </w:pPr>
      <w:r w:rsidRPr="00142108">
        <w:rPr>
          <w:sz w:val="16"/>
          <w:szCs w:val="16"/>
          <w:lang w:val="en-US"/>
        </w:rPr>
        <w:t>Expertise</w:t>
      </w:r>
    </w:p>
    <w:p w14:paraId="36EC6875" w14:textId="5F1A738B" w:rsidR="00023A00" w:rsidRDefault="00023A00" w:rsidP="00F7624F">
      <w:pPr>
        <w:pStyle w:val="ListParagraph"/>
        <w:numPr>
          <w:ilvl w:val="0"/>
          <w:numId w:val="11"/>
        </w:numPr>
        <w:rPr>
          <w:sz w:val="16"/>
          <w:szCs w:val="16"/>
          <w:lang w:val="en-US"/>
        </w:rPr>
      </w:pPr>
      <w:r>
        <w:rPr>
          <w:sz w:val="16"/>
          <w:szCs w:val="16"/>
          <w:lang w:val="en-US"/>
        </w:rPr>
        <w:t>Research</w:t>
      </w:r>
    </w:p>
    <w:p w14:paraId="36C3EA35" w14:textId="68071189" w:rsidR="00023A00" w:rsidRDefault="00023A00" w:rsidP="00F7624F">
      <w:pPr>
        <w:pStyle w:val="ListParagraph"/>
        <w:numPr>
          <w:ilvl w:val="0"/>
          <w:numId w:val="11"/>
        </w:numPr>
        <w:rPr>
          <w:sz w:val="16"/>
          <w:szCs w:val="16"/>
          <w:lang w:val="en-US"/>
        </w:rPr>
      </w:pPr>
      <w:r>
        <w:rPr>
          <w:sz w:val="16"/>
          <w:szCs w:val="16"/>
          <w:lang w:val="en-US"/>
        </w:rPr>
        <w:t>Supplies/Equipment</w:t>
      </w:r>
    </w:p>
    <w:p w14:paraId="003F3747" w14:textId="735FDF48" w:rsidR="00023A00" w:rsidRDefault="00023A00" w:rsidP="00F7624F">
      <w:pPr>
        <w:pStyle w:val="ListParagraph"/>
        <w:numPr>
          <w:ilvl w:val="0"/>
          <w:numId w:val="11"/>
        </w:numPr>
        <w:rPr>
          <w:sz w:val="16"/>
          <w:szCs w:val="16"/>
          <w:lang w:val="en-US"/>
        </w:rPr>
      </w:pPr>
      <w:r>
        <w:rPr>
          <w:sz w:val="16"/>
          <w:szCs w:val="16"/>
          <w:lang w:val="en-US"/>
        </w:rPr>
        <w:t>E.g., Leverage resources (time/expertise) from institutional planning office</w:t>
      </w:r>
    </w:p>
    <w:p w14:paraId="38EEFC3E" w14:textId="450C184B" w:rsidR="00023A00" w:rsidRDefault="00023A00" w:rsidP="00450585">
      <w:pPr>
        <w:pStyle w:val="Heading3"/>
        <w:rPr>
          <w:lang w:val="en-US"/>
        </w:rPr>
      </w:pPr>
      <w:r>
        <w:rPr>
          <w:lang w:val="en-US"/>
        </w:rPr>
        <w:t>Objectives: Priority Themes for Strategic Action</w:t>
      </w:r>
    </w:p>
    <w:p w14:paraId="136E4549" w14:textId="7E9221DC" w:rsidR="00023A00" w:rsidRDefault="00D305D9" w:rsidP="00F7624F">
      <w:pPr>
        <w:pStyle w:val="ListParagraph"/>
        <w:numPr>
          <w:ilvl w:val="0"/>
          <w:numId w:val="39"/>
        </w:numPr>
        <w:rPr>
          <w:sz w:val="16"/>
          <w:szCs w:val="16"/>
          <w:lang w:val="en-US"/>
        </w:rPr>
      </w:pPr>
      <w:r>
        <w:rPr>
          <w:sz w:val="16"/>
          <w:szCs w:val="16"/>
          <w:lang w:val="en-US"/>
        </w:rPr>
        <w:t>E.g., Engage and Equity and Anti-Racist Lens to Inform Data-Informed Planning and Evidence-Based Practices Across Institution</w:t>
      </w:r>
    </w:p>
    <w:p w14:paraId="2CF054DB" w14:textId="12910F0A" w:rsidR="00D305D9" w:rsidRDefault="00D305D9" w:rsidP="00F7624F">
      <w:pPr>
        <w:pStyle w:val="ListParagraph"/>
        <w:numPr>
          <w:ilvl w:val="0"/>
          <w:numId w:val="39"/>
        </w:numPr>
        <w:rPr>
          <w:sz w:val="16"/>
          <w:szCs w:val="16"/>
          <w:lang w:val="en-US"/>
        </w:rPr>
      </w:pPr>
      <w:r>
        <w:rPr>
          <w:sz w:val="16"/>
          <w:szCs w:val="16"/>
          <w:lang w:val="en-US"/>
        </w:rPr>
        <w:t>…</w:t>
      </w:r>
    </w:p>
    <w:p w14:paraId="67E8B029" w14:textId="104287A8" w:rsidR="00D305D9" w:rsidRDefault="00D305D9" w:rsidP="00450585">
      <w:pPr>
        <w:pStyle w:val="Heading3"/>
        <w:rPr>
          <w:lang w:val="en-US"/>
        </w:rPr>
      </w:pPr>
      <w:r>
        <w:rPr>
          <w:lang w:val="en-US"/>
        </w:rPr>
        <w:t>Outputs</w:t>
      </w:r>
    </w:p>
    <w:p w14:paraId="3D3C2D0E" w14:textId="28305D56" w:rsidR="00023A00" w:rsidRDefault="00D305D9" w:rsidP="00023A00">
      <w:pPr>
        <w:rPr>
          <w:sz w:val="16"/>
          <w:szCs w:val="16"/>
          <w:lang w:val="en-US"/>
        </w:rPr>
      </w:pPr>
      <w:r>
        <w:rPr>
          <w:sz w:val="16"/>
          <w:szCs w:val="16"/>
          <w:lang w:val="en-US"/>
        </w:rPr>
        <w:t>Products, deliverables, conditions that are generated from strategic activities</w:t>
      </w:r>
      <w:r w:rsidR="00D31D95">
        <w:rPr>
          <w:sz w:val="16"/>
          <w:szCs w:val="16"/>
          <w:lang w:val="en-US"/>
        </w:rPr>
        <w:t>.</w:t>
      </w:r>
      <w:r w:rsidR="000259A9">
        <w:rPr>
          <w:sz w:val="16"/>
          <w:szCs w:val="16"/>
          <w:lang w:val="en-US"/>
        </w:rPr>
        <w:t xml:space="preserve"> (</w:t>
      </w:r>
      <w:proofErr w:type="spellStart"/>
      <w:r w:rsidR="000259A9">
        <w:rPr>
          <w:sz w:val="16"/>
          <w:szCs w:val="16"/>
          <w:lang w:val="en-US"/>
        </w:rPr>
        <w:t>E.g</w:t>
      </w:r>
      <w:proofErr w:type="spellEnd"/>
      <w:r w:rsidR="000259A9">
        <w:rPr>
          <w:sz w:val="16"/>
          <w:szCs w:val="16"/>
          <w:lang w:val="en-US"/>
        </w:rPr>
        <w:t>, workforce census survey tools to collect and disaggregated and intersectional demographic data, and messaging to promote completion</w:t>
      </w:r>
    </w:p>
    <w:p w14:paraId="7861E761" w14:textId="10117879" w:rsidR="000259A9" w:rsidRDefault="000259A9" w:rsidP="00450585">
      <w:pPr>
        <w:pStyle w:val="Heading3"/>
        <w:rPr>
          <w:lang w:val="en-US"/>
        </w:rPr>
      </w:pPr>
      <w:r>
        <w:rPr>
          <w:lang w:val="en-US"/>
        </w:rPr>
        <w:t>Outcomes</w:t>
      </w:r>
    </w:p>
    <w:p w14:paraId="3542DC22" w14:textId="1CEDCCDA" w:rsidR="00800FC6" w:rsidRPr="00F87B12" w:rsidRDefault="000259A9" w:rsidP="00F87B12">
      <w:pPr>
        <w:rPr>
          <w:sz w:val="16"/>
          <w:szCs w:val="16"/>
          <w:lang w:val="en-US"/>
        </w:rPr>
      </w:pPr>
      <w:r>
        <w:rPr>
          <w:sz w:val="16"/>
          <w:szCs w:val="16"/>
          <w:lang w:val="en-US"/>
        </w:rPr>
        <w:t xml:space="preserve">Short- to long-term </w:t>
      </w:r>
      <w:r w:rsidR="00D31D95">
        <w:rPr>
          <w:sz w:val="16"/>
          <w:szCs w:val="16"/>
          <w:lang w:val="en-US"/>
        </w:rPr>
        <w:t xml:space="preserve">changes in knowledge, awareness, </w:t>
      </w:r>
      <w:proofErr w:type="spellStart"/>
      <w:r w:rsidR="00D31D95">
        <w:rPr>
          <w:sz w:val="16"/>
          <w:szCs w:val="16"/>
          <w:lang w:val="en-US"/>
        </w:rPr>
        <w:t>behaviour</w:t>
      </w:r>
      <w:proofErr w:type="spellEnd"/>
      <w:r w:rsidR="00D31D95">
        <w:rPr>
          <w:sz w:val="16"/>
          <w:szCs w:val="16"/>
          <w:lang w:val="en-US"/>
        </w:rPr>
        <w:t xml:space="preserve">, and skills </w:t>
      </w:r>
      <w:proofErr w:type="gramStart"/>
      <w:r w:rsidR="00D31D95">
        <w:rPr>
          <w:sz w:val="16"/>
          <w:szCs w:val="16"/>
          <w:lang w:val="en-US"/>
        </w:rPr>
        <w:t>as a consequence of</w:t>
      </w:r>
      <w:proofErr w:type="gramEnd"/>
      <w:r w:rsidR="00D31D95">
        <w:rPr>
          <w:sz w:val="16"/>
          <w:szCs w:val="16"/>
          <w:lang w:val="en-US"/>
        </w:rPr>
        <w:t xml:space="preserve"> strategic activities. (E.g.,</w:t>
      </w:r>
      <w:r>
        <w:rPr>
          <w:sz w:val="16"/>
          <w:szCs w:val="16"/>
          <w:lang w:val="en-US"/>
        </w:rPr>
        <w:t xml:space="preserve"> </w:t>
      </w:r>
      <w:r w:rsidR="003035E0">
        <w:rPr>
          <w:sz w:val="16"/>
          <w:szCs w:val="16"/>
          <w:lang w:val="en-US"/>
        </w:rPr>
        <w:t xml:space="preserve">Workforce census survey response rates greater than 80% across all organizational units and annual reporting of disaggregated </w:t>
      </w:r>
      <w:r w:rsidR="00F87B12">
        <w:rPr>
          <w:sz w:val="16"/>
          <w:szCs w:val="16"/>
          <w:lang w:val="en-US"/>
        </w:rPr>
        <w:t>and intersectional diversity profile at all employee levels.)</w:t>
      </w:r>
    </w:p>
    <w:p w14:paraId="320AFA16" w14:textId="0A8A7FF4" w:rsidR="00992C55" w:rsidRPr="00B166C3" w:rsidRDefault="00992C55" w:rsidP="00450585">
      <w:pPr>
        <w:pStyle w:val="Heading2"/>
        <w:rPr>
          <w:lang w:val="en-US"/>
        </w:rPr>
      </w:pPr>
      <w:bookmarkStart w:id="63" w:name="_Toc96329702"/>
      <w:bookmarkStart w:id="64" w:name="_Hlk81852953"/>
      <w:r w:rsidRPr="00B166C3">
        <w:rPr>
          <w:color w:val="833C0B" w:themeColor="accent2" w:themeShade="80"/>
          <w:lang w:val="en-US"/>
        </w:rPr>
        <w:lastRenderedPageBreak/>
        <w:t xml:space="preserve">Appendix </w:t>
      </w:r>
      <w:r>
        <w:rPr>
          <w:color w:val="833C0B" w:themeColor="accent2" w:themeShade="80"/>
          <w:lang w:val="en-US"/>
        </w:rPr>
        <w:t xml:space="preserve">II </w:t>
      </w:r>
      <w:r>
        <w:rPr>
          <w:lang w:val="en-US"/>
        </w:rPr>
        <w:t>Components of a Robust EDI Strategy for the Race Conscious Institution</w:t>
      </w:r>
      <w:bookmarkEnd w:id="63"/>
    </w:p>
    <w:bookmarkEnd w:id="64"/>
    <w:p w14:paraId="6A28E014" w14:textId="77777777" w:rsidR="00992C55" w:rsidRDefault="00992C55" w:rsidP="00992C55">
      <w:pPr>
        <w:spacing w:after="0" w:line="240" w:lineRule="auto"/>
        <w:rPr>
          <w:rFonts w:asciiTheme="majorHAnsi" w:hAnsiTheme="majorHAnsi" w:cstheme="majorHAnsi"/>
          <w:b/>
          <w:bCs/>
          <w:lang w:val="en-US"/>
        </w:rPr>
      </w:pPr>
    </w:p>
    <w:p w14:paraId="3D29410C" w14:textId="1B26932F" w:rsidR="00992C55" w:rsidRDefault="00992C55" w:rsidP="00992C55">
      <w:pPr>
        <w:shd w:val="clear" w:color="auto" w:fill="C00000"/>
        <w:spacing w:after="0" w:line="240" w:lineRule="auto"/>
        <w:rPr>
          <w:rFonts w:asciiTheme="majorHAnsi" w:hAnsiTheme="majorHAnsi" w:cstheme="majorHAnsi"/>
          <w:b/>
          <w:bCs/>
          <w:lang w:val="en-US"/>
        </w:rPr>
      </w:pPr>
      <w:r>
        <w:rPr>
          <w:rFonts w:asciiTheme="majorHAnsi" w:hAnsiTheme="majorHAnsi" w:cstheme="majorHAnsi"/>
          <w:b/>
          <w:bCs/>
          <w:lang w:val="en-US"/>
        </w:rPr>
        <w:t>Emerging</w:t>
      </w:r>
      <w:r w:rsidR="004B3C9F">
        <w:rPr>
          <w:rFonts w:asciiTheme="majorHAnsi" w:hAnsiTheme="majorHAnsi" w:cstheme="majorHAnsi"/>
          <w:b/>
          <w:bCs/>
          <w:lang w:val="en-US"/>
        </w:rPr>
        <w:t xml:space="preserve"> (E)</w:t>
      </w:r>
      <w:r>
        <w:rPr>
          <w:rFonts w:asciiTheme="majorHAnsi" w:hAnsiTheme="majorHAnsi" w:cstheme="majorHAnsi"/>
          <w:b/>
          <w:bCs/>
          <w:lang w:val="en-US"/>
        </w:rPr>
        <w:t xml:space="preserve"> </w:t>
      </w:r>
      <w:r>
        <w:rPr>
          <w:rFonts w:asciiTheme="majorHAnsi" w:hAnsiTheme="majorHAnsi" w:cstheme="majorHAnsi"/>
          <w:b/>
          <w:bCs/>
          <w:lang w:val="en-US"/>
        </w:rPr>
        <w:tab/>
      </w:r>
      <w:r w:rsidR="004B3C9F">
        <w:rPr>
          <w:rFonts w:asciiTheme="majorHAnsi" w:hAnsiTheme="majorHAnsi" w:cstheme="majorHAnsi"/>
          <w:b/>
          <w:bCs/>
          <w:lang w:val="en-US"/>
        </w:rPr>
        <w:tab/>
      </w:r>
      <w:r>
        <w:rPr>
          <w:rFonts w:asciiTheme="majorHAnsi" w:hAnsiTheme="majorHAnsi" w:cstheme="majorHAnsi"/>
          <w:b/>
          <w:bCs/>
          <w:lang w:val="en-US"/>
        </w:rPr>
        <w:t>have not commenced but may be planning</w:t>
      </w:r>
    </w:p>
    <w:p w14:paraId="72B144C5" w14:textId="511E86CF" w:rsidR="00992C55" w:rsidRDefault="00992C55" w:rsidP="00992C55">
      <w:pPr>
        <w:shd w:val="clear" w:color="auto" w:fill="FFC000"/>
        <w:spacing w:after="0" w:line="240" w:lineRule="auto"/>
        <w:rPr>
          <w:rFonts w:asciiTheme="majorHAnsi" w:hAnsiTheme="majorHAnsi" w:cstheme="majorHAnsi"/>
          <w:b/>
          <w:bCs/>
          <w:lang w:val="en-US"/>
        </w:rPr>
      </w:pPr>
      <w:r>
        <w:rPr>
          <w:rFonts w:asciiTheme="majorHAnsi" w:hAnsiTheme="majorHAnsi" w:cstheme="majorHAnsi"/>
          <w:b/>
          <w:bCs/>
          <w:lang w:val="en-US"/>
        </w:rPr>
        <w:t>Developing</w:t>
      </w:r>
      <w:r w:rsidR="004B3C9F">
        <w:rPr>
          <w:rFonts w:asciiTheme="majorHAnsi" w:hAnsiTheme="majorHAnsi" w:cstheme="majorHAnsi"/>
          <w:b/>
          <w:bCs/>
          <w:lang w:val="en-US"/>
        </w:rPr>
        <w:t xml:space="preserve"> (D)</w:t>
      </w:r>
      <w:r w:rsidR="004B3C9F">
        <w:rPr>
          <w:rFonts w:asciiTheme="majorHAnsi" w:hAnsiTheme="majorHAnsi" w:cstheme="majorHAnsi"/>
          <w:b/>
          <w:bCs/>
          <w:lang w:val="en-US"/>
        </w:rPr>
        <w:tab/>
      </w:r>
      <w:r>
        <w:rPr>
          <w:rFonts w:asciiTheme="majorHAnsi" w:hAnsiTheme="majorHAnsi" w:cstheme="majorHAnsi"/>
          <w:b/>
          <w:bCs/>
          <w:lang w:val="en-US"/>
        </w:rPr>
        <w:tab/>
        <w:t>have been planning and are in the process of developing</w:t>
      </w:r>
    </w:p>
    <w:p w14:paraId="15A82A7C" w14:textId="2B7F63A5" w:rsidR="00992C55" w:rsidRDefault="00992C55" w:rsidP="00992C55">
      <w:pPr>
        <w:shd w:val="clear" w:color="auto" w:fill="92D050"/>
        <w:spacing w:after="0" w:line="240" w:lineRule="auto"/>
        <w:rPr>
          <w:rFonts w:asciiTheme="majorHAnsi" w:hAnsiTheme="majorHAnsi" w:cstheme="majorHAnsi"/>
          <w:b/>
          <w:bCs/>
          <w:lang w:val="en-US"/>
        </w:rPr>
      </w:pPr>
      <w:r>
        <w:rPr>
          <w:rFonts w:asciiTheme="majorHAnsi" w:hAnsiTheme="majorHAnsi" w:cstheme="majorHAnsi"/>
          <w:b/>
          <w:bCs/>
          <w:lang w:val="en-US"/>
        </w:rPr>
        <w:t xml:space="preserve">Transforming </w:t>
      </w:r>
      <w:r w:rsidR="004B3C9F">
        <w:rPr>
          <w:rFonts w:asciiTheme="majorHAnsi" w:hAnsiTheme="majorHAnsi" w:cstheme="majorHAnsi"/>
          <w:b/>
          <w:bCs/>
          <w:lang w:val="en-US"/>
        </w:rPr>
        <w:t>(T)</w:t>
      </w:r>
      <w:r w:rsidR="004B3C9F">
        <w:rPr>
          <w:rFonts w:asciiTheme="majorHAnsi" w:hAnsiTheme="majorHAnsi" w:cstheme="majorHAnsi"/>
          <w:b/>
          <w:bCs/>
          <w:lang w:val="en-US"/>
        </w:rPr>
        <w:tab/>
      </w:r>
      <w:r>
        <w:rPr>
          <w:rFonts w:asciiTheme="majorHAnsi" w:hAnsiTheme="majorHAnsi" w:cstheme="majorHAnsi"/>
          <w:b/>
          <w:bCs/>
          <w:lang w:val="en-US"/>
        </w:rPr>
        <w:tab/>
        <w:t>have developed and are in the process of implementing</w:t>
      </w:r>
    </w:p>
    <w:p w14:paraId="6F72A6B1" w14:textId="77777777" w:rsidR="00992C55" w:rsidRDefault="00992C55" w:rsidP="00992C55">
      <w:pPr>
        <w:spacing w:after="0" w:line="240" w:lineRule="auto"/>
        <w:rPr>
          <w:rFonts w:asciiTheme="majorHAnsi" w:hAnsiTheme="majorHAnsi" w:cstheme="majorHAnsi"/>
          <w:b/>
          <w:bCs/>
          <w:lang w:val="en-US"/>
        </w:rPr>
      </w:pPr>
    </w:p>
    <w:p w14:paraId="1C71D7BA" w14:textId="77777777" w:rsidR="00992C55" w:rsidRDefault="00992C55" w:rsidP="00992C55">
      <w:pPr>
        <w:spacing w:after="0" w:line="240" w:lineRule="auto"/>
        <w:rPr>
          <w:rFonts w:asciiTheme="majorHAnsi" w:hAnsiTheme="majorHAnsi" w:cstheme="majorHAnsi"/>
          <w:b/>
          <w:bCs/>
          <w:lang w:val="en-US"/>
        </w:rPr>
      </w:pPr>
    </w:p>
    <w:tbl>
      <w:tblPr>
        <w:tblStyle w:val="TableGrid"/>
        <w:tblW w:w="9410" w:type="dxa"/>
        <w:tblLook w:val="04A0" w:firstRow="1" w:lastRow="0" w:firstColumn="1" w:lastColumn="0" w:noHBand="0" w:noVBand="1"/>
      </w:tblPr>
      <w:tblGrid>
        <w:gridCol w:w="8445"/>
        <w:gridCol w:w="314"/>
        <w:gridCol w:w="338"/>
        <w:gridCol w:w="313"/>
      </w:tblGrid>
      <w:tr w:rsidR="00992C55" w:rsidRPr="001A10FA" w14:paraId="31E95826" w14:textId="77777777" w:rsidTr="004144D8">
        <w:tc>
          <w:tcPr>
            <w:tcW w:w="8561" w:type="dxa"/>
            <w:shd w:val="clear" w:color="auto" w:fill="E7E6E6" w:themeFill="background2"/>
            <w:vAlign w:val="center"/>
          </w:tcPr>
          <w:p w14:paraId="566DC51F" w14:textId="77777777" w:rsidR="00992C55" w:rsidRPr="001A10FA" w:rsidRDefault="00992C55" w:rsidP="004144D8">
            <w:pPr>
              <w:spacing w:before="120" w:after="120"/>
              <w:jc w:val="center"/>
              <w:rPr>
                <w:rFonts w:asciiTheme="majorHAnsi" w:hAnsiTheme="majorHAnsi" w:cstheme="majorHAnsi"/>
                <w:b/>
                <w:bCs/>
                <w:sz w:val="20"/>
                <w:szCs w:val="20"/>
              </w:rPr>
            </w:pPr>
            <w:r>
              <w:rPr>
                <w:rFonts w:asciiTheme="majorHAnsi" w:hAnsiTheme="majorHAnsi" w:cstheme="majorHAnsi"/>
                <w:b/>
                <w:bCs/>
                <w:sz w:val="20"/>
                <w:szCs w:val="20"/>
              </w:rPr>
              <w:t xml:space="preserve">Self-Assessment Checklist: </w:t>
            </w:r>
            <w:r w:rsidRPr="001A10FA">
              <w:rPr>
                <w:rFonts w:asciiTheme="majorHAnsi" w:hAnsiTheme="majorHAnsi" w:cstheme="majorHAnsi"/>
                <w:b/>
                <w:bCs/>
                <w:sz w:val="20"/>
                <w:szCs w:val="20"/>
              </w:rPr>
              <w:t>Component</w:t>
            </w:r>
            <w:r>
              <w:rPr>
                <w:rFonts w:asciiTheme="majorHAnsi" w:hAnsiTheme="majorHAnsi" w:cstheme="majorHAnsi"/>
                <w:b/>
                <w:bCs/>
                <w:sz w:val="20"/>
                <w:szCs w:val="20"/>
              </w:rPr>
              <w:t>s of a Robust EDI Strategy for a Race-Conscious Institution</w:t>
            </w:r>
          </w:p>
        </w:tc>
        <w:tc>
          <w:tcPr>
            <w:tcW w:w="283" w:type="dxa"/>
            <w:shd w:val="clear" w:color="auto" w:fill="C00000"/>
            <w:vAlign w:val="center"/>
          </w:tcPr>
          <w:p w14:paraId="4C302C33" w14:textId="77777777" w:rsidR="00992C55" w:rsidRPr="001A10FA" w:rsidRDefault="00992C55" w:rsidP="004144D8">
            <w:pPr>
              <w:spacing w:before="120" w:after="120"/>
              <w:jc w:val="center"/>
              <w:rPr>
                <w:rFonts w:asciiTheme="majorHAnsi" w:hAnsiTheme="majorHAnsi" w:cstheme="majorHAnsi"/>
                <w:b/>
                <w:bCs/>
                <w:sz w:val="20"/>
                <w:szCs w:val="20"/>
              </w:rPr>
            </w:pPr>
            <w:r>
              <w:rPr>
                <w:rFonts w:asciiTheme="majorHAnsi" w:hAnsiTheme="majorHAnsi" w:cstheme="majorHAnsi"/>
                <w:b/>
                <w:bCs/>
                <w:sz w:val="20"/>
                <w:szCs w:val="20"/>
              </w:rPr>
              <w:t>E</w:t>
            </w:r>
          </w:p>
        </w:tc>
        <w:tc>
          <w:tcPr>
            <w:tcW w:w="283" w:type="dxa"/>
            <w:shd w:val="clear" w:color="auto" w:fill="FFC000"/>
            <w:vAlign w:val="center"/>
          </w:tcPr>
          <w:p w14:paraId="6F1C769E" w14:textId="77777777" w:rsidR="00992C55" w:rsidRPr="001A10FA" w:rsidRDefault="00992C55" w:rsidP="004144D8">
            <w:pPr>
              <w:spacing w:before="120" w:after="120"/>
              <w:jc w:val="center"/>
              <w:rPr>
                <w:rFonts w:asciiTheme="majorHAnsi" w:hAnsiTheme="majorHAnsi" w:cstheme="majorHAnsi"/>
                <w:b/>
                <w:bCs/>
                <w:sz w:val="20"/>
                <w:szCs w:val="20"/>
              </w:rPr>
            </w:pPr>
            <w:r>
              <w:rPr>
                <w:rFonts w:asciiTheme="majorHAnsi" w:hAnsiTheme="majorHAnsi" w:cstheme="majorHAnsi"/>
                <w:b/>
                <w:bCs/>
                <w:sz w:val="20"/>
                <w:szCs w:val="20"/>
              </w:rPr>
              <w:t>D</w:t>
            </w:r>
          </w:p>
        </w:tc>
        <w:tc>
          <w:tcPr>
            <w:tcW w:w="283" w:type="dxa"/>
            <w:shd w:val="clear" w:color="auto" w:fill="92D050"/>
            <w:vAlign w:val="center"/>
          </w:tcPr>
          <w:p w14:paraId="31FF804A" w14:textId="77777777" w:rsidR="00992C55" w:rsidRPr="001A10FA" w:rsidRDefault="00992C55" w:rsidP="004144D8">
            <w:pPr>
              <w:spacing w:before="120" w:after="120"/>
              <w:jc w:val="center"/>
              <w:rPr>
                <w:rFonts w:asciiTheme="majorHAnsi" w:hAnsiTheme="majorHAnsi" w:cstheme="majorHAnsi"/>
                <w:b/>
                <w:bCs/>
                <w:sz w:val="20"/>
                <w:szCs w:val="20"/>
              </w:rPr>
            </w:pPr>
            <w:r>
              <w:rPr>
                <w:rFonts w:asciiTheme="majorHAnsi" w:hAnsiTheme="majorHAnsi" w:cstheme="majorHAnsi"/>
                <w:b/>
                <w:bCs/>
                <w:sz w:val="20"/>
                <w:szCs w:val="20"/>
              </w:rPr>
              <w:t>T</w:t>
            </w:r>
          </w:p>
        </w:tc>
      </w:tr>
      <w:tr w:rsidR="00992C55" w:rsidRPr="001A10FA" w14:paraId="54F972F6" w14:textId="77777777" w:rsidTr="004144D8">
        <w:tc>
          <w:tcPr>
            <w:tcW w:w="8561" w:type="dxa"/>
            <w:vAlign w:val="center"/>
          </w:tcPr>
          <w:p w14:paraId="5FE7654C" w14:textId="77777777" w:rsidR="00992C55" w:rsidRPr="001A10FA" w:rsidRDefault="00992C55" w:rsidP="00F7624F">
            <w:pPr>
              <w:pStyle w:val="ListParagraph"/>
              <w:numPr>
                <w:ilvl w:val="0"/>
                <w:numId w:val="7"/>
              </w:numPr>
              <w:spacing w:before="120" w:after="120"/>
              <w:rPr>
                <w:rFonts w:asciiTheme="majorHAnsi" w:hAnsiTheme="majorHAnsi" w:cstheme="majorHAnsi"/>
                <w:sz w:val="20"/>
                <w:szCs w:val="20"/>
              </w:rPr>
            </w:pPr>
            <w:r w:rsidRPr="001A10FA">
              <w:rPr>
                <w:rFonts w:asciiTheme="majorHAnsi" w:hAnsiTheme="majorHAnsi" w:cstheme="majorHAnsi"/>
                <w:sz w:val="20"/>
                <w:szCs w:val="20"/>
              </w:rPr>
              <w:t xml:space="preserve">Have you </w:t>
            </w:r>
            <w:r w:rsidRPr="001A10FA">
              <w:rPr>
                <w:rFonts w:asciiTheme="majorHAnsi" w:hAnsiTheme="majorHAnsi" w:cstheme="majorHAnsi"/>
                <w:b/>
                <w:bCs/>
                <w:sz w:val="20"/>
                <w:szCs w:val="20"/>
              </w:rPr>
              <w:t>strong</w:t>
            </w:r>
            <w:r>
              <w:rPr>
                <w:rFonts w:asciiTheme="majorHAnsi" w:hAnsiTheme="majorHAnsi" w:cstheme="majorHAnsi"/>
                <w:b/>
                <w:bCs/>
                <w:sz w:val="20"/>
                <w:szCs w:val="20"/>
              </w:rPr>
              <w:t>ly</w:t>
            </w:r>
            <w:r w:rsidRPr="001A10FA">
              <w:rPr>
                <w:rFonts w:asciiTheme="majorHAnsi" w:hAnsiTheme="majorHAnsi" w:cstheme="majorHAnsi"/>
                <w:b/>
                <w:bCs/>
                <w:sz w:val="20"/>
                <w:szCs w:val="20"/>
              </w:rPr>
              <w:t xml:space="preserve"> articulat</w:t>
            </w:r>
            <w:r>
              <w:rPr>
                <w:rFonts w:asciiTheme="majorHAnsi" w:hAnsiTheme="majorHAnsi" w:cstheme="majorHAnsi"/>
                <w:b/>
                <w:bCs/>
                <w:sz w:val="20"/>
                <w:szCs w:val="20"/>
              </w:rPr>
              <w:t xml:space="preserve">ed </w:t>
            </w:r>
            <w:r w:rsidRPr="001A10FA">
              <w:rPr>
                <w:rFonts w:asciiTheme="majorHAnsi" w:hAnsiTheme="majorHAnsi" w:cstheme="majorHAnsi"/>
                <w:b/>
                <w:bCs/>
                <w:sz w:val="20"/>
                <w:szCs w:val="20"/>
              </w:rPr>
              <w:t>the case for diversity</w:t>
            </w:r>
            <w:r w:rsidRPr="001A10FA">
              <w:rPr>
                <w:rFonts w:asciiTheme="majorHAnsi" w:hAnsiTheme="majorHAnsi" w:cstheme="majorHAnsi"/>
                <w:sz w:val="20"/>
                <w:szCs w:val="20"/>
              </w:rPr>
              <w:t>, which situates equity, diversity, and inclusion (EDI) efforts as essential to the mission and to achieving excellence?</w:t>
            </w:r>
          </w:p>
        </w:tc>
        <w:tc>
          <w:tcPr>
            <w:tcW w:w="283" w:type="dxa"/>
            <w:vAlign w:val="center"/>
          </w:tcPr>
          <w:p w14:paraId="4B25F6FD"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0A8134B6"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19CFD3B4" w14:textId="77777777" w:rsidR="00992C55" w:rsidRPr="001A10FA" w:rsidRDefault="00992C55" w:rsidP="004144D8">
            <w:pPr>
              <w:spacing w:before="120" w:after="120"/>
              <w:ind w:left="360"/>
              <w:jc w:val="center"/>
              <w:rPr>
                <w:rFonts w:asciiTheme="majorHAnsi" w:hAnsiTheme="majorHAnsi" w:cstheme="majorHAnsi"/>
                <w:b/>
                <w:bCs/>
                <w:sz w:val="20"/>
                <w:szCs w:val="20"/>
              </w:rPr>
            </w:pPr>
          </w:p>
        </w:tc>
      </w:tr>
      <w:tr w:rsidR="00992C55" w:rsidRPr="001A10FA" w14:paraId="6027E3EA" w14:textId="77777777" w:rsidTr="004144D8">
        <w:tc>
          <w:tcPr>
            <w:tcW w:w="8561" w:type="dxa"/>
            <w:vAlign w:val="center"/>
          </w:tcPr>
          <w:p w14:paraId="00BC27A7" w14:textId="77777777" w:rsidR="00992C55" w:rsidRPr="001A10FA" w:rsidRDefault="00992C55" w:rsidP="00F7624F">
            <w:pPr>
              <w:pStyle w:val="ListParagraph"/>
              <w:numPr>
                <w:ilvl w:val="0"/>
                <w:numId w:val="7"/>
              </w:numPr>
              <w:spacing w:before="120" w:after="120"/>
              <w:rPr>
                <w:rFonts w:asciiTheme="majorHAnsi" w:hAnsiTheme="majorHAnsi" w:cstheme="majorHAnsi"/>
                <w:sz w:val="20"/>
                <w:szCs w:val="20"/>
              </w:rPr>
            </w:pPr>
            <w:r w:rsidRPr="001A10FA">
              <w:rPr>
                <w:rFonts w:asciiTheme="majorHAnsi" w:hAnsiTheme="majorHAnsi" w:cstheme="majorHAnsi"/>
                <w:sz w:val="20"/>
                <w:szCs w:val="20"/>
              </w:rPr>
              <w:t xml:space="preserve">Have you established or </w:t>
            </w:r>
            <w:r w:rsidRPr="001A10FA">
              <w:rPr>
                <w:rFonts w:asciiTheme="majorHAnsi" w:hAnsiTheme="majorHAnsi" w:cstheme="majorHAnsi"/>
                <w:b/>
                <w:bCs/>
                <w:sz w:val="20"/>
                <w:szCs w:val="20"/>
              </w:rPr>
              <w:t>designated a senior administrative position</w:t>
            </w:r>
            <w:r w:rsidRPr="001A10FA">
              <w:rPr>
                <w:rFonts w:asciiTheme="majorHAnsi" w:hAnsiTheme="majorHAnsi" w:cstheme="majorHAnsi"/>
                <w:sz w:val="20"/>
                <w:szCs w:val="20"/>
              </w:rPr>
              <w:t xml:space="preserve"> tasked with leading institution-wide efforts to strategically advance EDI and antiracist organizational change?</w:t>
            </w:r>
          </w:p>
        </w:tc>
        <w:tc>
          <w:tcPr>
            <w:tcW w:w="283" w:type="dxa"/>
            <w:vAlign w:val="center"/>
          </w:tcPr>
          <w:p w14:paraId="4D49F4CE"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29415316"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4A1D4689" w14:textId="77777777" w:rsidR="00992C55" w:rsidRPr="001A10FA" w:rsidRDefault="00992C55" w:rsidP="004144D8">
            <w:pPr>
              <w:spacing w:before="120" w:after="120"/>
              <w:ind w:left="360"/>
              <w:jc w:val="center"/>
              <w:rPr>
                <w:rFonts w:asciiTheme="majorHAnsi" w:hAnsiTheme="majorHAnsi" w:cstheme="majorHAnsi"/>
                <w:b/>
                <w:bCs/>
                <w:sz w:val="20"/>
                <w:szCs w:val="20"/>
              </w:rPr>
            </w:pPr>
          </w:p>
        </w:tc>
      </w:tr>
      <w:tr w:rsidR="00992C55" w:rsidRPr="001A10FA" w14:paraId="7AF68C12" w14:textId="77777777" w:rsidTr="004144D8">
        <w:tc>
          <w:tcPr>
            <w:tcW w:w="8561" w:type="dxa"/>
            <w:vAlign w:val="center"/>
          </w:tcPr>
          <w:p w14:paraId="755F624B" w14:textId="77777777" w:rsidR="00992C55" w:rsidRPr="001A10FA" w:rsidRDefault="00992C55" w:rsidP="00F7624F">
            <w:pPr>
              <w:pStyle w:val="ListParagraph"/>
              <w:numPr>
                <w:ilvl w:val="0"/>
                <w:numId w:val="7"/>
              </w:numPr>
              <w:spacing w:before="120" w:after="120"/>
              <w:rPr>
                <w:rFonts w:asciiTheme="majorHAnsi" w:hAnsiTheme="majorHAnsi" w:cstheme="majorHAnsi"/>
                <w:sz w:val="20"/>
                <w:szCs w:val="20"/>
              </w:rPr>
            </w:pPr>
            <w:r w:rsidRPr="001A10FA">
              <w:rPr>
                <w:rFonts w:asciiTheme="majorHAnsi" w:hAnsiTheme="majorHAnsi" w:cstheme="majorHAnsi"/>
                <w:sz w:val="20"/>
                <w:szCs w:val="20"/>
              </w:rPr>
              <w:t xml:space="preserve">Have you engaged </w:t>
            </w:r>
            <w:r w:rsidRPr="001A10FA">
              <w:rPr>
                <w:rFonts w:asciiTheme="majorHAnsi" w:hAnsiTheme="majorHAnsi" w:cstheme="majorHAnsi"/>
                <w:b/>
                <w:bCs/>
                <w:sz w:val="20"/>
                <w:szCs w:val="20"/>
              </w:rPr>
              <w:t>senior leaders and members of governing bodies to develop antiracist leadership and governance capacities</w:t>
            </w:r>
            <w:r w:rsidRPr="001A10FA">
              <w:rPr>
                <w:rFonts w:asciiTheme="majorHAnsi" w:hAnsiTheme="majorHAnsi" w:cstheme="majorHAnsi"/>
                <w:sz w:val="20"/>
                <w:szCs w:val="20"/>
              </w:rPr>
              <w:t>?</w:t>
            </w:r>
          </w:p>
        </w:tc>
        <w:tc>
          <w:tcPr>
            <w:tcW w:w="283" w:type="dxa"/>
            <w:vAlign w:val="center"/>
          </w:tcPr>
          <w:p w14:paraId="674AD2BA"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3C831099"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0B208E0F" w14:textId="77777777" w:rsidR="00992C55" w:rsidRPr="001A10FA" w:rsidRDefault="00992C55" w:rsidP="004144D8">
            <w:pPr>
              <w:spacing w:before="120" w:after="120"/>
              <w:ind w:left="360"/>
              <w:jc w:val="center"/>
              <w:rPr>
                <w:rFonts w:asciiTheme="majorHAnsi" w:hAnsiTheme="majorHAnsi" w:cstheme="majorHAnsi"/>
                <w:b/>
                <w:bCs/>
                <w:sz w:val="20"/>
                <w:szCs w:val="20"/>
              </w:rPr>
            </w:pPr>
          </w:p>
        </w:tc>
      </w:tr>
      <w:tr w:rsidR="00992C55" w:rsidRPr="001A10FA" w14:paraId="5F03BE7C" w14:textId="77777777" w:rsidTr="004144D8">
        <w:tc>
          <w:tcPr>
            <w:tcW w:w="8561" w:type="dxa"/>
            <w:vAlign w:val="center"/>
          </w:tcPr>
          <w:p w14:paraId="5F687856" w14:textId="77777777" w:rsidR="00992C55" w:rsidRPr="001A10FA" w:rsidRDefault="00992C55" w:rsidP="00F7624F">
            <w:pPr>
              <w:pStyle w:val="ListParagraph"/>
              <w:numPr>
                <w:ilvl w:val="0"/>
                <w:numId w:val="7"/>
              </w:numPr>
              <w:spacing w:before="120" w:after="120"/>
              <w:rPr>
                <w:rFonts w:asciiTheme="majorHAnsi" w:hAnsiTheme="majorHAnsi" w:cstheme="majorHAnsi"/>
                <w:sz w:val="20"/>
                <w:szCs w:val="20"/>
              </w:rPr>
            </w:pPr>
            <w:r w:rsidRPr="001A10FA">
              <w:rPr>
                <w:rFonts w:asciiTheme="majorHAnsi" w:hAnsiTheme="majorHAnsi" w:cstheme="majorHAnsi"/>
                <w:sz w:val="20"/>
                <w:szCs w:val="20"/>
              </w:rPr>
              <w:t xml:space="preserve">Have you embraced a </w:t>
            </w:r>
            <w:r w:rsidRPr="001A10FA">
              <w:rPr>
                <w:rFonts w:asciiTheme="majorHAnsi" w:hAnsiTheme="majorHAnsi" w:cstheme="majorHAnsi"/>
                <w:b/>
                <w:bCs/>
                <w:sz w:val="20"/>
                <w:szCs w:val="20"/>
              </w:rPr>
              <w:t>data-driven strategic planning, implementation, and evaluation ethos</w:t>
            </w:r>
            <w:r w:rsidRPr="001A10FA">
              <w:rPr>
                <w:rFonts w:asciiTheme="majorHAnsi" w:hAnsiTheme="majorHAnsi" w:cstheme="majorHAnsi"/>
                <w:sz w:val="20"/>
                <w:szCs w:val="20"/>
              </w:rPr>
              <w:t>, which values qualitative and quantitative measures and indicators of progress?</w:t>
            </w:r>
          </w:p>
        </w:tc>
        <w:tc>
          <w:tcPr>
            <w:tcW w:w="283" w:type="dxa"/>
            <w:vAlign w:val="center"/>
          </w:tcPr>
          <w:p w14:paraId="45DD675D"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59D338BE"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1734C8B0" w14:textId="77777777" w:rsidR="00992C55" w:rsidRPr="001A10FA" w:rsidRDefault="00992C55" w:rsidP="004144D8">
            <w:pPr>
              <w:spacing w:before="120" w:after="120"/>
              <w:ind w:left="360"/>
              <w:jc w:val="center"/>
              <w:rPr>
                <w:rFonts w:asciiTheme="majorHAnsi" w:hAnsiTheme="majorHAnsi" w:cstheme="majorHAnsi"/>
                <w:b/>
                <w:bCs/>
                <w:sz w:val="20"/>
                <w:szCs w:val="20"/>
              </w:rPr>
            </w:pPr>
          </w:p>
        </w:tc>
      </w:tr>
      <w:tr w:rsidR="00992C55" w:rsidRPr="001A10FA" w14:paraId="75DF054C" w14:textId="77777777" w:rsidTr="004144D8">
        <w:tc>
          <w:tcPr>
            <w:tcW w:w="8561" w:type="dxa"/>
            <w:vAlign w:val="center"/>
          </w:tcPr>
          <w:p w14:paraId="2DAF7DE1" w14:textId="77777777" w:rsidR="00992C55" w:rsidRPr="001A10FA" w:rsidRDefault="00992C55" w:rsidP="00F7624F">
            <w:pPr>
              <w:pStyle w:val="ListParagraph"/>
              <w:numPr>
                <w:ilvl w:val="0"/>
                <w:numId w:val="7"/>
              </w:numPr>
              <w:spacing w:before="120" w:after="120"/>
              <w:rPr>
                <w:rFonts w:asciiTheme="majorHAnsi" w:hAnsiTheme="majorHAnsi" w:cstheme="majorHAnsi"/>
                <w:sz w:val="20"/>
                <w:szCs w:val="20"/>
              </w:rPr>
            </w:pPr>
            <w:r w:rsidRPr="001A10FA">
              <w:rPr>
                <w:rFonts w:asciiTheme="majorHAnsi" w:hAnsiTheme="majorHAnsi" w:cstheme="majorHAnsi"/>
                <w:sz w:val="20"/>
                <w:szCs w:val="20"/>
              </w:rPr>
              <w:t xml:space="preserve">Have you set </w:t>
            </w:r>
            <w:r w:rsidRPr="001A10FA">
              <w:rPr>
                <w:rFonts w:asciiTheme="majorHAnsi" w:hAnsiTheme="majorHAnsi" w:cstheme="majorHAnsi"/>
                <w:b/>
                <w:bCs/>
                <w:sz w:val="20"/>
                <w:szCs w:val="20"/>
              </w:rPr>
              <w:t>goals and objectives with measurable outputs, outcomes, and impacts</w:t>
            </w:r>
            <w:r>
              <w:rPr>
                <w:rFonts w:asciiTheme="majorHAnsi" w:hAnsiTheme="majorHAnsi" w:cstheme="majorHAnsi"/>
                <w:b/>
                <w:bCs/>
                <w:sz w:val="20"/>
                <w:szCs w:val="20"/>
              </w:rPr>
              <w:t xml:space="preserve"> </w:t>
            </w:r>
            <w:r w:rsidRPr="001A10FA">
              <w:rPr>
                <w:rFonts w:asciiTheme="majorHAnsi" w:hAnsiTheme="majorHAnsi" w:cstheme="majorHAnsi"/>
                <w:sz w:val="20"/>
                <w:szCs w:val="20"/>
              </w:rPr>
              <w:t>which you regularly monitor and against which you report progress</w:t>
            </w:r>
            <w:r>
              <w:rPr>
                <w:rFonts w:asciiTheme="majorHAnsi" w:hAnsiTheme="majorHAnsi" w:cstheme="majorHAnsi"/>
                <w:b/>
                <w:bCs/>
                <w:sz w:val="20"/>
                <w:szCs w:val="20"/>
              </w:rPr>
              <w:t>?</w:t>
            </w:r>
          </w:p>
        </w:tc>
        <w:tc>
          <w:tcPr>
            <w:tcW w:w="283" w:type="dxa"/>
            <w:vAlign w:val="center"/>
          </w:tcPr>
          <w:p w14:paraId="407CEA9E"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13418CFD"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54CA745D" w14:textId="77777777" w:rsidR="00992C55" w:rsidRPr="001A10FA" w:rsidRDefault="00992C55" w:rsidP="004144D8">
            <w:pPr>
              <w:spacing w:before="120" w:after="120"/>
              <w:ind w:left="360"/>
              <w:jc w:val="center"/>
              <w:rPr>
                <w:rFonts w:asciiTheme="majorHAnsi" w:hAnsiTheme="majorHAnsi" w:cstheme="majorHAnsi"/>
                <w:b/>
                <w:bCs/>
                <w:sz w:val="20"/>
                <w:szCs w:val="20"/>
              </w:rPr>
            </w:pPr>
          </w:p>
        </w:tc>
      </w:tr>
      <w:tr w:rsidR="00992C55" w:rsidRPr="001A10FA" w14:paraId="3AD2B46F" w14:textId="77777777" w:rsidTr="004144D8">
        <w:tc>
          <w:tcPr>
            <w:tcW w:w="8561" w:type="dxa"/>
            <w:vAlign w:val="center"/>
          </w:tcPr>
          <w:p w14:paraId="07DB3BEF" w14:textId="77777777" w:rsidR="00992C55" w:rsidRPr="001A10FA" w:rsidRDefault="00992C55" w:rsidP="00F7624F">
            <w:pPr>
              <w:pStyle w:val="ListParagraph"/>
              <w:numPr>
                <w:ilvl w:val="0"/>
                <w:numId w:val="7"/>
              </w:numPr>
              <w:spacing w:before="120" w:after="120"/>
              <w:rPr>
                <w:rFonts w:asciiTheme="majorHAnsi" w:hAnsiTheme="majorHAnsi" w:cstheme="majorHAnsi"/>
                <w:sz w:val="20"/>
                <w:szCs w:val="20"/>
              </w:rPr>
            </w:pPr>
            <w:r w:rsidRPr="001A10FA">
              <w:rPr>
                <w:rFonts w:asciiTheme="majorHAnsi" w:hAnsiTheme="majorHAnsi" w:cstheme="majorHAnsi"/>
                <w:sz w:val="20"/>
                <w:szCs w:val="20"/>
              </w:rPr>
              <w:t xml:space="preserve">Have you invested in creating robust and user-friendly </w:t>
            </w:r>
            <w:r w:rsidRPr="001A10FA">
              <w:rPr>
                <w:rFonts w:asciiTheme="majorHAnsi" w:hAnsiTheme="majorHAnsi" w:cstheme="majorHAnsi"/>
                <w:b/>
                <w:bCs/>
                <w:sz w:val="20"/>
                <w:szCs w:val="20"/>
              </w:rPr>
              <w:t>central data collection and dissemination systems</w:t>
            </w:r>
            <w:r w:rsidRPr="001A10FA">
              <w:rPr>
                <w:rFonts w:asciiTheme="majorHAnsi" w:hAnsiTheme="majorHAnsi" w:cstheme="majorHAnsi"/>
                <w:sz w:val="20"/>
                <w:szCs w:val="20"/>
              </w:rPr>
              <w:t xml:space="preserve"> for more efficient and effective planning and reporting purposes?</w:t>
            </w:r>
          </w:p>
        </w:tc>
        <w:tc>
          <w:tcPr>
            <w:tcW w:w="283" w:type="dxa"/>
            <w:vAlign w:val="center"/>
          </w:tcPr>
          <w:p w14:paraId="0096F51A"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3A459F8B"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1C065AB6" w14:textId="77777777" w:rsidR="00992C55" w:rsidRPr="001A10FA" w:rsidRDefault="00992C55" w:rsidP="004144D8">
            <w:pPr>
              <w:spacing w:before="120" w:after="120"/>
              <w:ind w:left="360"/>
              <w:jc w:val="center"/>
              <w:rPr>
                <w:rFonts w:asciiTheme="majorHAnsi" w:hAnsiTheme="majorHAnsi" w:cstheme="majorHAnsi"/>
                <w:b/>
                <w:bCs/>
                <w:sz w:val="20"/>
                <w:szCs w:val="20"/>
              </w:rPr>
            </w:pPr>
          </w:p>
        </w:tc>
      </w:tr>
      <w:tr w:rsidR="00992C55" w:rsidRPr="001A10FA" w14:paraId="20DB47B0" w14:textId="77777777" w:rsidTr="004144D8">
        <w:tc>
          <w:tcPr>
            <w:tcW w:w="8561" w:type="dxa"/>
            <w:vAlign w:val="center"/>
          </w:tcPr>
          <w:p w14:paraId="4060E8A1" w14:textId="77777777" w:rsidR="00992C55" w:rsidRPr="001A10FA" w:rsidRDefault="00992C55" w:rsidP="00F7624F">
            <w:pPr>
              <w:pStyle w:val="ListParagraph"/>
              <w:numPr>
                <w:ilvl w:val="0"/>
                <w:numId w:val="7"/>
              </w:numPr>
              <w:spacing w:before="120" w:after="120"/>
              <w:rPr>
                <w:rFonts w:asciiTheme="majorHAnsi" w:hAnsiTheme="majorHAnsi" w:cstheme="majorHAnsi"/>
                <w:sz w:val="20"/>
                <w:szCs w:val="20"/>
              </w:rPr>
            </w:pPr>
            <w:r w:rsidRPr="001A10FA">
              <w:rPr>
                <w:rFonts w:asciiTheme="majorHAnsi" w:hAnsiTheme="majorHAnsi" w:cstheme="majorHAnsi"/>
                <w:sz w:val="20"/>
                <w:szCs w:val="20"/>
              </w:rPr>
              <w:t xml:space="preserve">Have you </w:t>
            </w:r>
            <w:r w:rsidRPr="001A10FA">
              <w:rPr>
                <w:rFonts w:asciiTheme="majorHAnsi" w:hAnsiTheme="majorHAnsi" w:cstheme="majorHAnsi"/>
                <w:b/>
                <w:bCs/>
                <w:sz w:val="20"/>
                <w:szCs w:val="20"/>
              </w:rPr>
              <w:t>delegated central and decentralized accountabilities</w:t>
            </w:r>
            <w:r w:rsidRPr="001A10FA">
              <w:rPr>
                <w:rFonts w:asciiTheme="majorHAnsi" w:hAnsiTheme="majorHAnsi" w:cstheme="majorHAnsi"/>
                <w:sz w:val="20"/>
                <w:szCs w:val="20"/>
              </w:rPr>
              <w:t xml:space="preserve"> for advancing EDI and antiracism to key roles across institutional leadership teams to act as champions?</w:t>
            </w:r>
          </w:p>
        </w:tc>
        <w:tc>
          <w:tcPr>
            <w:tcW w:w="283" w:type="dxa"/>
            <w:vAlign w:val="center"/>
          </w:tcPr>
          <w:p w14:paraId="60C94E50"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25CE4D7F"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767FD354" w14:textId="77777777" w:rsidR="00992C55" w:rsidRPr="001A10FA" w:rsidRDefault="00992C55" w:rsidP="004144D8">
            <w:pPr>
              <w:spacing w:before="120" w:after="120"/>
              <w:ind w:left="360"/>
              <w:jc w:val="center"/>
              <w:rPr>
                <w:rFonts w:asciiTheme="majorHAnsi" w:hAnsiTheme="majorHAnsi" w:cstheme="majorHAnsi"/>
                <w:b/>
                <w:bCs/>
                <w:sz w:val="20"/>
                <w:szCs w:val="20"/>
              </w:rPr>
            </w:pPr>
          </w:p>
        </w:tc>
      </w:tr>
      <w:tr w:rsidR="00992C55" w:rsidRPr="001A10FA" w14:paraId="11DADADB" w14:textId="77777777" w:rsidTr="004144D8">
        <w:tc>
          <w:tcPr>
            <w:tcW w:w="8561" w:type="dxa"/>
            <w:vAlign w:val="center"/>
          </w:tcPr>
          <w:p w14:paraId="1759DC51" w14:textId="55FC01F9" w:rsidR="00992C55" w:rsidRPr="001A10FA" w:rsidRDefault="00992C55" w:rsidP="00F7624F">
            <w:pPr>
              <w:pStyle w:val="ListParagraph"/>
              <w:numPr>
                <w:ilvl w:val="0"/>
                <w:numId w:val="7"/>
              </w:numPr>
              <w:spacing w:before="120" w:after="120"/>
              <w:rPr>
                <w:rFonts w:asciiTheme="majorHAnsi" w:hAnsiTheme="majorHAnsi" w:cstheme="majorHAnsi"/>
                <w:sz w:val="20"/>
                <w:szCs w:val="20"/>
              </w:rPr>
            </w:pPr>
            <w:r w:rsidRPr="001A10FA">
              <w:rPr>
                <w:rFonts w:asciiTheme="majorHAnsi" w:hAnsiTheme="majorHAnsi" w:cstheme="majorHAnsi"/>
                <w:sz w:val="20"/>
                <w:szCs w:val="20"/>
              </w:rPr>
              <w:t xml:space="preserve">Have you established a </w:t>
            </w:r>
            <w:r w:rsidRPr="001A10FA">
              <w:rPr>
                <w:rFonts w:asciiTheme="majorHAnsi" w:hAnsiTheme="majorHAnsi" w:cstheme="majorHAnsi"/>
                <w:b/>
                <w:bCs/>
                <w:sz w:val="20"/>
                <w:szCs w:val="20"/>
              </w:rPr>
              <w:t>model of coordinated decentralization</w:t>
            </w:r>
            <w:r w:rsidRPr="001A10FA">
              <w:rPr>
                <w:rFonts w:asciiTheme="majorHAnsi" w:hAnsiTheme="majorHAnsi" w:cstheme="majorHAnsi"/>
                <w:sz w:val="20"/>
                <w:szCs w:val="20"/>
              </w:rPr>
              <w:t xml:space="preserve">, whereby central and local EDI champions </w:t>
            </w:r>
            <w:r>
              <w:rPr>
                <w:rFonts w:asciiTheme="majorHAnsi" w:hAnsiTheme="majorHAnsi" w:cstheme="majorHAnsi"/>
                <w:sz w:val="20"/>
                <w:szCs w:val="20"/>
              </w:rPr>
              <w:t>communicat</w:t>
            </w:r>
            <w:r w:rsidR="00EC0ADE">
              <w:rPr>
                <w:rFonts w:asciiTheme="majorHAnsi" w:hAnsiTheme="majorHAnsi" w:cstheme="majorHAnsi"/>
                <w:sz w:val="20"/>
                <w:szCs w:val="20"/>
              </w:rPr>
              <w:t xml:space="preserve">e </w:t>
            </w:r>
            <w:r>
              <w:rPr>
                <w:rFonts w:asciiTheme="majorHAnsi" w:hAnsiTheme="majorHAnsi" w:cstheme="majorHAnsi"/>
                <w:sz w:val="20"/>
                <w:szCs w:val="20"/>
              </w:rPr>
              <w:t xml:space="preserve">and </w:t>
            </w:r>
            <w:r w:rsidRPr="001A10FA">
              <w:rPr>
                <w:rFonts w:asciiTheme="majorHAnsi" w:hAnsiTheme="majorHAnsi" w:cstheme="majorHAnsi"/>
                <w:sz w:val="20"/>
                <w:szCs w:val="20"/>
              </w:rPr>
              <w:t>collaborat</w:t>
            </w:r>
            <w:r>
              <w:rPr>
                <w:rFonts w:asciiTheme="majorHAnsi" w:hAnsiTheme="majorHAnsi" w:cstheme="majorHAnsi"/>
                <w:sz w:val="20"/>
                <w:szCs w:val="20"/>
              </w:rPr>
              <w:t>e</w:t>
            </w:r>
            <w:r w:rsidRPr="001A10FA">
              <w:rPr>
                <w:rFonts w:asciiTheme="majorHAnsi" w:hAnsiTheme="majorHAnsi" w:cstheme="majorHAnsi"/>
                <w:sz w:val="20"/>
                <w:szCs w:val="20"/>
              </w:rPr>
              <w:t xml:space="preserve"> </w:t>
            </w:r>
            <w:r>
              <w:rPr>
                <w:rFonts w:asciiTheme="majorHAnsi" w:hAnsiTheme="majorHAnsi" w:cstheme="majorHAnsi"/>
                <w:sz w:val="20"/>
                <w:szCs w:val="20"/>
              </w:rPr>
              <w:t xml:space="preserve">to improve university-wide EDI and </w:t>
            </w:r>
            <w:r w:rsidRPr="001A10FA">
              <w:rPr>
                <w:rFonts w:asciiTheme="majorHAnsi" w:hAnsiTheme="majorHAnsi" w:cstheme="majorHAnsi"/>
                <w:sz w:val="20"/>
                <w:szCs w:val="20"/>
              </w:rPr>
              <w:t>antiracism</w:t>
            </w:r>
            <w:r>
              <w:rPr>
                <w:rFonts w:asciiTheme="majorHAnsi" w:hAnsiTheme="majorHAnsi" w:cstheme="majorHAnsi"/>
                <w:sz w:val="20"/>
                <w:szCs w:val="20"/>
              </w:rPr>
              <w:t xml:space="preserve"> efforts?</w:t>
            </w:r>
          </w:p>
        </w:tc>
        <w:tc>
          <w:tcPr>
            <w:tcW w:w="283" w:type="dxa"/>
            <w:vAlign w:val="center"/>
          </w:tcPr>
          <w:p w14:paraId="6D65DDCC"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77FADB29"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6DB69E11" w14:textId="77777777" w:rsidR="00992C55" w:rsidRPr="001A10FA" w:rsidRDefault="00992C55" w:rsidP="004144D8">
            <w:pPr>
              <w:spacing w:before="120" w:after="120"/>
              <w:ind w:left="360"/>
              <w:jc w:val="center"/>
              <w:rPr>
                <w:rFonts w:asciiTheme="majorHAnsi" w:hAnsiTheme="majorHAnsi" w:cstheme="majorHAnsi"/>
                <w:b/>
                <w:bCs/>
                <w:sz w:val="20"/>
                <w:szCs w:val="20"/>
              </w:rPr>
            </w:pPr>
          </w:p>
        </w:tc>
      </w:tr>
      <w:tr w:rsidR="00992C55" w:rsidRPr="001A10FA" w14:paraId="47313B7F" w14:textId="77777777" w:rsidTr="004144D8">
        <w:tc>
          <w:tcPr>
            <w:tcW w:w="8561" w:type="dxa"/>
            <w:vAlign w:val="center"/>
          </w:tcPr>
          <w:p w14:paraId="140AAD99" w14:textId="77777777" w:rsidR="00992C55" w:rsidRPr="001A10FA" w:rsidRDefault="00992C55" w:rsidP="00F7624F">
            <w:pPr>
              <w:pStyle w:val="ListParagraph"/>
              <w:numPr>
                <w:ilvl w:val="0"/>
                <w:numId w:val="7"/>
              </w:numPr>
              <w:spacing w:before="120" w:after="120"/>
              <w:rPr>
                <w:rFonts w:asciiTheme="majorHAnsi" w:hAnsiTheme="majorHAnsi" w:cstheme="majorHAnsi"/>
                <w:sz w:val="20"/>
                <w:szCs w:val="20"/>
              </w:rPr>
            </w:pPr>
            <w:r w:rsidRPr="001A10FA">
              <w:rPr>
                <w:rFonts w:asciiTheme="majorHAnsi" w:hAnsiTheme="majorHAnsi" w:cstheme="majorHAnsi"/>
                <w:sz w:val="20"/>
                <w:szCs w:val="20"/>
              </w:rPr>
              <w:t xml:space="preserve">Have you developed </w:t>
            </w:r>
            <w:r w:rsidRPr="001A10FA">
              <w:rPr>
                <w:rFonts w:asciiTheme="majorHAnsi" w:hAnsiTheme="majorHAnsi" w:cstheme="majorHAnsi"/>
                <w:b/>
                <w:bCs/>
                <w:sz w:val="20"/>
                <w:szCs w:val="20"/>
              </w:rPr>
              <w:t>recruitment and retention policies, procedures, and implementation tools</w:t>
            </w:r>
            <w:r w:rsidRPr="001A10FA">
              <w:rPr>
                <w:rFonts w:asciiTheme="majorHAnsi" w:hAnsiTheme="majorHAnsi" w:cstheme="majorHAnsi"/>
                <w:sz w:val="20"/>
                <w:szCs w:val="20"/>
              </w:rPr>
              <w:t xml:space="preserve"> that integrate EDI, antiracism, and inclusive excellence principles and practices?</w:t>
            </w:r>
          </w:p>
        </w:tc>
        <w:tc>
          <w:tcPr>
            <w:tcW w:w="283" w:type="dxa"/>
            <w:vAlign w:val="center"/>
          </w:tcPr>
          <w:p w14:paraId="78B2763C"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716EC9B7"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423D5D4D" w14:textId="77777777" w:rsidR="00992C55" w:rsidRPr="001A10FA" w:rsidRDefault="00992C55" w:rsidP="004144D8">
            <w:pPr>
              <w:spacing w:before="120" w:after="120"/>
              <w:ind w:left="360"/>
              <w:jc w:val="center"/>
              <w:rPr>
                <w:rFonts w:asciiTheme="majorHAnsi" w:hAnsiTheme="majorHAnsi" w:cstheme="majorHAnsi"/>
                <w:b/>
                <w:bCs/>
                <w:sz w:val="20"/>
                <w:szCs w:val="20"/>
              </w:rPr>
            </w:pPr>
          </w:p>
        </w:tc>
      </w:tr>
      <w:tr w:rsidR="00992C55" w:rsidRPr="001A10FA" w14:paraId="16766B3B" w14:textId="77777777" w:rsidTr="004144D8">
        <w:tc>
          <w:tcPr>
            <w:tcW w:w="8561" w:type="dxa"/>
            <w:vAlign w:val="center"/>
          </w:tcPr>
          <w:p w14:paraId="46C45FE3" w14:textId="77777777" w:rsidR="00992C55" w:rsidRPr="001A10FA" w:rsidRDefault="00992C55" w:rsidP="00F7624F">
            <w:pPr>
              <w:pStyle w:val="ListParagraph"/>
              <w:numPr>
                <w:ilvl w:val="0"/>
                <w:numId w:val="7"/>
              </w:numPr>
              <w:spacing w:before="120" w:after="120"/>
              <w:rPr>
                <w:rFonts w:asciiTheme="majorHAnsi" w:hAnsiTheme="majorHAnsi" w:cstheme="majorHAnsi"/>
                <w:sz w:val="20"/>
                <w:szCs w:val="20"/>
              </w:rPr>
            </w:pPr>
            <w:r w:rsidRPr="001A10FA">
              <w:rPr>
                <w:rFonts w:asciiTheme="majorHAnsi" w:hAnsiTheme="majorHAnsi" w:cstheme="majorHAnsi"/>
                <w:sz w:val="20"/>
                <w:szCs w:val="20"/>
              </w:rPr>
              <w:t xml:space="preserve">Have you engaged </w:t>
            </w:r>
            <w:r w:rsidRPr="001A10FA">
              <w:rPr>
                <w:rFonts w:asciiTheme="majorHAnsi" w:hAnsiTheme="majorHAnsi" w:cstheme="majorHAnsi"/>
                <w:b/>
                <w:bCs/>
                <w:sz w:val="20"/>
                <w:szCs w:val="20"/>
              </w:rPr>
              <w:t xml:space="preserve">regular climate reviews </w:t>
            </w:r>
            <w:r w:rsidRPr="001A10FA">
              <w:rPr>
                <w:rFonts w:asciiTheme="majorHAnsi" w:hAnsiTheme="majorHAnsi" w:cstheme="majorHAnsi"/>
                <w:sz w:val="20"/>
                <w:szCs w:val="20"/>
              </w:rPr>
              <w:t>to assess the perceptions and experiences of diverse community members</w:t>
            </w:r>
            <w:r>
              <w:rPr>
                <w:rFonts w:asciiTheme="majorHAnsi" w:hAnsiTheme="majorHAnsi" w:cstheme="majorHAnsi"/>
                <w:sz w:val="20"/>
                <w:szCs w:val="20"/>
              </w:rPr>
              <w:t>, with the ability to disaggregate responses from racialized members</w:t>
            </w:r>
            <w:r w:rsidRPr="001A10FA">
              <w:rPr>
                <w:rFonts w:asciiTheme="majorHAnsi" w:hAnsiTheme="majorHAnsi" w:cstheme="majorHAnsi"/>
                <w:sz w:val="20"/>
                <w:szCs w:val="20"/>
              </w:rPr>
              <w:t>?</w:t>
            </w:r>
          </w:p>
        </w:tc>
        <w:tc>
          <w:tcPr>
            <w:tcW w:w="283" w:type="dxa"/>
            <w:vAlign w:val="center"/>
          </w:tcPr>
          <w:p w14:paraId="769F5EC1"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5B030367"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1DA678D6" w14:textId="77777777" w:rsidR="00992C55" w:rsidRPr="001A10FA" w:rsidRDefault="00992C55" w:rsidP="004144D8">
            <w:pPr>
              <w:spacing w:before="120" w:after="120"/>
              <w:ind w:left="360"/>
              <w:jc w:val="center"/>
              <w:rPr>
                <w:rFonts w:asciiTheme="majorHAnsi" w:hAnsiTheme="majorHAnsi" w:cstheme="majorHAnsi"/>
                <w:b/>
                <w:bCs/>
                <w:sz w:val="20"/>
                <w:szCs w:val="20"/>
              </w:rPr>
            </w:pPr>
          </w:p>
        </w:tc>
      </w:tr>
      <w:tr w:rsidR="00992C55" w:rsidRPr="001A10FA" w14:paraId="0C28415B" w14:textId="77777777" w:rsidTr="004144D8">
        <w:tc>
          <w:tcPr>
            <w:tcW w:w="8561" w:type="dxa"/>
            <w:vAlign w:val="center"/>
          </w:tcPr>
          <w:p w14:paraId="57FC86D5" w14:textId="77777777" w:rsidR="00992C55" w:rsidRPr="001A10FA" w:rsidRDefault="00992C55" w:rsidP="00F7624F">
            <w:pPr>
              <w:pStyle w:val="ListParagraph"/>
              <w:numPr>
                <w:ilvl w:val="0"/>
                <w:numId w:val="7"/>
              </w:numPr>
              <w:spacing w:before="120" w:after="120"/>
              <w:rPr>
                <w:rFonts w:asciiTheme="majorHAnsi" w:hAnsiTheme="majorHAnsi" w:cstheme="majorHAnsi"/>
                <w:sz w:val="20"/>
                <w:szCs w:val="20"/>
              </w:rPr>
            </w:pPr>
            <w:r w:rsidRPr="001A10FA">
              <w:rPr>
                <w:rFonts w:asciiTheme="majorHAnsi" w:hAnsiTheme="majorHAnsi" w:cstheme="majorHAnsi"/>
                <w:sz w:val="20"/>
                <w:szCs w:val="20"/>
              </w:rPr>
              <w:t xml:space="preserve">Have you engaged in </w:t>
            </w:r>
            <w:r w:rsidRPr="001A10FA">
              <w:rPr>
                <w:rFonts w:asciiTheme="majorHAnsi" w:hAnsiTheme="majorHAnsi" w:cstheme="majorHAnsi"/>
                <w:b/>
                <w:bCs/>
                <w:sz w:val="20"/>
                <w:szCs w:val="20"/>
              </w:rPr>
              <w:t>campus-wide communication and continuous improvement</w:t>
            </w:r>
            <w:r w:rsidRPr="001A10FA">
              <w:rPr>
                <w:rFonts w:asciiTheme="majorHAnsi" w:hAnsiTheme="majorHAnsi" w:cstheme="majorHAnsi"/>
                <w:sz w:val="20"/>
                <w:szCs w:val="20"/>
              </w:rPr>
              <w:t xml:space="preserve"> processes that support iterative planning, implementation, and evaluation activities?</w:t>
            </w:r>
          </w:p>
        </w:tc>
        <w:tc>
          <w:tcPr>
            <w:tcW w:w="283" w:type="dxa"/>
            <w:vAlign w:val="center"/>
          </w:tcPr>
          <w:p w14:paraId="0DCD6F66"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1D37639D"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70F5436B" w14:textId="77777777" w:rsidR="00992C55" w:rsidRPr="001A10FA" w:rsidRDefault="00992C55" w:rsidP="004144D8">
            <w:pPr>
              <w:spacing w:before="120" w:after="120"/>
              <w:ind w:left="360"/>
              <w:jc w:val="center"/>
              <w:rPr>
                <w:rFonts w:asciiTheme="majorHAnsi" w:hAnsiTheme="majorHAnsi" w:cstheme="majorHAnsi"/>
                <w:b/>
                <w:bCs/>
                <w:sz w:val="20"/>
                <w:szCs w:val="20"/>
              </w:rPr>
            </w:pPr>
          </w:p>
        </w:tc>
      </w:tr>
      <w:tr w:rsidR="00992C55" w:rsidRPr="001A10FA" w14:paraId="780E8A52" w14:textId="77777777" w:rsidTr="004144D8">
        <w:tc>
          <w:tcPr>
            <w:tcW w:w="8561" w:type="dxa"/>
            <w:vAlign w:val="center"/>
          </w:tcPr>
          <w:p w14:paraId="7F5FFFAB" w14:textId="77777777" w:rsidR="00992C55" w:rsidRPr="001A10FA" w:rsidRDefault="00992C55" w:rsidP="00F7624F">
            <w:pPr>
              <w:pStyle w:val="ListParagraph"/>
              <w:numPr>
                <w:ilvl w:val="0"/>
                <w:numId w:val="7"/>
              </w:numPr>
              <w:spacing w:before="120" w:after="120"/>
              <w:rPr>
                <w:rFonts w:asciiTheme="majorHAnsi" w:hAnsiTheme="majorHAnsi" w:cstheme="majorHAnsi"/>
                <w:sz w:val="20"/>
                <w:szCs w:val="20"/>
              </w:rPr>
            </w:pPr>
            <w:r w:rsidRPr="001A10FA">
              <w:rPr>
                <w:rFonts w:asciiTheme="majorHAnsi" w:hAnsiTheme="majorHAnsi" w:cstheme="majorHAnsi"/>
                <w:sz w:val="20"/>
                <w:szCs w:val="20"/>
              </w:rPr>
              <w:t xml:space="preserve">Have you </w:t>
            </w:r>
            <w:r>
              <w:rPr>
                <w:rFonts w:asciiTheme="majorHAnsi" w:hAnsiTheme="majorHAnsi" w:cstheme="majorHAnsi"/>
                <w:sz w:val="20"/>
                <w:szCs w:val="20"/>
              </w:rPr>
              <w:t xml:space="preserve">incorporated mechanisms for </w:t>
            </w:r>
            <w:r w:rsidRPr="001A10FA">
              <w:rPr>
                <w:rFonts w:asciiTheme="majorHAnsi" w:hAnsiTheme="majorHAnsi" w:cstheme="majorHAnsi"/>
                <w:b/>
                <w:bCs/>
                <w:sz w:val="20"/>
                <w:szCs w:val="20"/>
              </w:rPr>
              <w:t xml:space="preserve">regular consultation with </w:t>
            </w:r>
            <w:r>
              <w:rPr>
                <w:rFonts w:asciiTheme="majorHAnsi" w:hAnsiTheme="majorHAnsi" w:cstheme="majorHAnsi"/>
                <w:b/>
                <w:bCs/>
                <w:sz w:val="20"/>
                <w:szCs w:val="20"/>
              </w:rPr>
              <w:t xml:space="preserve">and engagement of </w:t>
            </w:r>
            <w:r w:rsidRPr="001A10FA">
              <w:rPr>
                <w:rFonts w:asciiTheme="majorHAnsi" w:hAnsiTheme="majorHAnsi" w:cstheme="majorHAnsi"/>
                <w:b/>
                <w:bCs/>
                <w:sz w:val="20"/>
                <w:szCs w:val="20"/>
              </w:rPr>
              <w:t xml:space="preserve">communities </w:t>
            </w:r>
            <w:r w:rsidRPr="001A10FA">
              <w:rPr>
                <w:rFonts w:asciiTheme="majorHAnsi" w:hAnsiTheme="majorHAnsi" w:cstheme="majorHAnsi"/>
                <w:sz w:val="20"/>
                <w:szCs w:val="20"/>
              </w:rPr>
              <w:t>most affected by systemic inequities, including racialized community members</w:t>
            </w:r>
            <w:r w:rsidRPr="001A10FA">
              <w:rPr>
                <w:rFonts w:asciiTheme="majorHAnsi" w:hAnsiTheme="majorHAnsi" w:cstheme="majorHAnsi"/>
                <w:b/>
                <w:bCs/>
                <w:sz w:val="20"/>
                <w:szCs w:val="20"/>
              </w:rPr>
              <w:t>?</w:t>
            </w:r>
          </w:p>
        </w:tc>
        <w:tc>
          <w:tcPr>
            <w:tcW w:w="283" w:type="dxa"/>
            <w:vAlign w:val="center"/>
          </w:tcPr>
          <w:p w14:paraId="20E04B7E"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57BCEABA" w14:textId="77777777" w:rsidR="00992C55" w:rsidRPr="001A10FA" w:rsidRDefault="00992C55" w:rsidP="004144D8">
            <w:pPr>
              <w:spacing w:before="120" w:after="120"/>
              <w:ind w:left="360"/>
              <w:jc w:val="center"/>
              <w:rPr>
                <w:rFonts w:asciiTheme="majorHAnsi" w:hAnsiTheme="majorHAnsi" w:cstheme="majorHAnsi"/>
                <w:b/>
                <w:bCs/>
                <w:sz w:val="20"/>
                <w:szCs w:val="20"/>
              </w:rPr>
            </w:pPr>
          </w:p>
        </w:tc>
        <w:tc>
          <w:tcPr>
            <w:tcW w:w="283" w:type="dxa"/>
            <w:vAlign w:val="center"/>
          </w:tcPr>
          <w:p w14:paraId="0585C621" w14:textId="77777777" w:rsidR="00992C55" w:rsidRPr="001A10FA" w:rsidRDefault="00992C55" w:rsidP="004144D8">
            <w:pPr>
              <w:spacing w:before="120" w:after="120"/>
              <w:ind w:left="360"/>
              <w:jc w:val="center"/>
              <w:rPr>
                <w:rFonts w:asciiTheme="majorHAnsi" w:hAnsiTheme="majorHAnsi" w:cstheme="majorHAnsi"/>
                <w:b/>
                <w:bCs/>
                <w:sz w:val="20"/>
                <w:szCs w:val="20"/>
              </w:rPr>
            </w:pPr>
          </w:p>
        </w:tc>
      </w:tr>
    </w:tbl>
    <w:p w14:paraId="60DD5DAE" w14:textId="77777777" w:rsidR="00992C55" w:rsidRDefault="00992C55" w:rsidP="00992C55">
      <w:pPr>
        <w:spacing w:after="0" w:line="240" w:lineRule="auto"/>
        <w:rPr>
          <w:rFonts w:asciiTheme="majorHAnsi" w:hAnsiTheme="majorHAnsi" w:cstheme="majorHAnsi"/>
          <w:b/>
          <w:bCs/>
          <w:lang w:val="en-US"/>
        </w:rPr>
      </w:pPr>
    </w:p>
    <w:p w14:paraId="275FB9A6" w14:textId="77777777" w:rsidR="00992C55" w:rsidRPr="00761FDB" w:rsidRDefault="00992C55" w:rsidP="00992C55">
      <w:pPr>
        <w:spacing w:after="0" w:line="240" w:lineRule="auto"/>
        <w:rPr>
          <w:rFonts w:asciiTheme="majorHAnsi" w:hAnsiTheme="majorHAnsi" w:cstheme="majorHAnsi"/>
          <w:b/>
          <w:bCs/>
          <w:lang w:val="en-US"/>
        </w:rPr>
      </w:pPr>
    </w:p>
    <w:p w14:paraId="1E61DC30" w14:textId="77777777" w:rsidR="00992C55" w:rsidRDefault="00992C55" w:rsidP="00992C55">
      <w:pPr>
        <w:pStyle w:val="ListParagraph"/>
        <w:rPr>
          <w:rFonts w:asciiTheme="majorHAnsi" w:hAnsiTheme="majorHAnsi" w:cstheme="majorHAnsi"/>
          <w:b/>
          <w:bCs/>
          <w:sz w:val="22"/>
          <w:szCs w:val="22"/>
        </w:rPr>
      </w:pPr>
    </w:p>
    <w:p w14:paraId="2B48F0D6" w14:textId="77777777" w:rsidR="00992C55" w:rsidRPr="00F07A5A" w:rsidRDefault="00992C55" w:rsidP="00992C55">
      <w:pPr>
        <w:pStyle w:val="ListParagraph"/>
        <w:rPr>
          <w:rFonts w:asciiTheme="majorHAnsi" w:hAnsiTheme="majorHAnsi" w:cstheme="majorHAnsi"/>
          <w:b/>
          <w:bCs/>
          <w:sz w:val="22"/>
          <w:szCs w:val="22"/>
        </w:rPr>
      </w:pPr>
    </w:p>
    <w:p w14:paraId="1341DFA9" w14:textId="7E5B79FF" w:rsidR="00EF5BB7" w:rsidRDefault="00EF5BB7" w:rsidP="00450585">
      <w:pPr>
        <w:pStyle w:val="Heading2"/>
        <w:rPr>
          <w:lang w:val="en-US"/>
        </w:rPr>
      </w:pPr>
      <w:bookmarkStart w:id="65" w:name="_Toc96329703"/>
      <w:r w:rsidRPr="00BE034A">
        <w:rPr>
          <w:color w:val="833C0B" w:themeColor="accent2" w:themeShade="80"/>
          <w:lang w:val="en-US"/>
        </w:rPr>
        <w:lastRenderedPageBreak/>
        <w:t xml:space="preserve">Appendix </w:t>
      </w:r>
      <w:r>
        <w:rPr>
          <w:color w:val="833C0B" w:themeColor="accent2" w:themeShade="80"/>
          <w:lang w:val="en-US"/>
        </w:rPr>
        <w:t>I</w:t>
      </w:r>
      <w:r w:rsidRPr="00BE034A">
        <w:rPr>
          <w:color w:val="833C0B" w:themeColor="accent2" w:themeShade="80"/>
          <w:lang w:val="en-US"/>
        </w:rPr>
        <w:t>I</w:t>
      </w:r>
      <w:r w:rsidR="00992C55">
        <w:rPr>
          <w:color w:val="833C0B" w:themeColor="accent2" w:themeShade="80"/>
          <w:lang w:val="en-US"/>
        </w:rPr>
        <w:t>I</w:t>
      </w:r>
      <w:r w:rsidRPr="00BE034A">
        <w:rPr>
          <w:color w:val="833C0B" w:themeColor="accent2" w:themeShade="80"/>
          <w:lang w:val="en-US"/>
        </w:rPr>
        <w:t xml:space="preserve"> </w:t>
      </w:r>
      <w:r>
        <w:rPr>
          <w:lang w:val="en-US"/>
        </w:rPr>
        <w:t xml:space="preserve">Sample </w:t>
      </w:r>
      <w:r w:rsidR="00873AFA">
        <w:rPr>
          <w:lang w:val="en-US"/>
        </w:rPr>
        <w:t>EDI Output and Outcome Measures</w:t>
      </w:r>
      <w:bookmarkEnd w:id="65"/>
      <w:r>
        <w:rPr>
          <w:lang w:val="en-US"/>
        </w:rPr>
        <w:t xml:space="preserve"> </w:t>
      </w:r>
    </w:p>
    <w:p w14:paraId="158FF677" w14:textId="2E6F78F3" w:rsidR="00804089" w:rsidRDefault="00804089" w:rsidP="00804089">
      <w:pPr>
        <w:rPr>
          <w:lang w:val="en-US"/>
        </w:rPr>
      </w:pPr>
    </w:p>
    <w:p w14:paraId="3DA01A33" w14:textId="094E255A" w:rsidR="00804089" w:rsidRPr="00450585" w:rsidRDefault="00804089" w:rsidP="00450585">
      <w:pPr>
        <w:pStyle w:val="Heading3"/>
        <w:rPr>
          <w:lang w:val="en-US"/>
        </w:rPr>
      </w:pPr>
      <w:r w:rsidRPr="00450585">
        <w:rPr>
          <w:lang w:val="en-US"/>
        </w:rPr>
        <w:t>Structural Diversity</w:t>
      </w:r>
    </w:p>
    <w:p w14:paraId="6F7D1C82" w14:textId="3119C3E1" w:rsidR="00804089" w:rsidRPr="00450585" w:rsidRDefault="00804089" w:rsidP="00F7624F">
      <w:pPr>
        <w:pStyle w:val="ListParagraph"/>
        <w:numPr>
          <w:ilvl w:val="0"/>
          <w:numId w:val="11"/>
        </w:numPr>
        <w:rPr>
          <w:rFonts w:asciiTheme="majorHAnsi" w:hAnsiTheme="majorHAnsi" w:cstheme="majorHAnsi"/>
          <w:sz w:val="18"/>
          <w:szCs w:val="18"/>
          <w:lang w:val="en-US"/>
        </w:rPr>
      </w:pPr>
      <w:r w:rsidRPr="00450585">
        <w:rPr>
          <w:rFonts w:asciiTheme="majorHAnsi" w:hAnsiTheme="majorHAnsi" w:cstheme="majorHAnsi"/>
          <w:sz w:val="18"/>
          <w:szCs w:val="18"/>
          <w:lang w:val="en-US"/>
        </w:rPr>
        <w:t>Outputs (Products, Deliverables, Conditions)</w:t>
      </w:r>
    </w:p>
    <w:p w14:paraId="0BDF0E64"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of</w:t>
      </w:r>
      <w:proofErr w:type="gramEnd"/>
      <w:r w:rsidRPr="00450585">
        <w:rPr>
          <w:rFonts w:asciiTheme="majorHAnsi" w:hAnsiTheme="majorHAnsi" w:cstheme="majorHAnsi"/>
          <w:sz w:val="16"/>
          <w:szCs w:val="16"/>
        </w:rPr>
        <w:t xml:space="preserve"> unit EDI plans submitted annually</w:t>
      </w:r>
    </w:p>
    <w:p w14:paraId="0737DBB0"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and % polices and processes reviewed using EDI analysis </w:t>
      </w:r>
    </w:p>
    <w:p w14:paraId="04F39BC0"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strategic</w:t>
      </w:r>
      <w:proofErr w:type="gramEnd"/>
      <w:r w:rsidRPr="00450585">
        <w:rPr>
          <w:rFonts w:asciiTheme="majorHAnsi" w:hAnsiTheme="majorHAnsi" w:cstheme="majorHAnsi"/>
          <w:sz w:val="16"/>
          <w:szCs w:val="16"/>
        </w:rPr>
        <w:t xml:space="preserve"> institutional documents articulating EDI priorities</w:t>
      </w:r>
    </w:p>
    <w:p w14:paraId="10AAB9B1"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senior</w:t>
      </w:r>
      <w:proofErr w:type="gramEnd"/>
      <w:r w:rsidRPr="00450585">
        <w:rPr>
          <w:rFonts w:asciiTheme="majorHAnsi" w:hAnsiTheme="majorHAnsi" w:cstheme="majorHAnsi"/>
          <w:sz w:val="16"/>
          <w:szCs w:val="16"/>
        </w:rPr>
        <w:t xml:space="preserve"> leaders and members of governing bodies EDI trained</w:t>
      </w:r>
    </w:p>
    <w:p w14:paraId="00A283D6"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self-identified EDG among senior leadership</w:t>
      </w:r>
    </w:p>
    <w:p w14:paraId="75A8559F"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self-identified EDG on governing bodies</w:t>
      </w:r>
    </w:p>
    <w:p w14:paraId="55E9AD65"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and</w:t>
      </w:r>
      <w:proofErr w:type="gramEnd"/>
      <w:r w:rsidRPr="00450585">
        <w:rPr>
          <w:rFonts w:asciiTheme="majorHAnsi" w:hAnsiTheme="majorHAnsi" w:cstheme="majorHAnsi"/>
          <w:sz w:val="16"/>
          <w:szCs w:val="16"/>
        </w:rPr>
        <w:t xml:space="preserve"> engagement of alumni in EDI priorities</w:t>
      </w:r>
    </w:p>
    <w:p w14:paraId="00ADF202"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President’s Office Webpage/definitions and case </w:t>
      </w:r>
    </w:p>
    <w:p w14:paraId="72017BBD" w14:textId="2C29E2F0" w:rsidR="00804089" w:rsidRPr="00450585" w:rsidRDefault="00804089" w:rsidP="00F7624F">
      <w:pPr>
        <w:pStyle w:val="ListParagraph"/>
        <w:numPr>
          <w:ilvl w:val="1"/>
          <w:numId w:val="11"/>
        </w:numPr>
        <w:rPr>
          <w:sz w:val="18"/>
          <w:szCs w:val="18"/>
          <w:lang w:val="en-US"/>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recognition</w:t>
      </w:r>
      <w:proofErr w:type="gramEnd"/>
      <w:r w:rsidRPr="00450585">
        <w:rPr>
          <w:rFonts w:asciiTheme="majorHAnsi" w:hAnsiTheme="majorHAnsi" w:cstheme="majorHAnsi"/>
          <w:sz w:val="16"/>
          <w:szCs w:val="16"/>
        </w:rPr>
        <w:t xml:space="preserve"> awards with EDI criteria</w:t>
      </w:r>
    </w:p>
    <w:p w14:paraId="3C0FD94E" w14:textId="2E8671C5" w:rsidR="00804089" w:rsidRPr="00450585" w:rsidRDefault="00804089" w:rsidP="00F7624F">
      <w:pPr>
        <w:pStyle w:val="ListParagraph"/>
        <w:numPr>
          <w:ilvl w:val="0"/>
          <w:numId w:val="11"/>
        </w:numPr>
        <w:rPr>
          <w:sz w:val="18"/>
          <w:szCs w:val="18"/>
          <w:lang w:val="en-US"/>
        </w:rPr>
      </w:pPr>
      <w:r w:rsidRPr="00450585">
        <w:rPr>
          <w:rFonts w:asciiTheme="majorHAnsi" w:hAnsiTheme="majorHAnsi" w:cstheme="majorHAnsi"/>
          <w:sz w:val="16"/>
          <w:szCs w:val="16"/>
        </w:rPr>
        <w:t>Outcomes (Knowledge, Awareness, Behaviour, Skills)</w:t>
      </w:r>
    </w:p>
    <w:p w14:paraId="25ED3DA7"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donors</w:t>
      </w:r>
      <w:proofErr w:type="gramEnd"/>
      <w:r w:rsidRPr="00450585">
        <w:rPr>
          <w:rFonts w:asciiTheme="majorHAnsi" w:hAnsiTheme="majorHAnsi" w:cstheme="majorHAnsi"/>
          <w:sz w:val="16"/>
          <w:szCs w:val="16"/>
        </w:rPr>
        <w:t xml:space="preserve"> supporting EDI priorities</w:t>
      </w:r>
    </w:p>
    <w:p w14:paraId="1962FE32"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value of donor fund designated to EDI priorities</w:t>
      </w:r>
    </w:p>
    <w:p w14:paraId="05BE856E"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campus understanding of EDI/inclusive excellence </w:t>
      </w:r>
    </w:p>
    <w:p w14:paraId="79118873"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EDI pilot initiatives seeded with soft/one-time funds</w:t>
      </w:r>
    </w:p>
    <w:p w14:paraId="30ACAC86"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EDI initiatives sustained with hard/base funds</w:t>
      </w:r>
    </w:p>
    <w:p w14:paraId="6B63572F"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value and proportion of funds allocated for EDI priorities</w:t>
      </w:r>
    </w:p>
    <w:p w14:paraId="5D14A35A"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Senior leadership visibility driving inclusive excellence</w:t>
      </w:r>
    </w:p>
    <w:p w14:paraId="03D88EDC" w14:textId="75AA88BC"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Extent of EDI analysis in strategic decision-making, policy development, resource allocation</w:t>
      </w:r>
    </w:p>
    <w:p w14:paraId="12F3040E" w14:textId="77777777" w:rsidR="00804089" w:rsidRPr="00450585" w:rsidRDefault="00804089" w:rsidP="00F7624F">
      <w:pPr>
        <w:pStyle w:val="ListParagraph"/>
        <w:numPr>
          <w:ilvl w:val="0"/>
          <w:numId w:val="11"/>
        </w:numPr>
        <w:rPr>
          <w:sz w:val="18"/>
          <w:szCs w:val="18"/>
          <w:lang w:val="en-US"/>
        </w:rPr>
      </w:pPr>
      <w:r w:rsidRPr="00450585">
        <w:rPr>
          <w:rFonts w:asciiTheme="majorHAnsi" w:hAnsiTheme="majorHAnsi" w:cstheme="majorHAnsi"/>
          <w:sz w:val="16"/>
          <w:szCs w:val="16"/>
        </w:rPr>
        <w:t>Impacts (Aspirational Goals)</w:t>
      </w:r>
    </w:p>
    <w:p w14:paraId="63FFFD64" w14:textId="3878F245" w:rsidR="00804089" w:rsidRPr="00450585" w:rsidRDefault="00804089" w:rsidP="00F7624F">
      <w:pPr>
        <w:pStyle w:val="ListParagraph"/>
        <w:numPr>
          <w:ilvl w:val="1"/>
          <w:numId w:val="11"/>
        </w:numPr>
        <w:rPr>
          <w:sz w:val="18"/>
          <w:szCs w:val="18"/>
          <w:lang w:val="en-US"/>
        </w:rPr>
      </w:pPr>
      <w:r w:rsidRPr="00450585">
        <w:rPr>
          <w:rFonts w:asciiTheme="majorHAnsi" w:hAnsiTheme="majorHAnsi" w:cstheme="majorHAnsi"/>
          <w:sz w:val="16"/>
          <w:szCs w:val="16"/>
        </w:rPr>
        <w:t>Institutional systems, structures, policies, and processes enable and sustain EDI priorities.</w:t>
      </w:r>
    </w:p>
    <w:p w14:paraId="1ECE4518" w14:textId="0BB351B6" w:rsidR="00804089" w:rsidRPr="00450585" w:rsidRDefault="00804089" w:rsidP="00450585">
      <w:pPr>
        <w:pStyle w:val="Heading3"/>
        <w:rPr>
          <w:lang w:val="en-US"/>
        </w:rPr>
      </w:pPr>
      <w:r w:rsidRPr="00450585">
        <w:rPr>
          <w:lang w:val="en-US"/>
        </w:rPr>
        <w:t>Curricular Diversity</w:t>
      </w:r>
    </w:p>
    <w:p w14:paraId="58699258" w14:textId="77777777" w:rsidR="00804089" w:rsidRPr="00450585" w:rsidRDefault="00804089" w:rsidP="00F7624F">
      <w:pPr>
        <w:pStyle w:val="ListParagraph"/>
        <w:numPr>
          <w:ilvl w:val="0"/>
          <w:numId w:val="11"/>
        </w:numPr>
        <w:rPr>
          <w:rFonts w:asciiTheme="majorHAnsi" w:hAnsiTheme="majorHAnsi" w:cstheme="majorHAnsi"/>
          <w:sz w:val="18"/>
          <w:szCs w:val="18"/>
          <w:lang w:val="en-US"/>
        </w:rPr>
      </w:pPr>
      <w:r w:rsidRPr="00450585">
        <w:rPr>
          <w:rFonts w:asciiTheme="majorHAnsi" w:hAnsiTheme="majorHAnsi" w:cstheme="majorHAnsi"/>
          <w:sz w:val="18"/>
          <w:szCs w:val="18"/>
          <w:lang w:val="en-US"/>
        </w:rPr>
        <w:t>Outputs (Products, Deliverables, Conditions)</w:t>
      </w:r>
    </w:p>
    <w:p w14:paraId="4FA609CB"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EDI benchmarks in Institutional Quality Assurance Program process</w:t>
      </w:r>
    </w:p>
    <w:p w14:paraId="2FD28198"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of</w:t>
      </w:r>
      <w:proofErr w:type="gramEnd"/>
      <w:r w:rsidRPr="00450585">
        <w:rPr>
          <w:rFonts w:asciiTheme="majorHAnsi" w:hAnsiTheme="majorHAnsi" w:cstheme="majorHAnsi"/>
          <w:sz w:val="16"/>
          <w:szCs w:val="16"/>
        </w:rPr>
        <w:t xml:space="preserve"> courses with EDI related Learning Outcomes</w:t>
      </w:r>
    </w:p>
    <w:p w14:paraId="39C27DAF"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of</w:t>
      </w:r>
      <w:proofErr w:type="gramEnd"/>
      <w:r w:rsidRPr="00450585">
        <w:rPr>
          <w:rFonts w:asciiTheme="majorHAnsi" w:hAnsiTheme="majorHAnsi" w:cstheme="majorHAnsi"/>
          <w:sz w:val="16"/>
          <w:szCs w:val="16"/>
        </w:rPr>
        <w:t xml:space="preserve"> academic programs integrating EDI in curriculum</w:t>
      </w:r>
    </w:p>
    <w:p w14:paraId="755C77C4"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of</w:t>
      </w:r>
      <w:proofErr w:type="gramEnd"/>
      <w:r w:rsidRPr="00450585">
        <w:rPr>
          <w:rFonts w:asciiTheme="majorHAnsi" w:hAnsiTheme="majorHAnsi" w:cstheme="majorHAnsi"/>
          <w:sz w:val="16"/>
          <w:szCs w:val="16"/>
        </w:rPr>
        <w:t xml:space="preserve"> faculty employing inclusive teaching strategies</w:t>
      </w:r>
    </w:p>
    <w:p w14:paraId="776B8832"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EDG research chairs</w:t>
      </w:r>
    </w:p>
    <w:p w14:paraId="7354D8E0"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of</w:t>
      </w:r>
      <w:proofErr w:type="gramEnd"/>
      <w:r w:rsidRPr="00450585">
        <w:rPr>
          <w:rFonts w:asciiTheme="majorHAnsi" w:hAnsiTheme="majorHAnsi" w:cstheme="majorHAnsi"/>
          <w:sz w:val="16"/>
          <w:szCs w:val="16"/>
        </w:rPr>
        <w:t xml:space="preserve"> research chair committees receiving EDI training</w:t>
      </w:r>
    </w:p>
    <w:p w14:paraId="53A72E3F" w14:textId="5C0586E9"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and</w:t>
      </w:r>
      <w:proofErr w:type="gramEnd"/>
      <w:r w:rsidRPr="00450585">
        <w:rPr>
          <w:rFonts w:asciiTheme="majorHAnsi" w:hAnsiTheme="majorHAnsi" w:cstheme="majorHAnsi"/>
          <w:sz w:val="16"/>
          <w:szCs w:val="16"/>
        </w:rPr>
        <w:t xml:space="preserve"> breadth of interdisciplinary academic and research programs</w:t>
      </w:r>
    </w:p>
    <w:p w14:paraId="05654720" w14:textId="77777777" w:rsidR="00804089" w:rsidRPr="00450585" w:rsidRDefault="00804089" w:rsidP="00F7624F">
      <w:pPr>
        <w:pStyle w:val="ListParagraph"/>
        <w:numPr>
          <w:ilvl w:val="0"/>
          <w:numId w:val="11"/>
        </w:numPr>
        <w:rPr>
          <w:sz w:val="18"/>
          <w:szCs w:val="18"/>
          <w:lang w:val="en-US"/>
        </w:rPr>
      </w:pPr>
      <w:r w:rsidRPr="00450585">
        <w:rPr>
          <w:rFonts w:asciiTheme="majorHAnsi" w:hAnsiTheme="majorHAnsi" w:cstheme="majorHAnsi"/>
          <w:sz w:val="16"/>
          <w:szCs w:val="16"/>
        </w:rPr>
        <w:t>Outcomes (Knowledge, Awareness, Behaviour, Skills)</w:t>
      </w:r>
    </w:p>
    <w:p w14:paraId="2C0924D9"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Extent of EDI integration in academic programs</w:t>
      </w:r>
    </w:p>
    <w:p w14:paraId="75D76136"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Self-reported EDI student learning </w:t>
      </w:r>
    </w:p>
    <w:p w14:paraId="62B9404A" w14:textId="10FE95E4" w:rsidR="00804089" w:rsidRPr="00884101" w:rsidRDefault="00804089" w:rsidP="00F7624F">
      <w:pPr>
        <w:pStyle w:val="ListParagraph"/>
        <w:numPr>
          <w:ilvl w:val="1"/>
          <w:numId w:val="11"/>
        </w:numPr>
        <w:rPr>
          <w:rFonts w:asciiTheme="majorHAnsi" w:hAnsiTheme="majorHAnsi" w:cstheme="majorHAnsi"/>
          <w:color w:val="000000" w:themeColor="text1"/>
          <w:sz w:val="16"/>
          <w:szCs w:val="16"/>
          <w:shd w:val="clear" w:color="auto" w:fill="FFFFFF"/>
        </w:rPr>
      </w:pPr>
      <w:r w:rsidRPr="00884101">
        <w:rPr>
          <w:rFonts w:asciiTheme="majorHAnsi" w:hAnsiTheme="majorHAnsi" w:cstheme="majorHAnsi"/>
          <w:color w:val="000000" w:themeColor="text1"/>
          <w:sz w:val="16"/>
          <w:szCs w:val="16"/>
        </w:rPr>
        <w:t xml:space="preserve">top-box or top-2-box student experience (e.g., National Survey of Student Engagement, Canadian University Survey Consortium, etc.) </w:t>
      </w:r>
      <w:r w:rsidR="00F26370" w:rsidRPr="00884101">
        <w:rPr>
          <w:rFonts w:asciiTheme="majorHAnsi" w:hAnsiTheme="majorHAnsi" w:cstheme="majorHAnsi"/>
          <w:b/>
          <w:bCs/>
          <w:color w:val="000000" w:themeColor="text1"/>
          <w:sz w:val="16"/>
          <w:szCs w:val="16"/>
          <w:shd w:val="clear" w:color="auto" w:fill="FFFFFF"/>
        </w:rPr>
        <w:t>“B</w:t>
      </w:r>
      <w:r w:rsidR="00F26370" w:rsidRPr="00884101">
        <w:rPr>
          <w:rFonts w:asciiTheme="majorHAnsi" w:hAnsiTheme="majorHAnsi" w:cstheme="majorHAnsi"/>
          <w:b/>
          <w:bCs/>
          <w:color w:val="000000" w:themeColor="text1"/>
          <w:sz w:val="16"/>
          <w:szCs w:val="16"/>
        </w:rPr>
        <w:t>oxes</w:t>
      </w:r>
      <w:r w:rsidR="00F26370" w:rsidRPr="00884101">
        <w:rPr>
          <w:rFonts w:asciiTheme="majorHAnsi" w:hAnsiTheme="majorHAnsi" w:cstheme="majorHAnsi"/>
          <w:color w:val="000000" w:themeColor="text1"/>
          <w:sz w:val="16"/>
          <w:szCs w:val="16"/>
          <w:shd w:val="clear" w:color="auto" w:fill="FFFFFF"/>
        </w:rPr>
        <w:t xml:space="preserve">" refer to a score and the number of people who chose the number score (or </w:t>
      </w:r>
      <w:r w:rsidR="00F26370" w:rsidRPr="00884101">
        <w:rPr>
          <w:rFonts w:asciiTheme="majorHAnsi" w:hAnsiTheme="majorHAnsi" w:cstheme="majorHAnsi"/>
          <w:b/>
          <w:bCs/>
          <w:color w:val="000000" w:themeColor="text1"/>
          <w:sz w:val="16"/>
          <w:szCs w:val="16"/>
        </w:rPr>
        <w:t>box</w:t>
      </w:r>
      <w:r w:rsidR="00F26370" w:rsidRPr="00884101">
        <w:rPr>
          <w:rFonts w:asciiTheme="majorHAnsi" w:hAnsiTheme="majorHAnsi" w:cstheme="majorHAnsi"/>
          <w:color w:val="000000" w:themeColor="text1"/>
          <w:sz w:val="16"/>
          <w:szCs w:val="16"/>
          <w:shd w:val="clear" w:color="auto" w:fill="FFFFFF"/>
        </w:rPr>
        <w:t xml:space="preserve">) on a Likert scale. Top-Box or Top-2-Box refer to the number of people choosing the highest or the highest and second highest scores/boxes.  </w:t>
      </w:r>
    </w:p>
    <w:p w14:paraId="77E43178"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Extent of EDI integration in research and scholarship</w:t>
      </w:r>
    </w:p>
    <w:p w14:paraId="084AB997"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Extent of interdisciplinarity in teaching and research </w:t>
      </w:r>
    </w:p>
    <w:p w14:paraId="35BE8609"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research</w:t>
      </w:r>
      <w:proofErr w:type="gramEnd"/>
      <w:r w:rsidRPr="00450585">
        <w:rPr>
          <w:rFonts w:asciiTheme="majorHAnsi" w:hAnsiTheme="majorHAnsi" w:cstheme="majorHAnsi"/>
          <w:sz w:val="16"/>
          <w:szCs w:val="16"/>
        </w:rPr>
        <w:t xml:space="preserve"> grants accepted on basis EDI considerations</w:t>
      </w:r>
    </w:p>
    <w:p w14:paraId="6928D93D" w14:textId="77777777"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research</w:t>
      </w:r>
      <w:proofErr w:type="gramEnd"/>
      <w:r w:rsidRPr="00450585">
        <w:rPr>
          <w:rFonts w:asciiTheme="majorHAnsi" w:hAnsiTheme="majorHAnsi" w:cstheme="majorHAnsi"/>
          <w:sz w:val="16"/>
          <w:szCs w:val="16"/>
        </w:rPr>
        <w:t xml:space="preserve"> grants rejected on basis of EDI considerations</w:t>
      </w:r>
    </w:p>
    <w:p w14:paraId="39311BED" w14:textId="70264315" w:rsidR="00804089" w:rsidRPr="00450585" w:rsidRDefault="00804089"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Self-reported faculty and TA EDI capabilities</w:t>
      </w:r>
    </w:p>
    <w:p w14:paraId="7EDE4CFB" w14:textId="77777777" w:rsidR="00804089" w:rsidRPr="00450585" w:rsidRDefault="00804089" w:rsidP="00F7624F">
      <w:pPr>
        <w:pStyle w:val="ListParagraph"/>
        <w:numPr>
          <w:ilvl w:val="0"/>
          <w:numId w:val="11"/>
        </w:numPr>
        <w:rPr>
          <w:sz w:val="18"/>
          <w:szCs w:val="18"/>
          <w:lang w:val="en-US"/>
        </w:rPr>
      </w:pPr>
      <w:r w:rsidRPr="00450585">
        <w:rPr>
          <w:rFonts w:asciiTheme="majorHAnsi" w:hAnsiTheme="majorHAnsi" w:cstheme="majorHAnsi"/>
          <w:sz w:val="16"/>
          <w:szCs w:val="16"/>
        </w:rPr>
        <w:t>Impacts (Aspirational Goals)</w:t>
      </w:r>
    </w:p>
    <w:p w14:paraId="6B8F588B" w14:textId="5A59AAE5" w:rsidR="00F26370" w:rsidRPr="00450585" w:rsidRDefault="00F26370"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Institutional academic and broader educational programs and practices exemplify inclusive excellence as well as societal impact on a global scale.</w:t>
      </w:r>
    </w:p>
    <w:p w14:paraId="6B7B4CC4" w14:textId="12ACE7F6" w:rsidR="00804089" w:rsidRPr="00450585" w:rsidRDefault="00804089" w:rsidP="00450585">
      <w:pPr>
        <w:pStyle w:val="Heading3"/>
        <w:rPr>
          <w:lang w:val="en-US"/>
        </w:rPr>
      </w:pPr>
      <w:r w:rsidRPr="00450585">
        <w:rPr>
          <w:lang w:val="en-US"/>
        </w:rPr>
        <w:lastRenderedPageBreak/>
        <w:t>Interactional Diversity</w:t>
      </w:r>
    </w:p>
    <w:p w14:paraId="7D91F628" w14:textId="77777777" w:rsidR="00804089" w:rsidRPr="00450585" w:rsidRDefault="00804089" w:rsidP="00F7624F">
      <w:pPr>
        <w:pStyle w:val="ListParagraph"/>
        <w:numPr>
          <w:ilvl w:val="0"/>
          <w:numId w:val="11"/>
        </w:numPr>
        <w:rPr>
          <w:rFonts w:asciiTheme="majorHAnsi" w:hAnsiTheme="majorHAnsi" w:cstheme="majorHAnsi"/>
          <w:sz w:val="18"/>
          <w:szCs w:val="18"/>
          <w:lang w:val="en-US"/>
        </w:rPr>
      </w:pPr>
      <w:r w:rsidRPr="00450585">
        <w:rPr>
          <w:rFonts w:asciiTheme="majorHAnsi" w:hAnsiTheme="majorHAnsi" w:cstheme="majorHAnsi"/>
          <w:sz w:val="18"/>
          <w:szCs w:val="18"/>
          <w:lang w:val="en-US"/>
        </w:rPr>
        <w:t>Outputs (Products, Deliverables, Conditions)</w:t>
      </w:r>
    </w:p>
    <w:p w14:paraId="60E67603"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of</w:t>
      </w:r>
      <w:proofErr w:type="gramEnd"/>
      <w:r w:rsidRPr="00450585">
        <w:rPr>
          <w:rFonts w:asciiTheme="majorHAnsi" w:hAnsiTheme="majorHAnsi" w:cstheme="majorHAnsi"/>
          <w:sz w:val="16"/>
          <w:szCs w:val="16"/>
        </w:rPr>
        <w:t xml:space="preserve"> training/education opportunities</w:t>
      </w:r>
    </w:p>
    <w:p w14:paraId="044A325A"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of</w:t>
      </w:r>
      <w:proofErr w:type="gramEnd"/>
      <w:r w:rsidRPr="00450585">
        <w:rPr>
          <w:rFonts w:asciiTheme="majorHAnsi" w:hAnsiTheme="majorHAnsi" w:cstheme="majorHAnsi"/>
          <w:sz w:val="16"/>
          <w:szCs w:val="16"/>
        </w:rPr>
        <w:t xml:space="preserve"> participants in training/education</w:t>
      </w:r>
    </w:p>
    <w:p w14:paraId="2D7A5155"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completion rates of required online training modules: Accessibility for Ontarian with Disabilities Act, Sexual Violence Prevention and Response, Human Rights &amp; Equity, etc.</w:t>
      </w:r>
    </w:p>
    <w:p w14:paraId="488EEAEB"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of</w:t>
      </w:r>
      <w:proofErr w:type="gramEnd"/>
      <w:r w:rsidRPr="00450585">
        <w:rPr>
          <w:rFonts w:asciiTheme="majorHAnsi" w:hAnsiTheme="majorHAnsi" w:cstheme="majorHAnsi"/>
          <w:sz w:val="16"/>
          <w:szCs w:val="16"/>
        </w:rPr>
        <w:t xml:space="preserve"> complaints of discrimination, harassment, sexual violence</w:t>
      </w:r>
    </w:p>
    <w:p w14:paraId="2DD70653"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of</w:t>
      </w:r>
      <w:proofErr w:type="gramEnd"/>
      <w:r w:rsidRPr="00450585">
        <w:rPr>
          <w:rFonts w:asciiTheme="majorHAnsi" w:hAnsiTheme="majorHAnsi" w:cstheme="majorHAnsi"/>
          <w:sz w:val="16"/>
          <w:szCs w:val="16"/>
        </w:rPr>
        <w:t xml:space="preserve"> complaints resolved using voluntary resolution</w:t>
      </w:r>
    </w:p>
    <w:p w14:paraId="2D1A6689"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staff</w:t>
      </w:r>
      <w:proofErr w:type="gramEnd"/>
      <w:r w:rsidRPr="00450585">
        <w:rPr>
          <w:rFonts w:asciiTheme="majorHAnsi" w:hAnsiTheme="majorHAnsi" w:cstheme="majorHAnsi"/>
          <w:sz w:val="16"/>
          <w:szCs w:val="16"/>
        </w:rPr>
        <w:t xml:space="preserve"> participating in EDI training</w:t>
      </w:r>
    </w:p>
    <w:p w14:paraId="68DC5B13"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of</w:t>
      </w:r>
      <w:proofErr w:type="gramEnd"/>
      <w:r w:rsidRPr="00450585">
        <w:rPr>
          <w:rFonts w:asciiTheme="majorHAnsi" w:hAnsiTheme="majorHAnsi" w:cstheme="majorHAnsi"/>
          <w:sz w:val="16"/>
          <w:szCs w:val="16"/>
        </w:rPr>
        <w:t xml:space="preserve"> job descriptions incorporating EDI</w:t>
      </w:r>
    </w:p>
    <w:p w14:paraId="4DD43447" w14:textId="33D2EBF1"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student</w:t>
      </w:r>
      <w:proofErr w:type="gramEnd"/>
      <w:r w:rsidRPr="00450585">
        <w:rPr>
          <w:rFonts w:asciiTheme="majorHAnsi" w:hAnsiTheme="majorHAnsi" w:cstheme="majorHAnsi"/>
          <w:sz w:val="16"/>
          <w:szCs w:val="16"/>
        </w:rPr>
        <w:t xml:space="preserve"> leaders/groups participating in EDI training  </w:t>
      </w:r>
    </w:p>
    <w:p w14:paraId="639D6041" w14:textId="77777777" w:rsidR="00804089" w:rsidRPr="00450585" w:rsidRDefault="00804089" w:rsidP="00F7624F">
      <w:pPr>
        <w:pStyle w:val="ListParagraph"/>
        <w:numPr>
          <w:ilvl w:val="0"/>
          <w:numId w:val="11"/>
        </w:numPr>
        <w:rPr>
          <w:sz w:val="18"/>
          <w:szCs w:val="18"/>
          <w:lang w:val="en-US"/>
        </w:rPr>
      </w:pPr>
      <w:r w:rsidRPr="00450585">
        <w:rPr>
          <w:rFonts w:asciiTheme="majorHAnsi" w:hAnsiTheme="majorHAnsi" w:cstheme="majorHAnsi"/>
          <w:sz w:val="16"/>
          <w:szCs w:val="16"/>
        </w:rPr>
        <w:t>Outcomes (Knowledge, Awareness, Behaviour, Skills)</w:t>
      </w:r>
    </w:p>
    <w:p w14:paraId="1A2AEE66"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Positive change in attitudes, knowledge, skills</w:t>
      </w:r>
    </w:p>
    <w:p w14:paraId="7C086C02"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w:t>
      </w:r>
      <w:proofErr w:type="gramStart"/>
      <w:r w:rsidRPr="00450585">
        <w:rPr>
          <w:rFonts w:asciiTheme="majorHAnsi" w:hAnsiTheme="majorHAnsi" w:cstheme="majorHAnsi"/>
          <w:sz w:val="16"/>
          <w:szCs w:val="16"/>
        </w:rPr>
        <w:t>top</w:t>
      </w:r>
      <w:proofErr w:type="gramEnd"/>
      <w:r w:rsidRPr="00450585">
        <w:rPr>
          <w:rFonts w:asciiTheme="majorHAnsi" w:hAnsiTheme="majorHAnsi" w:cstheme="majorHAnsi"/>
          <w:sz w:val="16"/>
          <w:szCs w:val="16"/>
        </w:rPr>
        <w:t xml:space="preserve"> box” report positive climate and intergroup relations </w:t>
      </w:r>
    </w:p>
    <w:p w14:paraId="6A248854"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EDI profile/reputation in the public eye</w:t>
      </w:r>
    </w:p>
    <w:p w14:paraId="168EE53F"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Self-reported staff EDI capabilities</w:t>
      </w:r>
    </w:p>
    <w:p w14:paraId="3FF0F670" w14:textId="02FD567E" w:rsidR="00450585" w:rsidRPr="00450585" w:rsidRDefault="00450585" w:rsidP="00F7624F">
      <w:pPr>
        <w:pStyle w:val="ListParagraph"/>
        <w:numPr>
          <w:ilvl w:val="1"/>
          <w:numId w:val="11"/>
        </w:numPr>
        <w:rPr>
          <w:sz w:val="18"/>
          <w:szCs w:val="18"/>
          <w:lang w:val="en-US"/>
        </w:rPr>
      </w:pPr>
      <w:r w:rsidRPr="00450585">
        <w:rPr>
          <w:rFonts w:asciiTheme="majorHAnsi" w:hAnsiTheme="majorHAnsi" w:cstheme="majorHAnsi"/>
          <w:sz w:val="16"/>
          <w:szCs w:val="16"/>
        </w:rPr>
        <w:t>Timeliness of complaint resolution</w:t>
      </w:r>
    </w:p>
    <w:p w14:paraId="2782840B" w14:textId="77777777" w:rsidR="00804089" w:rsidRPr="00450585" w:rsidRDefault="00804089" w:rsidP="00F7624F">
      <w:pPr>
        <w:pStyle w:val="ListParagraph"/>
        <w:numPr>
          <w:ilvl w:val="0"/>
          <w:numId w:val="11"/>
        </w:numPr>
        <w:rPr>
          <w:sz w:val="18"/>
          <w:szCs w:val="18"/>
          <w:lang w:val="en-US"/>
        </w:rPr>
      </w:pPr>
      <w:r w:rsidRPr="00450585">
        <w:rPr>
          <w:rFonts w:asciiTheme="majorHAnsi" w:hAnsiTheme="majorHAnsi" w:cstheme="majorHAnsi"/>
          <w:sz w:val="16"/>
          <w:szCs w:val="16"/>
        </w:rPr>
        <w:t>Impacts (Aspirational Goals)</w:t>
      </w:r>
    </w:p>
    <w:p w14:paraId="7876F370" w14:textId="2548CECB" w:rsidR="00804089"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Campus climate is positive, respectful, and inclusive, and all members feel a sense of dignity and belonging.</w:t>
      </w:r>
    </w:p>
    <w:p w14:paraId="4F3C96A8" w14:textId="00CF52C0" w:rsidR="00804089" w:rsidRPr="00450585" w:rsidRDefault="00804089" w:rsidP="00450585">
      <w:pPr>
        <w:pStyle w:val="Heading3"/>
        <w:rPr>
          <w:lang w:val="en-US"/>
        </w:rPr>
      </w:pPr>
      <w:r w:rsidRPr="00450585">
        <w:rPr>
          <w:lang w:val="en-US"/>
        </w:rPr>
        <w:t>Compositional Diversity</w:t>
      </w:r>
    </w:p>
    <w:p w14:paraId="4D810C86" w14:textId="77777777" w:rsidR="00804089" w:rsidRPr="00450585" w:rsidRDefault="00804089" w:rsidP="00F7624F">
      <w:pPr>
        <w:pStyle w:val="ListParagraph"/>
        <w:numPr>
          <w:ilvl w:val="0"/>
          <w:numId w:val="11"/>
        </w:numPr>
        <w:rPr>
          <w:rFonts w:asciiTheme="majorHAnsi" w:hAnsiTheme="majorHAnsi" w:cstheme="majorHAnsi"/>
          <w:sz w:val="18"/>
          <w:szCs w:val="18"/>
          <w:lang w:val="en-US"/>
        </w:rPr>
      </w:pPr>
      <w:r w:rsidRPr="00450585">
        <w:rPr>
          <w:rFonts w:asciiTheme="majorHAnsi" w:hAnsiTheme="majorHAnsi" w:cstheme="majorHAnsi"/>
          <w:sz w:val="18"/>
          <w:szCs w:val="18"/>
          <w:lang w:val="en-US"/>
        </w:rPr>
        <w:t>Outputs (Products, Deliverables, Conditions)</w:t>
      </w:r>
    </w:p>
    <w:p w14:paraId="47D98D13"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&amp; % self-identified EDG job applicants and interviewees</w:t>
      </w:r>
    </w:p>
    <w:p w14:paraId="0005FD0E"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and % of search committee members EDI trained </w:t>
      </w:r>
    </w:p>
    <w:p w14:paraId="00C9ABD3"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and % EDG Managers, Directors, Chairs, Deans</w:t>
      </w:r>
    </w:p>
    <w:p w14:paraId="53D177CC"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and % tenure-track and tenured EDG faculty</w:t>
      </w:r>
    </w:p>
    <w:p w14:paraId="25EDB2CF"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of</w:t>
      </w:r>
      <w:proofErr w:type="gramEnd"/>
      <w:r w:rsidRPr="00450585">
        <w:rPr>
          <w:rFonts w:asciiTheme="majorHAnsi" w:hAnsiTheme="majorHAnsi" w:cstheme="majorHAnsi"/>
          <w:sz w:val="16"/>
          <w:szCs w:val="16"/>
        </w:rPr>
        <w:t xml:space="preserve"> selection committee members trained</w:t>
      </w:r>
    </w:p>
    <w:p w14:paraId="2AF167C6"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of</w:t>
      </w:r>
      <w:proofErr w:type="gramEnd"/>
      <w:r w:rsidRPr="00450585">
        <w:rPr>
          <w:rFonts w:asciiTheme="majorHAnsi" w:hAnsiTheme="majorHAnsi" w:cstheme="majorHAnsi"/>
          <w:sz w:val="16"/>
          <w:szCs w:val="16"/>
        </w:rPr>
        <w:t xml:space="preserve"> tenure and promotion committee members trained</w:t>
      </w:r>
    </w:p>
    <w:p w14:paraId="0A26CFBB"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of</w:t>
      </w:r>
      <w:proofErr w:type="gramEnd"/>
      <w:r w:rsidRPr="00450585">
        <w:rPr>
          <w:rFonts w:asciiTheme="majorHAnsi" w:hAnsiTheme="majorHAnsi" w:cstheme="majorHAnsi"/>
          <w:sz w:val="16"/>
          <w:szCs w:val="16"/>
        </w:rPr>
        <w:t xml:space="preserve"> research chair committees receiving EDI training</w:t>
      </w:r>
    </w:p>
    <w:p w14:paraId="0DFBE046"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 </w:t>
      </w:r>
      <w:proofErr w:type="gramStart"/>
      <w:r w:rsidRPr="00450585">
        <w:rPr>
          <w:rFonts w:asciiTheme="majorHAnsi" w:hAnsiTheme="majorHAnsi" w:cstheme="majorHAnsi"/>
          <w:sz w:val="16"/>
          <w:szCs w:val="16"/>
        </w:rPr>
        <w:t>and</w:t>
      </w:r>
      <w:proofErr w:type="gramEnd"/>
      <w:r w:rsidRPr="00450585">
        <w:rPr>
          <w:rFonts w:asciiTheme="majorHAnsi" w:hAnsiTheme="majorHAnsi" w:cstheme="majorHAnsi"/>
          <w:sz w:val="16"/>
          <w:szCs w:val="16"/>
        </w:rPr>
        <w:t xml:space="preserve"> breadth of employment equity facilitators</w:t>
      </w:r>
    </w:p>
    <w:p w14:paraId="12D79EC5"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and % self-identified student applicants and offers</w:t>
      </w:r>
    </w:p>
    <w:p w14:paraId="461251D1" w14:textId="74F2AE06" w:rsidR="00450585" w:rsidRPr="00450585" w:rsidRDefault="00450585" w:rsidP="00F7624F">
      <w:pPr>
        <w:pStyle w:val="ListParagraph"/>
        <w:numPr>
          <w:ilvl w:val="1"/>
          <w:numId w:val="11"/>
        </w:numPr>
        <w:rPr>
          <w:rFonts w:asciiTheme="majorHAnsi" w:hAnsiTheme="majorHAnsi" w:cstheme="majorHAnsi"/>
          <w:sz w:val="18"/>
          <w:szCs w:val="18"/>
          <w:lang w:val="en-US"/>
        </w:rPr>
      </w:pPr>
      <w:r w:rsidRPr="00450585">
        <w:rPr>
          <w:rFonts w:asciiTheme="majorHAnsi" w:hAnsiTheme="majorHAnsi" w:cstheme="majorHAnsi"/>
          <w:sz w:val="16"/>
          <w:szCs w:val="16"/>
        </w:rPr>
        <w:t>$ and % of financial aid/awards to under-represented students</w:t>
      </w:r>
    </w:p>
    <w:p w14:paraId="6ACA4100" w14:textId="77777777" w:rsidR="00804089" w:rsidRPr="00450585" w:rsidRDefault="00804089" w:rsidP="00F7624F">
      <w:pPr>
        <w:pStyle w:val="ListParagraph"/>
        <w:numPr>
          <w:ilvl w:val="0"/>
          <w:numId w:val="11"/>
        </w:numPr>
        <w:rPr>
          <w:sz w:val="18"/>
          <w:szCs w:val="18"/>
          <w:lang w:val="en-US"/>
        </w:rPr>
      </w:pPr>
      <w:r w:rsidRPr="00450585">
        <w:rPr>
          <w:rFonts w:asciiTheme="majorHAnsi" w:hAnsiTheme="majorHAnsi" w:cstheme="majorHAnsi"/>
          <w:sz w:val="16"/>
          <w:szCs w:val="16"/>
        </w:rPr>
        <w:t>Outcomes (Knowledge, Awareness, Behaviour, Skills)</w:t>
      </w:r>
    </w:p>
    <w:p w14:paraId="4D96A586"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Progress closing workforce gaps</w:t>
      </w:r>
    </w:p>
    <w:p w14:paraId="2758EC55"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Efficacy of search, appointment, and nomination processes</w:t>
      </w:r>
    </w:p>
    <w:p w14:paraId="196F4CE0" w14:textId="70810443"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w:t>
      </w:r>
      <w:proofErr w:type="gramStart"/>
      <w:r w:rsidRPr="00450585">
        <w:rPr>
          <w:rFonts w:asciiTheme="majorHAnsi" w:hAnsiTheme="majorHAnsi" w:cstheme="majorHAnsi"/>
          <w:sz w:val="16"/>
          <w:szCs w:val="16"/>
        </w:rPr>
        <w:t>top</w:t>
      </w:r>
      <w:proofErr w:type="gramEnd"/>
      <w:r w:rsidRPr="00450585">
        <w:rPr>
          <w:rFonts w:asciiTheme="majorHAnsi" w:hAnsiTheme="majorHAnsi" w:cstheme="majorHAnsi"/>
          <w:sz w:val="16"/>
          <w:szCs w:val="16"/>
        </w:rPr>
        <w:t xml:space="preserve">-box” employee satisfaction, inclusion, engagement </w:t>
      </w:r>
    </w:p>
    <w:p w14:paraId="5DE4F89A"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w:t>
      </w:r>
      <w:proofErr w:type="gramStart"/>
      <w:r w:rsidRPr="00450585">
        <w:rPr>
          <w:rFonts w:asciiTheme="majorHAnsi" w:hAnsiTheme="majorHAnsi" w:cstheme="majorHAnsi"/>
          <w:sz w:val="16"/>
          <w:szCs w:val="16"/>
        </w:rPr>
        <w:t>top</w:t>
      </w:r>
      <w:proofErr w:type="gramEnd"/>
      <w:r w:rsidRPr="00450585">
        <w:rPr>
          <w:rFonts w:asciiTheme="majorHAnsi" w:hAnsiTheme="majorHAnsi" w:cstheme="majorHAnsi"/>
          <w:sz w:val="16"/>
          <w:szCs w:val="16"/>
        </w:rPr>
        <w:t xml:space="preserve">-box” student belonging and flourishing (e.g., National College Health Assessment, etc.) </w:t>
      </w:r>
    </w:p>
    <w:p w14:paraId="342213DF"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Census response rates for student and employee self-identification</w:t>
      </w:r>
    </w:p>
    <w:p w14:paraId="1A612961"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EDI analysis of admissions policies and processes </w:t>
      </w:r>
    </w:p>
    <w:p w14:paraId="1C7D4023"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 xml:space="preserve">Quality of local community partnerships </w:t>
      </w:r>
    </w:p>
    <w:p w14:paraId="0C1246A6"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Student retention, persistence, progression</w:t>
      </w:r>
    </w:p>
    <w:p w14:paraId="342D102B" w14:textId="77777777"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Underrepresented student enrolment, completion, further study</w:t>
      </w:r>
    </w:p>
    <w:p w14:paraId="5E49D6A7" w14:textId="47972855" w:rsidR="00450585"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EDG employees hired, retained, promoted</w:t>
      </w:r>
    </w:p>
    <w:p w14:paraId="6C2C9269" w14:textId="77777777" w:rsidR="00804089" w:rsidRPr="00450585" w:rsidRDefault="00804089" w:rsidP="00F7624F">
      <w:pPr>
        <w:pStyle w:val="ListParagraph"/>
        <w:numPr>
          <w:ilvl w:val="0"/>
          <w:numId w:val="11"/>
        </w:numPr>
        <w:rPr>
          <w:sz w:val="18"/>
          <w:szCs w:val="18"/>
          <w:lang w:val="en-US"/>
        </w:rPr>
      </w:pPr>
      <w:r w:rsidRPr="00450585">
        <w:rPr>
          <w:rFonts w:asciiTheme="majorHAnsi" w:hAnsiTheme="majorHAnsi" w:cstheme="majorHAnsi"/>
          <w:sz w:val="16"/>
          <w:szCs w:val="16"/>
        </w:rPr>
        <w:t>Impacts (Aspirational Goals)</w:t>
      </w:r>
    </w:p>
    <w:p w14:paraId="0211B260" w14:textId="3F6E527F" w:rsidR="00804089" w:rsidRPr="00450585" w:rsidRDefault="00450585" w:rsidP="00F7624F">
      <w:pPr>
        <w:pStyle w:val="ListParagraph"/>
        <w:numPr>
          <w:ilvl w:val="1"/>
          <w:numId w:val="11"/>
        </w:numPr>
        <w:rPr>
          <w:rFonts w:asciiTheme="majorHAnsi" w:hAnsiTheme="majorHAnsi" w:cstheme="majorHAnsi"/>
          <w:sz w:val="16"/>
          <w:szCs w:val="16"/>
        </w:rPr>
      </w:pPr>
      <w:r w:rsidRPr="00450585">
        <w:rPr>
          <w:rFonts w:asciiTheme="majorHAnsi" w:hAnsiTheme="majorHAnsi" w:cstheme="majorHAnsi"/>
          <w:sz w:val="16"/>
          <w:szCs w:val="16"/>
        </w:rPr>
        <w:t>Campus community reflects local and national demographic diversity, including proportionate representation of groups historically and contemporarily marginalized in higher education.</w:t>
      </w:r>
    </w:p>
    <w:p w14:paraId="405E476B" w14:textId="77777777" w:rsidR="00B1286F" w:rsidRDefault="00B1286F" w:rsidP="00B1286F"/>
    <w:p w14:paraId="3F7E3AA9" w14:textId="77777777" w:rsidR="00450585" w:rsidRPr="00B1286F" w:rsidRDefault="00450585" w:rsidP="00B1286F"/>
    <w:p w14:paraId="0D12D8F2" w14:textId="43F0B714" w:rsidR="006F2DAB" w:rsidRPr="00B166C3" w:rsidRDefault="006F2DAB" w:rsidP="00450585">
      <w:pPr>
        <w:pStyle w:val="Heading2"/>
        <w:rPr>
          <w:lang w:val="en-US"/>
        </w:rPr>
      </w:pPr>
      <w:bookmarkStart w:id="66" w:name="_Toc96329704"/>
      <w:r w:rsidRPr="00B166C3">
        <w:rPr>
          <w:color w:val="833C0B" w:themeColor="accent2" w:themeShade="80"/>
          <w:lang w:val="en-US"/>
        </w:rPr>
        <w:lastRenderedPageBreak/>
        <w:t>Appendix I</w:t>
      </w:r>
      <w:r>
        <w:rPr>
          <w:color w:val="833C0B" w:themeColor="accent2" w:themeShade="80"/>
          <w:lang w:val="en-US"/>
        </w:rPr>
        <w:t>V</w:t>
      </w:r>
      <w:r w:rsidRPr="00B166C3">
        <w:rPr>
          <w:color w:val="833C0B" w:themeColor="accent2" w:themeShade="80"/>
          <w:lang w:val="en-US"/>
        </w:rPr>
        <w:t xml:space="preserve"> </w:t>
      </w:r>
      <w:r w:rsidRPr="00B166C3">
        <w:rPr>
          <w:lang w:val="en-US"/>
        </w:rPr>
        <w:t>Sample Disaggregated Race-Based Demographic Questions</w:t>
      </w:r>
      <w:bookmarkEnd w:id="66"/>
    </w:p>
    <w:p w14:paraId="27196CEB" w14:textId="77777777" w:rsidR="006F2DAB" w:rsidRPr="002441BF" w:rsidRDefault="006F2DAB" w:rsidP="006F2DAB">
      <w:pPr>
        <w:spacing w:after="0" w:line="240" w:lineRule="auto"/>
        <w:jc w:val="center"/>
        <w:rPr>
          <w:rFonts w:asciiTheme="majorHAnsi" w:hAnsiTheme="majorHAnsi" w:cstheme="majorHAnsi"/>
          <w:b/>
          <w:bCs/>
          <w:sz w:val="20"/>
          <w:szCs w:val="20"/>
          <w:lang w:val="en-US"/>
        </w:rPr>
      </w:pPr>
    </w:p>
    <w:p w14:paraId="15744545" w14:textId="77777777" w:rsidR="006F2DAB" w:rsidRPr="00433BFE" w:rsidRDefault="006F2DAB" w:rsidP="006F2DAB">
      <w:pPr>
        <w:spacing w:after="0" w:line="240" w:lineRule="auto"/>
        <w:jc w:val="both"/>
        <w:rPr>
          <w:rFonts w:asciiTheme="majorHAnsi" w:eastAsia="Times New Roman" w:hAnsiTheme="majorHAnsi" w:cstheme="majorHAnsi"/>
          <w:sz w:val="20"/>
          <w:szCs w:val="20"/>
        </w:rPr>
      </w:pPr>
      <w:r>
        <w:rPr>
          <w:rFonts w:asciiTheme="majorHAnsi" w:eastAsia="Times New Roman" w:hAnsiTheme="majorHAnsi" w:cstheme="majorHAnsi"/>
          <w:b/>
          <w:bCs/>
          <w:sz w:val="20"/>
          <w:szCs w:val="20"/>
        </w:rPr>
        <w:t xml:space="preserve">1. </w:t>
      </w:r>
      <w:r w:rsidRPr="00433BFE">
        <w:rPr>
          <w:rFonts w:asciiTheme="majorHAnsi" w:eastAsia="Times New Roman" w:hAnsiTheme="majorHAnsi" w:cstheme="majorHAnsi"/>
          <w:b/>
          <w:bCs/>
          <w:sz w:val="20"/>
          <w:szCs w:val="20"/>
        </w:rPr>
        <w:t>Indigenous Identity</w:t>
      </w:r>
      <w:r>
        <w:rPr>
          <w:rFonts w:asciiTheme="majorHAnsi" w:eastAsia="Times New Roman" w:hAnsiTheme="majorHAnsi" w:cstheme="majorHAnsi"/>
          <w:sz w:val="20"/>
          <w:szCs w:val="20"/>
        </w:rPr>
        <w:t xml:space="preserve">. </w:t>
      </w:r>
      <w:r w:rsidRPr="002441BF">
        <w:rPr>
          <w:rFonts w:asciiTheme="majorHAnsi" w:eastAsia="Times New Roman" w:hAnsiTheme="majorHAnsi" w:cstheme="majorHAnsi"/>
          <w:sz w:val="20"/>
          <w:szCs w:val="20"/>
        </w:rPr>
        <w:t xml:space="preserve">The issue of collecting self-identification data is fraught for Indigenous communities for reasons that include concern about institutional misuse of personal information and individual misrepresentation in relation to Indigeneity. The 2013 COU </w:t>
      </w:r>
      <w:hyperlink r:id="rId106" w:history="1">
        <w:r w:rsidRPr="002441BF">
          <w:rPr>
            <w:rStyle w:val="Hyperlink"/>
            <w:rFonts w:asciiTheme="majorHAnsi" w:eastAsia="Times New Roman" w:hAnsiTheme="majorHAnsi" w:cstheme="majorHAnsi"/>
            <w:i/>
            <w:iCs/>
            <w:sz w:val="20"/>
            <w:szCs w:val="20"/>
          </w:rPr>
          <w:t>Aboriginal Self-Identification Project Final Report</w:t>
        </w:r>
      </w:hyperlink>
      <w:r w:rsidRPr="002441BF">
        <w:rPr>
          <w:rFonts w:asciiTheme="majorHAnsi" w:eastAsia="Times New Roman" w:hAnsiTheme="majorHAnsi" w:cstheme="majorHAnsi"/>
          <w:sz w:val="20"/>
          <w:szCs w:val="20"/>
        </w:rPr>
        <w:t xml:space="preserve"> should be consulted</w:t>
      </w:r>
      <w:r>
        <w:rPr>
          <w:rFonts w:asciiTheme="majorHAnsi" w:eastAsia="Times New Roman" w:hAnsiTheme="majorHAnsi" w:cstheme="majorHAnsi"/>
          <w:sz w:val="20"/>
          <w:szCs w:val="20"/>
        </w:rPr>
        <w:t xml:space="preserve">, along with recommendations from ongoing national dialogue on the issue of Indigenous identity. </w:t>
      </w:r>
      <w:r w:rsidRPr="002441BF">
        <w:rPr>
          <w:rFonts w:asciiTheme="majorHAnsi" w:eastAsia="Times New Roman" w:hAnsiTheme="majorHAnsi" w:cstheme="majorHAnsi"/>
          <w:sz w:val="20"/>
          <w:szCs w:val="20"/>
        </w:rPr>
        <w:t xml:space="preserve">One salient recommendation for questionnaires is to use the language of “identity” rather than “ancestry” to reflect that the question of self-identification is deeply interested in embodied lived experiences of Indigenous cultures, with Indigenous peoples, and on Indigenous lands, which may have contributed to differential educational access and employment equity, rather than simply ancestral lineage. </w:t>
      </w:r>
    </w:p>
    <w:p w14:paraId="28923000" w14:textId="77777777" w:rsidR="006F2DAB" w:rsidRPr="00795AE1" w:rsidRDefault="006F2DAB" w:rsidP="006F2DAB">
      <w:pPr>
        <w:spacing w:after="0" w:line="240" w:lineRule="auto"/>
        <w:rPr>
          <w:rFonts w:asciiTheme="majorHAnsi" w:hAnsiTheme="majorHAnsi" w:cstheme="majorHAnsi"/>
          <w:sz w:val="20"/>
          <w:szCs w:val="20"/>
        </w:rPr>
      </w:pPr>
    </w:p>
    <w:p w14:paraId="0B4831DE" w14:textId="77777777" w:rsidR="006F2DAB" w:rsidRPr="00B45E52" w:rsidRDefault="006F2DAB" w:rsidP="006F2DAB">
      <w:pPr>
        <w:spacing w:after="0" w:line="240" w:lineRule="auto"/>
        <w:ind w:firstLine="360"/>
        <w:rPr>
          <w:rFonts w:asciiTheme="majorHAnsi" w:hAnsiTheme="majorHAnsi" w:cstheme="majorHAnsi"/>
          <w:b/>
          <w:sz w:val="18"/>
          <w:szCs w:val="18"/>
        </w:rPr>
      </w:pPr>
      <w:r w:rsidRPr="00B45E52">
        <w:rPr>
          <w:rFonts w:asciiTheme="majorHAnsi" w:hAnsiTheme="majorHAnsi" w:cstheme="majorHAnsi"/>
          <w:b/>
          <w:sz w:val="18"/>
          <w:szCs w:val="18"/>
        </w:rPr>
        <w:t>Do you identify as Indigenous?</w:t>
      </w:r>
    </w:p>
    <w:p w14:paraId="6BADB829" w14:textId="77777777" w:rsidR="006F2DAB" w:rsidRPr="00B45E52" w:rsidRDefault="006F2DAB" w:rsidP="006F2DAB">
      <w:pPr>
        <w:spacing w:after="0" w:line="240" w:lineRule="auto"/>
        <w:ind w:firstLine="360"/>
        <w:rPr>
          <w:rFonts w:asciiTheme="majorHAnsi" w:hAnsiTheme="majorHAnsi" w:cstheme="majorHAnsi"/>
          <w:i/>
          <w:sz w:val="18"/>
          <w:szCs w:val="18"/>
        </w:rPr>
      </w:pPr>
      <w:r w:rsidRPr="00B45E52">
        <w:rPr>
          <w:rFonts w:asciiTheme="majorHAnsi" w:hAnsiTheme="majorHAnsi" w:cstheme="majorHAnsi"/>
          <w:i/>
          <w:sz w:val="18"/>
          <w:szCs w:val="18"/>
        </w:rPr>
        <w:t xml:space="preserve">(Proof of Indigenous identity is not required for the purposes of this survey) </w:t>
      </w:r>
    </w:p>
    <w:p w14:paraId="027EE4AD" w14:textId="77777777" w:rsidR="006F2DAB" w:rsidRPr="00B45E52" w:rsidRDefault="006F2DAB" w:rsidP="006F2DAB">
      <w:pPr>
        <w:pStyle w:val="ListParagraph"/>
        <w:numPr>
          <w:ilvl w:val="0"/>
          <w:numId w:val="3"/>
        </w:numPr>
        <w:spacing w:after="0" w:line="240" w:lineRule="auto"/>
        <w:contextualSpacing w:val="0"/>
        <w:rPr>
          <w:rFonts w:asciiTheme="majorHAnsi" w:eastAsia="Times New Roman" w:hAnsiTheme="majorHAnsi" w:cstheme="majorHAnsi"/>
          <w:color w:val="000000" w:themeColor="text1"/>
          <w:sz w:val="18"/>
          <w:szCs w:val="18"/>
        </w:rPr>
      </w:pPr>
      <w:r w:rsidRPr="00B45E52">
        <w:rPr>
          <w:rFonts w:asciiTheme="majorHAnsi" w:hAnsiTheme="majorHAnsi" w:cstheme="majorHAnsi"/>
          <w:sz w:val="18"/>
          <w:szCs w:val="18"/>
        </w:rPr>
        <w:t>No</w:t>
      </w:r>
    </w:p>
    <w:p w14:paraId="591763FD" w14:textId="77777777" w:rsidR="006F2DAB" w:rsidRPr="00B45E52" w:rsidRDefault="006F2DAB" w:rsidP="006F2DAB">
      <w:pPr>
        <w:pStyle w:val="ListParagraph"/>
        <w:numPr>
          <w:ilvl w:val="0"/>
          <w:numId w:val="3"/>
        </w:numPr>
        <w:spacing w:after="0" w:line="240" w:lineRule="auto"/>
        <w:contextualSpacing w:val="0"/>
        <w:rPr>
          <w:rFonts w:asciiTheme="majorHAnsi" w:eastAsia="Times New Roman" w:hAnsiTheme="majorHAnsi" w:cstheme="majorHAnsi"/>
          <w:color w:val="000000" w:themeColor="text1"/>
          <w:sz w:val="18"/>
          <w:szCs w:val="18"/>
        </w:rPr>
      </w:pPr>
      <w:r w:rsidRPr="00B45E52">
        <w:rPr>
          <w:rFonts w:asciiTheme="majorHAnsi" w:hAnsiTheme="majorHAnsi" w:cstheme="majorHAnsi"/>
          <w:sz w:val="18"/>
          <w:szCs w:val="18"/>
        </w:rPr>
        <w:t xml:space="preserve">Yes. Please self-identify: </w:t>
      </w:r>
    </w:p>
    <w:p w14:paraId="7163C204" w14:textId="77777777" w:rsidR="006F2DAB" w:rsidRPr="00B45E52" w:rsidRDefault="006F2DAB" w:rsidP="006F2DAB">
      <w:pPr>
        <w:pStyle w:val="ListParagraph"/>
        <w:numPr>
          <w:ilvl w:val="1"/>
          <w:numId w:val="1"/>
        </w:numPr>
        <w:spacing w:after="0" w:line="240" w:lineRule="auto"/>
        <w:contextualSpacing w:val="0"/>
        <w:rPr>
          <w:rFonts w:asciiTheme="majorHAnsi" w:hAnsiTheme="majorHAnsi" w:cstheme="majorHAnsi"/>
          <w:sz w:val="18"/>
          <w:szCs w:val="18"/>
        </w:rPr>
      </w:pPr>
      <w:r w:rsidRPr="00B45E52">
        <w:rPr>
          <w:rFonts w:asciiTheme="majorHAnsi" w:hAnsiTheme="majorHAnsi" w:cstheme="majorHAnsi"/>
          <w:sz w:val="18"/>
          <w:szCs w:val="18"/>
        </w:rPr>
        <w:t>First Nations (status/non-status)</w:t>
      </w:r>
    </w:p>
    <w:p w14:paraId="1B1713E2" w14:textId="77777777" w:rsidR="006F2DAB" w:rsidRPr="00B45E52" w:rsidRDefault="006F2DAB" w:rsidP="006F2DAB">
      <w:pPr>
        <w:pStyle w:val="ListParagraph"/>
        <w:numPr>
          <w:ilvl w:val="1"/>
          <w:numId w:val="1"/>
        </w:numPr>
        <w:spacing w:after="0" w:line="240" w:lineRule="auto"/>
        <w:contextualSpacing w:val="0"/>
        <w:rPr>
          <w:rFonts w:asciiTheme="majorHAnsi" w:hAnsiTheme="majorHAnsi" w:cstheme="majorHAnsi"/>
          <w:sz w:val="18"/>
          <w:szCs w:val="18"/>
        </w:rPr>
      </w:pPr>
      <w:r w:rsidRPr="00B45E52">
        <w:rPr>
          <w:rFonts w:asciiTheme="majorHAnsi" w:hAnsiTheme="majorHAnsi" w:cstheme="majorHAnsi"/>
          <w:sz w:val="18"/>
          <w:szCs w:val="18"/>
        </w:rPr>
        <w:t>Métis</w:t>
      </w:r>
    </w:p>
    <w:p w14:paraId="5F628577" w14:textId="77777777" w:rsidR="006F2DAB" w:rsidRPr="00B45E52" w:rsidRDefault="006F2DAB" w:rsidP="006F2DAB">
      <w:pPr>
        <w:pStyle w:val="ListParagraph"/>
        <w:numPr>
          <w:ilvl w:val="1"/>
          <w:numId w:val="1"/>
        </w:numPr>
        <w:spacing w:after="0" w:line="240" w:lineRule="auto"/>
        <w:contextualSpacing w:val="0"/>
        <w:rPr>
          <w:rFonts w:asciiTheme="majorHAnsi" w:hAnsiTheme="majorHAnsi" w:cstheme="majorHAnsi"/>
          <w:sz w:val="18"/>
          <w:szCs w:val="18"/>
        </w:rPr>
      </w:pPr>
      <w:r w:rsidRPr="00B45E52">
        <w:rPr>
          <w:rFonts w:asciiTheme="majorHAnsi" w:hAnsiTheme="majorHAnsi" w:cstheme="majorHAnsi"/>
          <w:sz w:val="18"/>
          <w:szCs w:val="18"/>
        </w:rPr>
        <w:t>Inuit</w:t>
      </w:r>
    </w:p>
    <w:p w14:paraId="61A70131" w14:textId="77777777" w:rsidR="006F2DAB" w:rsidRPr="00B45E52" w:rsidRDefault="006F2DAB" w:rsidP="006F2DAB">
      <w:pPr>
        <w:pStyle w:val="ListParagraph"/>
        <w:numPr>
          <w:ilvl w:val="0"/>
          <w:numId w:val="3"/>
        </w:numPr>
        <w:spacing w:after="0" w:line="240" w:lineRule="auto"/>
        <w:contextualSpacing w:val="0"/>
        <w:rPr>
          <w:rFonts w:asciiTheme="majorHAnsi" w:eastAsia="Times New Roman" w:hAnsiTheme="majorHAnsi" w:cstheme="majorHAnsi"/>
          <w:color w:val="000000" w:themeColor="text1"/>
          <w:sz w:val="18"/>
          <w:szCs w:val="18"/>
        </w:rPr>
      </w:pPr>
      <w:r w:rsidRPr="00B45E52">
        <w:rPr>
          <w:rFonts w:asciiTheme="majorHAnsi" w:hAnsiTheme="majorHAnsi" w:cstheme="majorHAnsi"/>
          <w:sz w:val="18"/>
          <w:szCs w:val="18"/>
        </w:rPr>
        <w:t>Prefer to self-identify: ____________</w:t>
      </w:r>
    </w:p>
    <w:p w14:paraId="5EE5A245" w14:textId="77777777" w:rsidR="006F2DAB" w:rsidRPr="00B45E52" w:rsidRDefault="006F2DAB" w:rsidP="006F2DAB">
      <w:pPr>
        <w:pStyle w:val="ListParagraph"/>
        <w:numPr>
          <w:ilvl w:val="0"/>
          <w:numId w:val="4"/>
        </w:numPr>
        <w:spacing w:after="0" w:line="240" w:lineRule="auto"/>
        <w:contextualSpacing w:val="0"/>
        <w:rPr>
          <w:rFonts w:asciiTheme="majorHAnsi" w:hAnsiTheme="majorHAnsi" w:cstheme="majorHAnsi"/>
          <w:sz w:val="18"/>
          <w:szCs w:val="18"/>
        </w:rPr>
      </w:pPr>
      <w:r w:rsidRPr="00B45E52">
        <w:rPr>
          <w:rFonts w:asciiTheme="majorHAnsi" w:hAnsiTheme="majorHAnsi" w:cstheme="majorHAnsi"/>
          <w:sz w:val="18"/>
          <w:szCs w:val="18"/>
        </w:rPr>
        <w:t>Prefer not to answer</w:t>
      </w:r>
    </w:p>
    <w:p w14:paraId="2A8F195E" w14:textId="77777777" w:rsidR="006F2DAB" w:rsidRPr="00B45E52" w:rsidRDefault="006F2DAB" w:rsidP="006F2DAB">
      <w:pPr>
        <w:pStyle w:val="ListParagraph"/>
        <w:spacing w:after="0" w:line="240" w:lineRule="auto"/>
        <w:ind w:left="1080"/>
        <w:contextualSpacing w:val="0"/>
        <w:rPr>
          <w:rFonts w:asciiTheme="majorHAnsi" w:eastAsia="Times New Roman" w:hAnsiTheme="majorHAnsi" w:cstheme="majorHAnsi"/>
          <w:sz w:val="22"/>
          <w:szCs w:val="22"/>
        </w:rPr>
      </w:pPr>
    </w:p>
    <w:p w14:paraId="4ECCFEFE" w14:textId="77777777" w:rsidR="006F2DAB" w:rsidRPr="0073197C" w:rsidRDefault="006F2DAB" w:rsidP="006F2DAB">
      <w:pPr>
        <w:spacing w:after="0" w:line="240" w:lineRule="auto"/>
        <w:jc w:val="both"/>
        <w:rPr>
          <w:rFonts w:asciiTheme="majorHAnsi" w:eastAsia="Times New Roman" w:hAnsiTheme="majorHAnsi" w:cstheme="majorHAnsi"/>
          <w:sz w:val="20"/>
          <w:szCs w:val="20"/>
        </w:rPr>
      </w:pPr>
      <w:r>
        <w:rPr>
          <w:rFonts w:asciiTheme="majorHAnsi" w:eastAsia="Times New Roman" w:hAnsiTheme="majorHAnsi" w:cstheme="majorHAnsi"/>
          <w:b/>
          <w:bCs/>
          <w:sz w:val="20"/>
          <w:szCs w:val="20"/>
        </w:rPr>
        <w:t xml:space="preserve">2. </w:t>
      </w:r>
      <w:r w:rsidRPr="002441BF">
        <w:rPr>
          <w:rFonts w:asciiTheme="majorHAnsi" w:eastAsia="Times New Roman" w:hAnsiTheme="majorHAnsi" w:cstheme="majorHAnsi"/>
          <w:b/>
          <w:bCs/>
          <w:sz w:val="20"/>
          <w:szCs w:val="20"/>
        </w:rPr>
        <w:t xml:space="preserve">Racial Identity. </w:t>
      </w:r>
      <w:r w:rsidRPr="002441BF">
        <w:rPr>
          <w:rFonts w:asciiTheme="majorHAnsi" w:eastAsia="Times New Roman" w:hAnsiTheme="majorHAnsi" w:cstheme="majorHAnsi"/>
          <w:sz w:val="20"/>
          <w:szCs w:val="20"/>
        </w:rPr>
        <w:t>The Federal Government’s Employment Equity Act uses and defines the term “visible minority” as persons, other than Indigenous peoples, who do not identify as Caucasian, European, and/or White in race, ethnicity, origin, and/or colour</w:t>
      </w:r>
      <w:r w:rsidRPr="002441BF">
        <w:rPr>
          <w:rStyle w:val="bumpedfont15"/>
          <w:rFonts w:asciiTheme="majorHAnsi" w:eastAsia="Times New Roman" w:hAnsiTheme="majorHAnsi" w:cstheme="majorHAnsi"/>
          <w:b/>
          <w:bCs/>
          <w:sz w:val="20"/>
          <w:szCs w:val="20"/>
        </w:rPr>
        <w:t xml:space="preserve">, </w:t>
      </w:r>
      <w:r w:rsidRPr="002441BF">
        <w:rPr>
          <w:rStyle w:val="bumpedfont15"/>
          <w:rFonts w:asciiTheme="majorHAnsi" w:eastAsia="Times New Roman" w:hAnsiTheme="majorHAnsi" w:cstheme="majorHAnsi"/>
          <w:sz w:val="20"/>
          <w:szCs w:val="20"/>
        </w:rPr>
        <w:t xml:space="preserve">regardless of birthplace or citizenship. </w:t>
      </w:r>
      <w:r w:rsidRPr="002441BF">
        <w:rPr>
          <w:rFonts w:asciiTheme="majorHAnsi" w:eastAsia="Times New Roman" w:hAnsiTheme="majorHAnsi" w:cstheme="majorHAnsi"/>
          <w:sz w:val="20"/>
          <w:szCs w:val="20"/>
        </w:rPr>
        <w:t xml:space="preserve">The term racialized is more appropriate than and preferred as a replacement to “visible minority”, however, it is advisable that a definition is provided for the </w:t>
      </w:r>
      <w:r w:rsidRPr="0073197C">
        <w:rPr>
          <w:rFonts w:asciiTheme="majorHAnsi" w:eastAsia="Times New Roman" w:hAnsiTheme="majorHAnsi" w:cstheme="majorHAnsi"/>
          <w:sz w:val="20"/>
          <w:szCs w:val="20"/>
        </w:rPr>
        <w:t xml:space="preserve">term racialization. </w:t>
      </w:r>
    </w:p>
    <w:p w14:paraId="295F39EE" w14:textId="77777777" w:rsidR="006F2DAB" w:rsidRPr="0073197C" w:rsidRDefault="006F2DAB" w:rsidP="006F2DAB">
      <w:pPr>
        <w:spacing w:after="0" w:line="240" w:lineRule="auto"/>
        <w:rPr>
          <w:rFonts w:asciiTheme="majorHAnsi" w:eastAsia="Times New Roman" w:hAnsiTheme="majorHAnsi" w:cstheme="majorHAnsi"/>
          <w:b/>
          <w:bCs/>
          <w:color w:val="833C0B" w:themeColor="accent2" w:themeShade="80"/>
          <w:sz w:val="20"/>
          <w:szCs w:val="20"/>
        </w:rPr>
      </w:pPr>
    </w:p>
    <w:p w14:paraId="453E2944" w14:textId="77777777" w:rsidR="006F2DAB" w:rsidRPr="0073197C" w:rsidRDefault="006F2DAB" w:rsidP="006F2DAB">
      <w:pPr>
        <w:pStyle w:val="ListParagraph"/>
        <w:spacing w:after="0" w:line="240" w:lineRule="auto"/>
        <w:ind w:left="360"/>
        <w:rPr>
          <w:rFonts w:asciiTheme="majorHAnsi" w:hAnsiTheme="majorHAnsi" w:cstheme="majorHAnsi"/>
          <w:b/>
          <w:sz w:val="18"/>
          <w:szCs w:val="18"/>
        </w:rPr>
      </w:pPr>
      <w:r w:rsidRPr="0073197C">
        <w:rPr>
          <w:rFonts w:asciiTheme="majorHAnsi" w:hAnsiTheme="majorHAnsi" w:cstheme="majorHAnsi"/>
          <w:b/>
          <w:sz w:val="18"/>
          <w:szCs w:val="18"/>
        </w:rPr>
        <w:t xml:space="preserve">How do you identify racially and/or ethnically? </w:t>
      </w:r>
      <w:r w:rsidRPr="0073197C">
        <w:rPr>
          <w:rFonts w:asciiTheme="majorHAnsi" w:hAnsiTheme="majorHAnsi" w:cstheme="majorHAnsi"/>
          <w:b/>
          <w:i/>
          <w:iCs/>
          <w:sz w:val="18"/>
          <w:szCs w:val="18"/>
        </w:rPr>
        <w:t>(check all that apply)</w:t>
      </w:r>
    </w:p>
    <w:p w14:paraId="7CC1EC51" w14:textId="77777777" w:rsidR="006F2DAB" w:rsidRPr="0073197C" w:rsidRDefault="006F2DAB" w:rsidP="006F2DAB">
      <w:pPr>
        <w:pStyle w:val="ListParagraph"/>
        <w:numPr>
          <w:ilvl w:val="0"/>
          <w:numId w:val="3"/>
        </w:numPr>
        <w:spacing w:after="0" w:line="240" w:lineRule="auto"/>
        <w:contextualSpacing w:val="0"/>
        <w:rPr>
          <w:rFonts w:asciiTheme="majorHAnsi" w:eastAsia="Times New Roman" w:hAnsiTheme="majorHAnsi" w:cstheme="majorHAnsi"/>
          <w:color w:val="000000" w:themeColor="text1"/>
          <w:sz w:val="18"/>
          <w:szCs w:val="18"/>
        </w:rPr>
      </w:pPr>
      <w:r w:rsidRPr="0073197C">
        <w:rPr>
          <w:rFonts w:asciiTheme="majorHAnsi" w:eastAsia="Times New Roman" w:hAnsiTheme="majorHAnsi" w:cstheme="majorHAnsi"/>
          <w:color w:val="000000" w:themeColor="text1"/>
          <w:sz w:val="18"/>
          <w:szCs w:val="18"/>
        </w:rPr>
        <w:t>Arab</w:t>
      </w:r>
    </w:p>
    <w:p w14:paraId="3693DEBB" w14:textId="77777777" w:rsidR="006F2DAB" w:rsidRPr="0073197C" w:rsidRDefault="006F2DAB" w:rsidP="006F2DAB">
      <w:pPr>
        <w:pStyle w:val="ListParagraph"/>
        <w:numPr>
          <w:ilvl w:val="0"/>
          <w:numId w:val="3"/>
        </w:numPr>
        <w:spacing w:after="0" w:line="240" w:lineRule="auto"/>
        <w:contextualSpacing w:val="0"/>
        <w:rPr>
          <w:rFonts w:asciiTheme="majorHAnsi" w:eastAsia="Times New Roman" w:hAnsiTheme="majorHAnsi" w:cstheme="majorHAnsi"/>
          <w:color w:val="000000" w:themeColor="text1"/>
          <w:sz w:val="18"/>
          <w:szCs w:val="18"/>
        </w:rPr>
      </w:pPr>
      <w:r w:rsidRPr="0073197C">
        <w:rPr>
          <w:rFonts w:asciiTheme="majorHAnsi" w:eastAsia="Times New Roman" w:hAnsiTheme="majorHAnsi" w:cstheme="majorHAnsi"/>
          <w:color w:val="000000" w:themeColor="text1"/>
          <w:sz w:val="18"/>
          <w:szCs w:val="18"/>
        </w:rPr>
        <w:t>Black (including African, African-Canadian, African-American, Afro-Caribbean/West Indian, Afro-Latinx)</w:t>
      </w:r>
    </w:p>
    <w:p w14:paraId="61D476C9" w14:textId="77777777" w:rsidR="006F2DAB" w:rsidRPr="0073197C" w:rsidRDefault="006F2DAB" w:rsidP="006F2DAB">
      <w:pPr>
        <w:pStyle w:val="ListParagraph"/>
        <w:numPr>
          <w:ilvl w:val="0"/>
          <w:numId w:val="3"/>
        </w:numPr>
        <w:spacing w:after="0" w:line="240" w:lineRule="auto"/>
        <w:contextualSpacing w:val="0"/>
        <w:rPr>
          <w:rFonts w:asciiTheme="majorHAnsi" w:eastAsia="Times New Roman" w:hAnsiTheme="majorHAnsi" w:cstheme="majorHAnsi"/>
          <w:color w:val="000000" w:themeColor="text1"/>
          <w:sz w:val="18"/>
          <w:szCs w:val="18"/>
        </w:rPr>
      </w:pPr>
      <w:r w:rsidRPr="0073197C">
        <w:rPr>
          <w:rFonts w:asciiTheme="majorHAnsi" w:eastAsia="Times New Roman" w:hAnsiTheme="majorHAnsi" w:cstheme="majorHAnsi"/>
          <w:color w:val="000000" w:themeColor="text1"/>
          <w:sz w:val="18"/>
          <w:szCs w:val="18"/>
        </w:rPr>
        <w:t>Chinese (including Mainland China, Hong Kong, Macau, and Taiwan)</w:t>
      </w:r>
    </w:p>
    <w:p w14:paraId="2EDDE878" w14:textId="77777777" w:rsidR="006F2DAB" w:rsidRPr="0073197C" w:rsidRDefault="006F2DAB" w:rsidP="006F2DAB">
      <w:pPr>
        <w:pStyle w:val="ListParagraph"/>
        <w:numPr>
          <w:ilvl w:val="0"/>
          <w:numId w:val="3"/>
        </w:numPr>
        <w:spacing w:after="0" w:line="240" w:lineRule="auto"/>
        <w:contextualSpacing w:val="0"/>
        <w:rPr>
          <w:rFonts w:asciiTheme="majorHAnsi" w:eastAsia="Times New Roman" w:hAnsiTheme="majorHAnsi" w:cstheme="majorHAnsi"/>
          <w:color w:val="000000" w:themeColor="text1"/>
          <w:sz w:val="18"/>
          <w:szCs w:val="18"/>
        </w:rPr>
      </w:pPr>
      <w:r w:rsidRPr="0073197C">
        <w:rPr>
          <w:rFonts w:asciiTheme="majorHAnsi" w:eastAsia="Times New Roman" w:hAnsiTheme="majorHAnsi" w:cstheme="majorHAnsi"/>
          <w:color w:val="000000" w:themeColor="text1"/>
          <w:sz w:val="18"/>
          <w:szCs w:val="18"/>
        </w:rPr>
        <w:t>Filipino/a</w:t>
      </w:r>
    </w:p>
    <w:p w14:paraId="122C0935" w14:textId="77777777" w:rsidR="006F2DAB" w:rsidRPr="0073197C" w:rsidRDefault="006F2DAB" w:rsidP="006F2DAB">
      <w:pPr>
        <w:pStyle w:val="ListParagraph"/>
        <w:numPr>
          <w:ilvl w:val="0"/>
          <w:numId w:val="3"/>
        </w:numPr>
        <w:spacing w:after="0" w:line="240" w:lineRule="auto"/>
        <w:contextualSpacing w:val="0"/>
        <w:rPr>
          <w:rFonts w:asciiTheme="majorHAnsi" w:eastAsia="Times New Roman" w:hAnsiTheme="majorHAnsi" w:cstheme="majorHAnsi"/>
          <w:color w:val="000000" w:themeColor="text1"/>
          <w:sz w:val="18"/>
          <w:szCs w:val="18"/>
        </w:rPr>
      </w:pPr>
      <w:r w:rsidRPr="0073197C">
        <w:rPr>
          <w:rFonts w:asciiTheme="majorHAnsi" w:eastAsia="Times New Roman" w:hAnsiTheme="majorHAnsi" w:cstheme="majorHAnsi"/>
          <w:color w:val="000000" w:themeColor="text1"/>
          <w:sz w:val="18"/>
          <w:szCs w:val="18"/>
        </w:rPr>
        <w:t xml:space="preserve">Indigenous outside of Canada (e.g., </w:t>
      </w:r>
      <w:proofErr w:type="spellStart"/>
      <w:r w:rsidRPr="0073197C">
        <w:rPr>
          <w:rFonts w:asciiTheme="majorHAnsi" w:hAnsiTheme="majorHAnsi" w:cstheme="majorHAnsi"/>
          <w:sz w:val="18"/>
          <w:szCs w:val="18"/>
        </w:rPr>
        <w:t>Nahualt</w:t>
      </w:r>
      <w:proofErr w:type="spellEnd"/>
      <w:r w:rsidRPr="0073197C">
        <w:rPr>
          <w:rFonts w:asciiTheme="majorHAnsi" w:hAnsiTheme="majorHAnsi" w:cstheme="majorHAnsi"/>
          <w:sz w:val="18"/>
          <w:szCs w:val="18"/>
        </w:rPr>
        <w:t xml:space="preserve">, Maya, Quechua, Aymara, </w:t>
      </w:r>
      <w:proofErr w:type="spellStart"/>
      <w:r w:rsidRPr="0073197C">
        <w:rPr>
          <w:rFonts w:asciiTheme="majorHAnsi" w:hAnsiTheme="majorHAnsi" w:cstheme="majorHAnsi"/>
          <w:sz w:val="18"/>
          <w:szCs w:val="18"/>
        </w:rPr>
        <w:t>Mapuche</w:t>
      </w:r>
      <w:proofErr w:type="spellEnd"/>
      <w:r w:rsidRPr="0073197C">
        <w:rPr>
          <w:rFonts w:asciiTheme="majorHAnsi" w:hAnsiTheme="majorHAnsi" w:cstheme="majorHAnsi"/>
          <w:sz w:val="18"/>
          <w:szCs w:val="18"/>
        </w:rPr>
        <w:t>, etc.)</w:t>
      </w:r>
    </w:p>
    <w:p w14:paraId="3E69DFEA" w14:textId="77777777" w:rsidR="006F2DAB" w:rsidRPr="0073197C" w:rsidRDefault="006F2DAB" w:rsidP="006F2DAB">
      <w:pPr>
        <w:pStyle w:val="ListParagraph"/>
        <w:numPr>
          <w:ilvl w:val="0"/>
          <w:numId w:val="3"/>
        </w:numPr>
        <w:spacing w:after="0" w:line="240" w:lineRule="auto"/>
        <w:contextualSpacing w:val="0"/>
        <w:rPr>
          <w:rFonts w:asciiTheme="majorHAnsi" w:eastAsia="Times New Roman" w:hAnsiTheme="majorHAnsi" w:cstheme="majorHAnsi"/>
          <w:color w:val="000000" w:themeColor="text1"/>
          <w:sz w:val="18"/>
          <w:szCs w:val="18"/>
        </w:rPr>
      </w:pPr>
      <w:r w:rsidRPr="0073197C">
        <w:rPr>
          <w:rFonts w:asciiTheme="majorHAnsi" w:eastAsia="Times New Roman" w:hAnsiTheme="majorHAnsi" w:cstheme="majorHAnsi"/>
          <w:color w:val="000000" w:themeColor="text1"/>
          <w:sz w:val="18"/>
          <w:szCs w:val="18"/>
        </w:rPr>
        <w:t>Indo-Caribbean/West-Indian, Indo-African, Indo-Fijian</w:t>
      </w:r>
    </w:p>
    <w:p w14:paraId="7EBFED8B" w14:textId="77777777" w:rsidR="006F2DAB" w:rsidRPr="0073197C" w:rsidRDefault="006F2DAB" w:rsidP="006F2DAB">
      <w:pPr>
        <w:pStyle w:val="ListParagraph"/>
        <w:numPr>
          <w:ilvl w:val="0"/>
          <w:numId w:val="3"/>
        </w:numPr>
        <w:spacing w:after="0" w:line="240" w:lineRule="auto"/>
        <w:contextualSpacing w:val="0"/>
        <w:rPr>
          <w:rFonts w:asciiTheme="majorHAnsi" w:eastAsia="Times New Roman" w:hAnsiTheme="majorHAnsi" w:cstheme="majorHAnsi"/>
          <w:color w:val="000000" w:themeColor="text1"/>
          <w:sz w:val="18"/>
          <w:szCs w:val="18"/>
        </w:rPr>
      </w:pPr>
      <w:r w:rsidRPr="0073197C">
        <w:rPr>
          <w:rFonts w:asciiTheme="majorHAnsi" w:eastAsia="Times New Roman" w:hAnsiTheme="majorHAnsi" w:cstheme="majorHAnsi"/>
          <w:color w:val="000000" w:themeColor="text1"/>
          <w:sz w:val="18"/>
          <w:szCs w:val="18"/>
        </w:rPr>
        <w:t xml:space="preserve">Japanese </w:t>
      </w:r>
    </w:p>
    <w:p w14:paraId="2408F006" w14:textId="77777777" w:rsidR="006F2DAB" w:rsidRPr="0073197C" w:rsidRDefault="006F2DAB" w:rsidP="006F2DAB">
      <w:pPr>
        <w:pStyle w:val="ListParagraph"/>
        <w:numPr>
          <w:ilvl w:val="0"/>
          <w:numId w:val="3"/>
        </w:numPr>
        <w:spacing w:after="0" w:line="240" w:lineRule="auto"/>
        <w:contextualSpacing w:val="0"/>
        <w:rPr>
          <w:rFonts w:asciiTheme="majorHAnsi" w:eastAsia="Times New Roman" w:hAnsiTheme="majorHAnsi" w:cstheme="majorHAnsi"/>
          <w:color w:val="000000" w:themeColor="text1"/>
          <w:sz w:val="18"/>
          <w:szCs w:val="18"/>
        </w:rPr>
      </w:pPr>
      <w:r w:rsidRPr="0073197C">
        <w:rPr>
          <w:rFonts w:asciiTheme="majorHAnsi" w:eastAsia="Times New Roman" w:hAnsiTheme="majorHAnsi" w:cstheme="majorHAnsi"/>
          <w:color w:val="000000" w:themeColor="text1"/>
          <w:sz w:val="18"/>
          <w:szCs w:val="18"/>
        </w:rPr>
        <w:t>Korean</w:t>
      </w:r>
    </w:p>
    <w:p w14:paraId="05ECD9D8" w14:textId="77777777" w:rsidR="006F2DAB" w:rsidRPr="0073197C" w:rsidRDefault="006F2DAB" w:rsidP="006F2DAB">
      <w:pPr>
        <w:pStyle w:val="ListParagraph"/>
        <w:numPr>
          <w:ilvl w:val="0"/>
          <w:numId w:val="2"/>
        </w:numPr>
        <w:spacing w:after="0" w:line="240" w:lineRule="auto"/>
        <w:contextualSpacing w:val="0"/>
        <w:rPr>
          <w:rFonts w:asciiTheme="majorHAnsi" w:eastAsia="Times New Roman" w:hAnsiTheme="majorHAnsi" w:cstheme="majorHAnsi"/>
          <w:color w:val="000000" w:themeColor="text1"/>
          <w:sz w:val="18"/>
          <w:szCs w:val="18"/>
        </w:rPr>
      </w:pPr>
      <w:r w:rsidRPr="0073197C">
        <w:rPr>
          <w:rFonts w:asciiTheme="majorHAnsi" w:eastAsia="Times New Roman" w:hAnsiTheme="majorHAnsi" w:cstheme="majorHAnsi"/>
          <w:color w:val="000000" w:themeColor="text1"/>
          <w:sz w:val="18"/>
          <w:szCs w:val="18"/>
        </w:rPr>
        <w:t>Latinx (e.g., Brazilian, Chilean, Colombian, Mexican) </w:t>
      </w:r>
    </w:p>
    <w:p w14:paraId="6A6DE7C4" w14:textId="77777777" w:rsidR="006F2DAB" w:rsidRPr="0073197C" w:rsidRDefault="006F2DAB" w:rsidP="006F2DAB">
      <w:pPr>
        <w:pStyle w:val="ListParagraph"/>
        <w:numPr>
          <w:ilvl w:val="0"/>
          <w:numId w:val="2"/>
        </w:numPr>
        <w:spacing w:after="0" w:line="240" w:lineRule="auto"/>
        <w:contextualSpacing w:val="0"/>
        <w:rPr>
          <w:rFonts w:asciiTheme="majorHAnsi" w:eastAsia="Times New Roman" w:hAnsiTheme="majorHAnsi" w:cstheme="majorHAnsi"/>
          <w:color w:val="000000" w:themeColor="text1"/>
          <w:sz w:val="18"/>
          <w:szCs w:val="18"/>
        </w:rPr>
      </w:pPr>
      <w:r w:rsidRPr="0073197C">
        <w:rPr>
          <w:rFonts w:asciiTheme="majorHAnsi" w:eastAsia="Times New Roman" w:hAnsiTheme="majorHAnsi" w:cstheme="majorHAnsi"/>
          <w:color w:val="000000" w:themeColor="text1"/>
          <w:sz w:val="18"/>
          <w:szCs w:val="18"/>
        </w:rPr>
        <w:t>North African (Egyptian, Libyan)</w:t>
      </w:r>
    </w:p>
    <w:p w14:paraId="1561422B" w14:textId="77777777" w:rsidR="006F2DAB" w:rsidRPr="0073197C" w:rsidRDefault="006F2DAB" w:rsidP="006F2DAB">
      <w:pPr>
        <w:pStyle w:val="ListParagraph"/>
        <w:numPr>
          <w:ilvl w:val="0"/>
          <w:numId w:val="2"/>
        </w:numPr>
        <w:spacing w:after="0" w:line="240" w:lineRule="auto"/>
        <w:contextualSpacing w:val="0"/>
        <w:rPr>
          <w:rFonts w:asciiTheme="majorHAnsi" w:eastAsia="Times New Roman" w:hAnsiTheme="majorHAnsi" w:cstheme="majorHAnsi"/>
          <w:color w:val="000000" w:themeColor="text1"/>
          <w:sz w:val="18"/>
          <w:szCs w:val="18"/>
        </w:rPr>
      </w:pPr>
      <w:r w:rsidRPr="0073197C">
        <w:rPr>
          <w:rFonts w:asciiTheme="majorHAnsi" w:eastAsia="Times New Roman" w:hAnsiTheme="majorHAnsi" w:cstheme="majorHAnsi"/>
          <w:color w:val="000000" w:themeColor="text1"/>
          <w:sz w:val="18"/>
          <w:szCs w:val="18"/>
        </w:rPr>
        <w:t xml:space="preserve">Pacific Islanders or Polynesian/Melanesian/Micronesian (e.g., Cook Island Māori, Hawaiian </w:t>
      </w:r>
      <w:proofErr w:type="spellStart"/>
      <w:r w:rsidRPr="0073197C">
        <w:rPr>
          <w:rFonts w:asciiTheme="majorHAnsi" w:eastAsia="Times New Roman" w:hAnsiTheme="majorHAnsi" w:cstheme="majorHAnsi"/>
          <w:color w:val="000000" w:themeColor="text1"/>
          <w:sz w:val="18"/>
          <w:szCs w:val="18"/>
        </w:rPr>
        <w:t>Mā’oli</w:t>
      </w:r>
      <w:proofErr w:type="spellEnd"/>
      <w:r w:rsidRPr="0073197C">
        <w:rPr>
          <w:rFonts w:asciiTheme="majorHAnsi" w:eastAsia="Times New Roman" w:hAnsiTheme="majorHAnsi" w:cstheme="majorHAnsi"/>
          <w:color w:val="000000" w:themeColor="text1"/>
          <w:sz w:val="18"/>
          <w:szCs w:val="18"/>
        </w:rPr>
        <w:t xml:space="preserve">, Fijians, Marquesan, Marshallese, Niuean, Samoans, Tahitian </w:t>
      </w:r>
      <w:proofErr w:type="spellStart"/>
      <w:r w:rsidRPr="0073197C">
        <w:rPr>
          <w:rFonts w:asciiTheme="majorHAnsi" w:eastAsia="Times New Roman" w:hAnsiTheme="majorHAnsi" w:cstheme="majorHAnsi"/>
          <w:color w:val="000000" w:themeColor="text1"/>
          <w:sz w:val="18"/>
          <w:szCs w:val="18"/>
        </w:rPr>
        <w:t>Mā’ohi</w:t>
      </w:r>
      <w:proofErr w:type="spellEnd"/>
      <w:r w:rsidRPr="0073197C">
        <w:rPr>
          <w:rFonts w:asciiTheme="majorHAnsi" w:eastAsia="Times New Roman" w:hAnsiTheme="majorHAnsi" w:cstheme="majorHAnsi"/>
          <w:color w:val="000000" w:themeColor="text1"/>
          <w:sz w:val="18"/>
          <w:szCs w:val="18"/>
        </w:rPr>
        <w:t>, Tongan, New Zealand Māori)</w:t>
      </w:r>
    </w:p>
    <w:p w14:paraId="4F3417AE" w14:textId="77777777" w:rsidR="006F2DAB" w:rsidRPr="0073197C" w:rsidRDefault="006F2DAB" w:rsidP="006F2DAB">
      <w:pPr>
        <w:pStyle w:val="ListParagraph"/>
        <w:numPr>
          <w:ilvl w:val="0"/>
          <w:numId w:val="2"/>
        </w:numPr>
        <w:spacing w:after="0" w:line="240" w:lineRule="auto"/>
        <w:contextualSpacing w:val="0"/>
        <w:rPr>
          <w:rFonts w:asciiTheme="majorHAnsi" w:eastAsia="Times New Roman" w:hAnsiTheme="majorHAnsi" w:cstheme="majorHAnsi"/>
          <w:color w:val="000000" w:themeColor="text1"/>
          <w:sz w:val="18"/>
          <w:szCs w:val="18"/>
        </w:rPr>
      </w:pPr>
      <w:r w:rsidRPr="0073197C">
        <w:rPr>
          <w:rFonts w:asciiTheme="majorHAnsi" w:eastAsia="Times New Roman" w:hAnsiTheme="majorHAnsi" w:cstheme="majorHAnsi"/>
          <w:color w:val="000000" w:themeColor="text1"/>
          <w:sz w:val="18"/>
          <w:szCs w:val="18"/>
        </w:rPr>
        <w:t>South Asian (e.g., Bangladeshi, Pakistani, Indian, Sri Lankan, Punjabi)</w:t>
      </w:r>
    </w:p>
    <w:p w14:paraId="1C7D408F" w14:textId="77777777" w:rsidR="006F2DAB" w:rsidRPr="0073197C" w:rsidRDefault="006F2DAB" w:rsidP="006F2DAB">
      <w:pPr>
        <w:pStyle w:val="ListParagraph"/>
        <w:numPr>
          <w:ilvl w:val="0"/>
          <w:numId w:val="2"/>
        </w:numPr>
        <w:spacing w:after="0" w:line="240" w:lineRule="auto"/>
        <w:contextualSpacing w:val="0"/>
        <w:rPr>
          <w:rFonts w:asciiTheme="majorHAnsi" w:eastAsia="Times New Roman" w:hAnsiTheme="majorHAnsi" w:cstheme="majorHAnsi"/>
          <w:color w:val="000000" w:themeColor="text1"/>
          <w:sz w:val="18"/>
          <w:szCs w:val="18"/>
        </w:rPr>
      </w:pPr>
      <w:r w:rsidRPr="0073197C">
        <w:rPr>
          <w:rFonts w:asciiTheme="majorHAnsi" w:eastAsia="Times New Roman" w:hAnsiTheme="majorHAnsi" w:cstheme="majorHAnsi"/>
          <w:color w:val="000000" w:themeColor="text1"/>
          <w:sz w:val="18"/>
          <w:szCs w:val="18"/>
        </w:rPr>
        <w:t>South East Asian (e.g., Cambodian, Malaysian, Thai, Vietnamese)</w:t>
      </w:r>
    </w:p>
    <w:p w14:paraId="0C227955" w14:textId="77777777" w:rsidR="006F2DAB" w:rsidRPr="0073197C" w:rsidRDefault="006F2DAB" w:rsidP="006F2DAB">
      <w:pPr>
        <w:pStyle w:val="ListParagraph"/>
        <w:numPr>
          <w:ilvl w:val="0"/>
          <w:numId w:val="2"/>
        </w:numPr>
        <w:spacing w:after="0" w:line="240" w:lineRule="auto"/>
        <w:contextualSpacing w:val="0"/>
        <w:rPr>
          <w:rFonts w:asciiTheme="majorHAnsi" w:eastAsia="Times New Roman" w:hAnsiTheme="majorHAnsi" w:cstheme="majorHAnsi"/>
          <w:color w:val="000000" w:themeColor="text1"/>
          <w:sz w:val="18"/>
          <w:szCs w:val="18"/>
        </w:rPr>
      </w:pPr>
      <w:r w:rsidRPr="0073197C">
        <w:rPr>
          <w:rFonts w:asciiTheme="majorHAnsi" w:eastAsia="Times New Roman" w:hAnsiTheme="majorHAnsi" w:cstheme="majorHAnsi"/>
          <w:color w:val="000000" w:themeColor="text1"/>
          <w:sz w:val="18"/>
          <w:szCs w:val="18"/>
        </w:rPr>
        <w:t>West Asian (e.g., Afghani, Armenian, Iranian, Iraqi, Israeli, Jordanian, Lebanese, Palestinian, Syrian, Yemeni)</w:t>
      </w:r>
    </w:p>
    <w:p w14:paraId="21955B04" w14:textId="77777777" w:rsidR="006F2DAB" w:rsidRPr="0073197C" w:rsidRDefault="006F2DAB" w:rsidP="006F2DAB">
      <w:pPr>
        <w:pStyle w:val="ListParagraph"/>
        <w:numPr>
          <w:ilvl w:val="0"/>
          <w:numId w:val="2"/>
        </w:numPr>
        <w:spacing w:after="0" w:line="240" w:lineRule="auto"/>
        <w:contextualSpacing w:val="0"/>
        <w:rPr>
          <w:rFonts w:asciiTheme="majorHAnsi" w:eastAsia="Times New Roman" w:hAnsiTheme="majorHAnsi" w:cstheme="majorHAnsi"/>
          <w:color w:val="000000" w:themeColor="text1"/>
          <w:sz w:val="18"/>
          <w:szCs w:val="18"/>
        </w:rPr>
      </w:pPr>
      <w:r w:rsidRPr="0073197C">
        <w:rPr>
          <w:rFonts w:asciiTheme="majorHAnsi" w:eastAsia="Times New Roman" w:hAnsiTheme="majorHAnsi" w:cstheme="majorHAnsi"/>
          <w:color w:val="000000" w:themeColor="text1"/>
          <w:sz w:val="18"/>
          <w:szCs w:val="18"/>
        </w:rPr>
        <w:t>White (including European, White-Canadian/American/Australian/South African)</w:t>
      </w:r>
    </w:p>
    <w:p w14:paraId="79D17793" w14:textId="77777777" w:rsidR="006F2DAB" w:rsidRPr="0073197C" w:rsidRDefault="006F2DAB" w:rsidP="006F2DAB">
      <w:pPr>
        <w:pStyle w:val="ListParagraph"/>
        <w:numPr>
          <w:ilvl w:val="0"/>
          <w:numId w:val="2"/>
        </w:numPr>
        <w:spacing w:after="0" w:line="240" w:lineRule="auto"/>
        <w:contextualSpacing w:val="0"/>
        <w:rPr>
          <w:rFonts w:asciiTheme="majorHAnsi" w:eastAsia="Times New Roman" w:hAnsiTheme="majorHAnsi" w:cstheme="majorHAnsi"/>
          <w:color w:val="000000" w:themeColor="text1"/>
          <w:sz w:val="18"/>
          <w:szCs w:val="18"/>
        </w:rPr>
      </w:pPr>
      <w:r w:rsidRPr="0073197C">
        <w:rPr>
          <w:rFonts w:asciiTheme="majorHAnsi" w:eastAsia="Times New Roman" w:hAnsiTheme="majorHAnsi" w:cstheme="majorHAnsi"/>
          <w:color w:val="000000" w:themeColor="text1"/>
          <w:sz w:val="18"/>
          <w:szCs w:val="18"/>
        </w:rPr>
        <w:t>Multiracial/ethnic (with at least one parent in a non-White group above)</w:t>
      </w:r>
    </w:p>
    <w:p w14:paraId="73E53B69" w14:textId="77777777" w:rsidR="006F2DAB" w:rsidRPr="0073197C" w:rsidRDefault="006F2DAB" w:rsidP="006F2DAB">
      <w:pPr>
        <w:pStyle w:val="ListParagraph"/>
        <w:numPr>
          <w:ilvl w:val="0"/>
          <w:numId w:val="2"/>
        </w:numPr>
        <w:spacing w:after="0" w:line="240" w:lineRule="auto"/>
        <w:contextualSpacing w:val="0"/>
        <w:rPr>
          <w:rFonts w:asciiTheme="majorHAnsi" w:eastAsia="Times New Roman" w:hAnsiTheme="majorHAnsi" w:cstheme="majorHAnsi"/>
          <w:color w:val="000000" w:themeColor="text1"/>
          <w:sz w:val="18"/>
          <w:szCs w:val="18"/>
        </w:rPr>
      </w:pPr>
      <w:r w:rsidRPr="0073197C">
        <w:rPr>
          <w:rFonts w:asciiTheme="majorHAnsi" w:eastAsia="Times New Roman" w:hAnsiTheme="majorHAnsi" w:cstheme="majorHAnsi"/>
          <w:color w:val="000000" w:themeColor="text1"/>
          <w:sz w:val="18"/>
          <w:szCs w:val="18"/>
        </w:rPr>
        <w:t>Prefer to self-identify: ____________</w:t>
      </w:r>
    </w:p>
    <w:p w14:paraId="3C251279" w14:textId="77777777" w:rsidR="006F2DAB" w:rsidRPr="0073197C" w:rsidRDefault="006F2DAB" w:rsidP="006F2DAB">
      <w:pPr>
        <w:pStyle w:val="ListParagraph"/>
        <w:numPr>
          <w:ilvl w:val="0"/>
          <w:numId w:val="2"/>
        </w:numPr>
        <w:spacing w:after="0" w:line="240" w:lineRule="auto"/>
        <w:contextualSpacing w:val="0"/>
        <w:rPr>
          <w:rFonts w:asciiTheme="majorHAnsi" w:eastAsia="Times New Roman" w:hAnsiTheme="majorHAnsi" w:cstheme="majorHAnsi"/>
          <w:color w:val="000000" w:themeColor="text1"/>
          <w:sz w:val="18"/>
          <w:szCs w:val="18"/>
        </w:rPr>
      </w:pPr>
      <w:r w:rsidRPr="0073197C">
        <w:rPr>
          <w:rFonts w:asciiTheme="majorHAnsi" w:eastAsia="Times New Roman" w:hAnsiTheme="majorHAnsi" w:cstheme="majorHAnsi"/>
          <w:color w:val="000000" w:themeColor="text1"/>
          <w:sz w:val="18"/>
          <w:szCs w:val="18"/>
        </w:rPr>
        <w:t>Prefer not to answer</w:t>
      </w:r>
    </w:p>
    <w:p w14:paraId="75427203" w14:textId="77777777" w:rsidR="006F2DAB" w:rsidRPr="0073197C" w:rsidRDefault="006F2DAB" w:rsidP="006F2DAB">
      <w:pPr>
        <w:spacing w:after="0" w:line="240" w:lineRule="auto"/>
        <w:rPr>
          <w:rFonts w:asciiTheme="majorHAnsi" w:eastAsia="Times New Roman" w:hAnsiTheme="majorHAnsi" w:cstheme="majorHAnsi"/>
          <w:b/>
          <w:bCs/>
          <w:color w:val="833C0B" w:themeColor="accent2" w:themeShade="80"/>
          <w:sz w:val="20"/>
          <w:szCs w:val="20"/>
        </w:rPr>
      </w:pPr>
    </w:p>
    <w:p w14:paraId="111CD6ED" w14:textId="77777777" w:rsidR="006F2DAB" w:rsidRPr="00795AE1" w:rsidRDefault="006F2DAB" w:rsidP="006F2DAB">
      <w:pPr>
        <w:pStyle w:val="ListParagraph"/>
        <w:spacing w:after="0" w:line="240" w:lineRule="auto"/>
        <w:ind w:left="360"/>
        <w:rPr>
          <w:rFonts w:asciiTheme="majorHAnsi" w:hAnsiTheme="majorHAnsi" w:cstheme="majorHAnsi"/>
          <w:b/>
          <w:sz w:val="18"/>
          <w:szCs w:val="18"/>
        </w:rPr>
      </w:pPr>
      <w:r w:rsidRPr="00795AE1">
        <w:rPr>
          <w:rFonts w:asciiTheme="majorHAnsi" w:hAnsiTheme="majorHAnsi" w:cstheme="majorHAnsi"/>
          <w:b/>
          <w:sz w:val="18"/>
          <w:szCs w:val="18"/>
        </w:rPr>
        <w:t>Do you identify as a member of a racialized group?</w:t>
      </w:r>
    </w:p>
    <w:p w14:paraId="1A6E0310" w14:textId="77777777" w:rsidR="006F2DAB" w:rsidRDefault="006F2DAB" w:rsidP="006F2DAB">
      <w:pPr>
        <w:spacing w:after="0" w:line="240" w:lineRule="auto"/>
        <w:ind w:left="720"/>
        <w:rPr>
          <w:rFonts w:asciiTheme="majorHAnsi" w:hAnsiTheme="majorHAnsi" w:cstheme="majorHAnsi"/>
          <w:b/>
          <w:i/>
          <w:iCs/>
          <w:sz w:val="18"/>
          <w:szCs w:val="18"/>
        </w:rPr>
      </w:pPr>
      <w:r w:rsidRPr="00795AE1">
        <w:rPr>
          <w:rFonts w:asciiTheme="majorHAnsi" w:eastAsia="Times New Roman" w:hAnsiTheme="majorHAnsi" w:cstheme="majorHAnsi"/>
          <w:i/>
          <w:iCs/>
          <w:sz w:val="18"/>
          <w:szCs w:val="18"/>
        </w:rPr>
        <w:t xml:space="preserve">(The term racialized is more contemporary team, preferred over the term “visible minority”, which is defined by the government of Canada in the Employment Equity Act as persons, </w:t>
      </w:r>
      <w:r w:rsidRPr="00795AE1">
        <w:rPr>
          <w:rFonts w:asciiTheme="majorHAnsi" w:eastAsia="Times New Roman" w:hAnsiTheme="majorHAnsi" w:cstheme="majorHAnsi"/>
          <w:b/>
          <w:bCs/>
          <w:i/>
          <w:iCs/>
          <w:sz w:val="18"/>
          <w:szCs w:val="18"/>
        </w:rPr>
        <w:t>other than Indigenous peoples</w:t>
      </w:r>
      <w:r w:rsidRPr="00795AE1">
        <w:rPr>
          <w:rFonts w:asciiTheme="majorHAnsi" w:eastAsia="Times New Roman" w:hAnsiTheme="majorHAnsi" w:cstheme="majorHAnsi"/>
          <w:i/>
          <w:iCs/>
          <w:sz w:val="18"/>
          <w:szCs w:val="18"/>
        </w:rPr>
        <w:t>, who do not identify as Caucasian, European, and/or White in race, ethnicity, origin, and/or colour</w:t>
      </w:r>
      <w:r w:rsidRPr="00795AE1">
        <w:rPr>
          <w:rStyle w:val="bumpedfont15"/>
          <w:rFonts w:asciiTheme="majorHAnsi" w:eastAsia="Times New Roman" w:hAnsiTheme="majorHAnsi" w:cstheme="majorHAnsi"/>
          <w:b/>
          <w:bCs/>
          <w:i/>
          <w:iCs/>
          <w:sz w:val="18"/>
          <w:szCs w:val="18"/>
        </w:rPr>
        <w:t xml:space="preserve">, </w:t>
      </w:r>
      <w:r w:rsidRPr="00795AE1">
        <w:rPr>
          <w:rStyle w:val="bumpedfont15"/>
          <w:rFonts w:asciiTheme="majorHAnsi" w:eastAsia="Times New Roman" w:hAnsiTheme="majorHAnsi" w:cstheme="majorHAnsi"/>
          <w:i/>
          <w:iCs/>
          <w:sz w:val="18"/>
          <w:szCs w:val="18"/>
        </w:rPr>
        <w:t>regardless of birthplace or citizenship.)</w:t>
      </w:r>
      <w:r w:rsidRPr="00795AE1">
        <w:rPr>
          <w:rFonts w:asciiTheme="majorHAnsi" w:hAnsiTheme="majorHAnsi" w:cstheme="majorHAnsi"/>
          <w:b/>
          <w:i/>
          <w:iCs/>
          <w:sz w:val="18"/>
          <w:szCs w:val="18"/>
        </w:rPr>
        <w:t xml:space="preserve"> </w:t>
      </w:r>
    </w:p>
    <w:p w14:paraId="097842CD" w14:textId="77777777" w:rsidR="006F2DAB" w:rsidRPr="00795AE1" w:rsidRDefault="006F2DAB" w:rsidP="006F2DAB">
      <w:pPr>
        <w:spacing w:after="0" w:line="240" w:lineRule="auto"/>
        <w:ind w:left="720"/>
        <w:rPr>
          <w:rFonts w:asciiTheme="majorHAnsi" w:hAnsiTheme="majorHAnsi" w:cstheme="majorHAnsi"/>
          <w:b/>
          <w:i/>
          <w:iCs/>
          <w:sz w:val="18"/>
          <w:szCs w:val="18"/>
        </w:rPr>
      </w:pPr>
    </w:p>
    <w:p w14:paraId="65A7589C" w14:textId="1965CA99" w:rsidR="006F2DAB" w:rsidRDefault="2ECCC053" w:rsidP="5D838D51">
      <w:pPr>
        <w:pStyle w:val="ListParagraph"/>
        <w:numPr>
          <w:ilvl w:val="0"/>
          <w:numId w:val="4"/>
        </w:numPr>
        <w:spacing w:after="0" w:line="240" w:lineRule="auto"/>
        <w:rPr>
          <w:rFonts w:asciiTheme="majorHAnsi" w:hAnsiTheme="majorHAnsi" w:cstheme="majorBidi"/>
          <w:sz w:val="18"/>
          <w:szCs w:val="18"/>
        </w:rPr>
      </w:pPr>
      <w:r w:rsidRPr="5D838D51">
        <w:rPr>
          <w:rFonts w:asciiTheme="majorHAnsi" w:hAnsiTheme="majorHAnsi" w:cstheme="majorBidi"/>
          <w:sz w:val="18"/>
          <w:szCs w:val="18"/>
        </w:rPr>
        <w:t>No</w:t>
      </w:r>
      <w:r w:rsidR="006F2DAB">
        <w:tab/>
      </w:r>
      <w:r w:rsidR="006F2DAB">
        <w:tab/>
      </w:r>
      <w:r w:rsidR="006F2DAB">
        <w:tab/>
      </w:r>
      <w:r w:rsidRPr="5D838D51">
        <w:rPr>
          <w:rFonts w:asciiTheme="majorHAnsi" w:hAnsiTheme="majorHAnsi" w:cstheme="majorBidi"/>
          <w:sz w:val="18"/>
          <w:szCs w:val="18"/>
        </w:rPr>
        <w:t xml:space="preserve">  Yes</w:t>
      </w:r>
      <w:r w:rsidR="006F2DAB">
        <w:tab/>
      </w:r>
      <w:r w:rsidR="006F2DAB">
        <w:tab/>
      </w:r>
      <w:r w:rsidR="006F2DAB">
        <w:tab/>
      </w:r>
      <w:r w:rsidRPr="5D838D51">
        <w:rPr>
          <w:rFonts w:asciiTheme="majorHAnsi" w:hAnsiTheme="majorHAnsi" w:cstheme="majorBidi"/>
          <w:sz w:val="18"/>
          <w:szCs w:val="18"/>
        </w:rPr>
        <w:t xml:space="preserve">  Prefer not to answer</w:t>
      </w:r>
    </w:p>
    <w:p w14:paraId="5FFF43F8" w14:textId="77777777" w:rsidR="006F2DAB" w:rsidRDefault="006F2DAB" w:rsidP="006F2DAB">
      <w:pPr>
        <w:pStyle w:val="Heading1"/>
        <w:jc w:val="left"/>
        <w:rPr>
          <w:rFonts w:cstheme="majorHAnsi"/>
          <w:b/>
          <w:bCs/>
          <w:color w:val="833C0B" w:themeColor="accent2" w:themeShade="80"/>
          <w:sz w:val="26"/>
          <w:szCs w:val="26"/>
          <w:lang w:val="en-US"/>
        </w:rPr>
        <w:sectPr w:rsidR="006F2DAB" w:rsidSect="00B1286F">
          <w:footerReference w:type="default" r:id="rId107"/>
          <w:endnotePr>
            <w:numFmt w:val="decimal"/>
          </w:endnotePr>
          <w:pgSz w:w="12240" w:h="15840"/>
          <w:pgMar w:top="1440" w:right="1440" w:bottom="1440" w:left="1440" w:header="709" w:footer="709" w:gutter="0"/>
          <w:cols w:space="708"/>
          <w:docGrid w:linePitch="360"/>
        </w:sectPr>
      </w:pPr>
    </w:p>
    <w:p w14:paraId="612E0EAA" w14:textId="04AC5C0D" w:rsidR="00EF5BB7" w:rsidRDefault="00EF5BB7" w:rsidP="00450585">
      <w:pPr>
        <w:pStyle w:val="Heading2"/>
        <w:rPr>
          <w:lang w:val="en-US"/>
        </w:rPr>
      </w:pPr>
      <w:bookmarkStart w:id="67" w:name="_Toc96329705"/>
      <w:r w:rsidRPr="00BE034A">
        <w:rPr>
          <w:color w:val="833C0B" w:themeColor="accent2" w:themeShade="80"/>
          <w:lang w:val="en-US"/>
        </w:rPr>
        <w:lastRenderedPageBreak/>
        <w:t xml:space="preserve">Appendix </w:t>
      </w:r>
      <w:r w:rsidR="00992C55">
        <w:rPr>
          <w:color w:val="833C0B" w:themeColor="accent2" w:themeShade="80"/>
          <w:lang w:val="en-US"/>
        </w:rPr>
        <w:t>V</w:t>
      </w:r>
      <w:r w:rsidRPr="00BE034A">
        <w:rPr>
          <w:color w:val="833C0B" w:themeColor="accent2" w:themeShade="80"/>
          <w:lang w:val="en-US"/>
        </w:rPr>
        <w:t xml:space="preserve"> </w:t>
      </w:r>
      <w:r>
        <w:rPr>
          <w:lang w:val="en-US"/>
        </w:rPr>
        <w:t xml:space="preserve">Sample </w:t>
      </w:r>
      <w:r w:rsidR="00873AFA">
        <w:rPr>
          <w:lang w:val="en-US"/>
        </w:rPr>
        <w:t>Racial Equity Analysis Tool</w:t>
      </w:r>
      <w:bookmarkEnd w:id="67"/>
      <w:r>
        <w:rPr>
          <w:lang w:val="en-US"/>
        </w:rPr>
        <w:t xml:space="preserve"> </w:t>
      </w:r>
    </w:p>
    <w:p w14:paraId="63784AAD" w14:textId="77777777" w:rsidR="00F929E4" w:rsidRPr="00800DD6" w:rsidRDefault="00F929E4" w:rsidP="00F929E4">
      <w:pPr>
        <w:spacing w:after="0" w:line="240" w:lineRule="auto"/>
        <w:rPr>
          <w:rFonts w:asciiTheme="majorHAnsi" w:hAnsiTheme="majorHAnsi" w:cstheme="majorHAnsi"/>
          <w:sz w:val="22"/>
          <w:szCs w:val="22"/>
          <w:lang w:val="en-US"/>
        </w:rPr>
      </w:pPr>
    </w:p>
    <w:p w14:paraId="18D5A82A" w14:textId="6A9BD82F" w:rsidR="00F929E4" w:rsidRDefault="00995DB7" w:rsidP="00B1286F">
      <w:pPr>
        <w:spacing w:after="0" w:line="240" w:lineRule="auto"/>
        <w:jc w:val="both"/>
        <w:rPr>
          <w:rFonts w:asciiTheme="majorHAnsi" w:hAnsiTheme="majorHAnsi" w:cstheme="majorHAnsi"/>
          <w:sz w:val="22"/>
          <w:szCs w:val="22"/>
        </w:rPr>
      </w:pPr>
      <w:r>
        <w:rPr>
          <w:rFonts w:asciiTheme="majorHAnsi" w:hAnsiTheme="majorHAnsi" w:cstheme="majorHAnsi"/>
          <w:sz w:val="22"/>
          <w:szCs w:val="22"/>
        </w:rPr>
        <w:t xml:space="preserve">To promote race-conscious policy and program design, systematically answer the following questions </w:t>
      </w:r>
      <w:r w:rsidR="00F929E4" w:rsidRPr="008B0838">
        <w:rPr>
          <w:rFonts w:asciiTheme="majorHAnsi" w:hAnsiTheme="majorHAnsi" w:cstheme="majorHAnsi"/>
          <w:sz w:val="22"/>
          <w:szCs w:val="22"/>
        </w:rPr>
        <w:t xml:space="preserve">when drafting new or revising existing strategic and governance documents, including policies, </w:t>
      </w:r>
      <w:r w:rsidR="00F929E4" w:rsidRPr="008B0838">
        <w:rPr>
          <w:rFonts w:asciiTheme="majorHAnsi" w:hAnsiTheme="majorHAnsi" w:cstheme="majorHAnsi"/>
          <w:sz w:val="22"/>
          <w:szCs w:val="22"/>
          <w:lang w:val="en-US"/>
        </w:rPr>
        <w:t xml:space="preserve">procedures, terms of reference, bylaws, protocols, </w:t>
      </w:r>
      <w:r>
        <w:rPr>
          <w:rFonts w:asciiTheme="majorHAnsi" w:hAnsiTheme="majorHAnsi" w:cstheme="majorHAnsi"/>
          <w:sz w:val="22"/>
          <w:szCs w:val="22"/>
          <w:lang w:val="en-US"/>
        </w:rPr>
        <w:t xml:space="preserve">and </w:t>
      </w:r>
      <w:r w:rsidR="00F929E4" w:rsidRPr="008B0838">
        <w:rPr>
          <w:rFonts w:asciiTheme="majorHAnsi" w:hAnsiTheme="majorHAnsi" w:cstheme="majorHAnsi"/>
          <w:sz w:val="22"/>
          <w:szCs w:val="22"/>
          <w:lang w:val="en-US"/>
        </w:rPr>
        <w:t>guidelines</w:t>
      </w:r>
      <w:r>
        <w:rPr>
          <w:rFonts w:asciiTheme="majorHAnsi" w:hAnsiTheme="majorHAnsi" w:cstheme="majorHAnsi"/>
          <w:sz w:val="22"/>
          <w:szCs w:val="22"/>
          <w:lang w:val="en-US"/>
        </w:rPr>
        <w:t xml:space="preserve"> for example. </w:t>
      </w:r>
      <w:r w:rsidR="00F929E4" w:rsidRPr="008B0838">
        <w:rPr>
          <w:rFonts w:asciiTheme="majorHAnsi" w:hAnsiTheme="majorHAnsi" w:cstheme="majorHAnsi"/>
          <w:sz w:val="22"/>
          <w:szCs w:val="22"/>
          <w:lang w:val="en-US"/>
        </w:rPr>
        <w:t xml:space="preserve"> </w:t>
      </w:r>
    </w:p>
    <w:p w14:paraId="5D383E8D" w14:textId="77777777" w:rsidR="00B1286F" w:rsidRDefault="00B1286F" w:rsidP="00F929E4">
      <w:pPr>
        <w:spacing w:after="0" w:line="240" w:lineRule="auto"/>
        <w:rPr>
          <w:rFonts w:asciiTheme="majorHAnsi" w:hAnsiTheme="majorHAnsi" w:cstheme="majorHAnsi"/>
          <w:sz w:val="22"/>
          <w:szCs w:val="22"/>
          <w:lang w:val="en-US"/>
        </w:rPr>
      </w:pPr>
    </w:p>
    <w:p w14:paraId="57A11A83" w14:textId="3F07DCB2" w:rsidR="00F929E4" w:rsidRPr="008B0838" w:rsidRDefault="00F929E4" w:rsidP="00F929E4">
      <w:pPr>
        <w:spacing w:after="0" w:line="240" w:lineRule="auto"/>
        <w:rPr>
          <w:rFonts w:asciiTheme="majorHAnsi" w:hAnsiTheme="majorHAnsi" w:cstheme="majorHAnsi"/>
          <w:sz w:val="22"/>
          <w:szCs w:val="22"/>
          <w:lang w:val="en-US"/>
        </w:rPr>
      </w:pPr>
      <w:r w:rsidRPr="008B0838">
        <w:rPr>
          <w:rFonts w:asciiTheme="majorHAnsi" w:hAnsiTheme="majorHAnsi" w:cstheme="majorHAnsi"/>
          <w:sz w:val="22"/>
          <w:szCs w:val="22"/>
          <w:lang w:val="en-US"/>
        </w:rPr>
        <w:t>Name of Document:  _________________________________________</w:t>
      </w:r>
      <w:r w:rsidRPr="008B0838">
        <w:rPr>
          <w:rFonts w:asciiTheme="majorHAnsi" w:hAnsiTheme="majorHAnsi" w:cstheme="majorHAnsi"/>
          <w:sz w:val="22"/>
          <w:szCs w:val="22"/>
          <w:lang w:val="en-US"/>
        </w:rPr>
        <w:tab/>
      </w:r>
      <w:r w:rsidRPr="008B0838">
        <w:rPr>
          <w:rFonts w:asciiTheme="majorHAnsi" w:hAnsiTheme="majorHAnsi" w:cstheme="majorHAnsi"/>
          <w:sz w:val="22"/>
          <w:szCs w:val="22"/>
        </w:rPr>
        <w:t xml:space="preserve">       </w:t>
      </w:r>
    </w:p>
    <w:p w14:paraId="5A8309D3" w14:textId="77777777" w:rsidR="00F929E4" w:rsidRPr="008B0838" w:rsidRDefault="00F929E4" w:rsidP="00F929E4">
      <w:pPr>
        <w:spacing w:after="0" w:line="240" w:lineRule="auto"/>
        <w:rPr>
          <w:rFonts w:asciiTheme="majorHAnsi" w:hAnsiTheme="majorHAnsi" w:cstheme="majorHAnsi"/>
          <w:sz w:val="22"/>
          <w:szCs w:val="22"/>
          <w:lang w:val="en-US"/>
        </w:rPr>
      </w:pPr>
    </w:p>
    <w:p w14:paraId="701CD59E" w14:textId="77777777" w:rsidR="00F929E4" w:rsidRPr="008B0838" w:rsidRDefault="00F929E4" w:rsidP="00F929E4">
      <w:pPr>
        <w:spacing w:after="0" w:line="240" w:lineRule="auto"/>
        <w:rPr>
          <w:rFonts w:asciiTheme="majorHAnsi" w:hAnsiTheme="majorHAnsi" w:cstheme="majorHAnsi"/>
          <w:sz w:val="22"/>
          <w:szCs w:val="22"/>
          <w:lang w:val="en-US"/>
        </w:rPr>
      </w:pPr>
      <w:r w:rsidRPr="008B0838">
        <w:rPr>
          <w:rFonts w:asciiTheme="majorHAnsi" w:hAnsiTheme="majorHAnsi" w:cstheme="majorHAnsi"/>
          <w:sz w:val="22"/>
          <w:szCs w:val="22"/>
          <w:lang w:val="en-US"/>
        </w:rPr>
        <w:t>Drafting/Review Committee Details</w:t>
      </w:r>
      <w:r w:rsidRPr="008B0838">
        <w:rPr>
          <w:rFonts w:asciiTheme="majorHAnsi" w:hAnsiTheme="majorHAnsi" w:cstheme="majorHAnsi"/>
          <w:sz w:val="22"/>
          <w:szCs w:val="22"/>
        </w:rPr>
        <w:t>:</w:t>
      </w:r>
    </w:p>
    <w:p w14:paraId="1D3BF2CE" w14:textId="77777777" w:rsidR="00F929E4" w:rsidRPr="008B0838" w:rsidRDefault="00F929E4" w:rsidP="00F929E4">
      <w:pPr>
        <w:spacing w:after="0" w:line="240" w:lineRule="auto"/>
        <w:rPr>
          <w:rFonts w:asciiTheme="majorHAnsi" w:hAnsiTheme="majorHAnsi" w:cstheme="majorHAnsi"/>
          <w:sz w:val="22"/>
          <w:szCs w:val="22"/>
          <w:lang w:val="en-US"/>
        </w:rPr>
      </w:pPr>
    </w:p>
    <w:p w14:paraId="1FDE8B99" w14:textId="394DDF7B" w:rsidR="00F929E4" w:rsidRPr="008B0838" w:rsidRDefault="00F929E4" w:rsidP="00F929E4">
      <w:pPr>
        <w:spacing w:after="0" w:line="240" w:lineRule="auto"/>
        <w:rPr>
          <w:rFonts w:asciiTheme="majorHAnsi" w:hAnsiTheme="majorHAnsi" w:cstheme="majorHAnsi"/>
          <w:sz w:val="22"/>
          <w:szCs w:val="22"/>
          <w:lang w:val="en-US"/>
        </w:rPr>
      </w:pPr>
      <w:r w:rsidRPr="008B0838">
        <w:rPr>
          <w:rFonts w:asciiTheme="majorHAnsi" w:hAnsiTheme="majorHAnsi" w:cstheme="majorHAnsi"/>
          <w:sz w:val="22"/>
          <w:szCs w:val="22"/>
          <w:lang w:val="en-US"/>
        </w:rPr>
        <w:t>Faculty/School</w:t>
      </w:r>
      <w:r w:rsidR="00995DB7">
        <w:rPr>
          <w:rFonts w:asciiTheme="majorHAnsi" w:hAnsiTheme="majorHAnsi" w:cstheme="majorHAnsi"/>
          <w:sz w:val="22"/>
          <w:szCs w:val="22"/>
          <w:lang w:val="en-US"/>
        </w:rPr>
        <w:t>/Unit</w:t>
      </w:r>
      <w:r w:rsidRPr="008B0838">
        <w:rPr>
          <w:rFonts w:asciiTheme="majorHAnsi" w:hAnsiTheme="majorHAnsi" w:cstheme="majorHAnsi"/>
          <w:sz w:val="22"/>
          <w:szCs w:val="22"/>
          <w:lang w:val="en-US"/>
        </w:rPr>
        <w:t>:</w:t>
      </w:r>
      <w:r w:rsidRPr="008B0838">
        <w:rPr>
          <w:rFonts w:asciiTheme="majorHAnsi" w:hAnsiTheme="majorHAnsi" w:cstheme="majorHAnsi"/>
          <w:sz w:val="22"/>
          <w:szCs w:val="22"/>
          <w:lang w:val="en-US"/>
        </w:rPr>
        <w:tab/>
        <w:t>___________________________________________________</w:t>
      </w:r>
    </w:p>
    <w:p w14:paraId="379E405A" w14:textId="77777777" w:rsidR="00F929E4" w:rsidRPr="008B0838" w:rsidRDefault="00F929E4" w:rsidP="00F929E4">
      <w:pPr>
        <w:spacing w:after="0" w:line="240" w:lineRule="auto"/>
        <w:rPr>
          <w:rFonts w:asciiTheme="majorHAnsi" w:hAnsiTheme="majorHAnsi" w:cstheme="majorHAnsi"/>
          <w:sz w:val="22"/>
          <w:szCs w:val="22"/>
          <w:lang w:val="en-US"/>
        </w:rPr>
      </w:pPr>
      <w:r w:rsidRPr="008B0838">
        <w:rPr>
          <w:rFonts w:asciiTheme="majorHAnsi" w:hAnsiTheme="majorHAnsi" w:cstheme="majorHAnsi"/>
          <w:sz w:val="22"/>
          <w:szCs w:val="22"/>
          <w:lang w:val="en-US"/>
        </w:rPr>
        <w:t>Department/Area:</w:t>
      </w:r>
      <w:r w:rsidRPr="008B0838">
        <w:rPr>
          <w:rFonts w:asciiTheme="majorHAnsi" w:hAnsiTheme="majorHAnsi" w:cstheme="majorHAnsi"/>
          <w:sz w:val="22"/>
          <w:szCs w:val="22"/>
          <w:lang w:val="en-US"/>
        </w:rPr>
        <w:tab/>
        <w:t>___________________________________________________</w:t>
      </w:r>
    </w:p>
    <w:p w14:paraId="4D179962" w14:textId="77777777" w:rsidR="00F929E4" w:rsidRPr="008B0838" w:rsidRDefault="00F929E4" w:rsidP="00F929E4">
      <w:pPr>
        <w:spacing w:after="0" w:line="240" w:lineRule="auto"/>
        <w:rPr>
          <w:rFonts w:asciiTheme="majorHAnsi" w:hAnsiTheme="majorHAnsi" w:cstheme="majorHAnsi"/>
          <w:sz w:val="22"/>
          <w:szCs w:val="22"/>
          <w:lang w:val="en-US"/>
        </w:rPr>
      </w:pPr>
      <w:r w:rsidRPr="008B0838">
        <w:rPr>
          <w:rFonts w:asciiTheme="majorHAnsi" w:hAnsiTheme="majorHAnsi" w:cstheme="majorHAnsi"/>
          <w:sz w:val="22"/>
          <w:szCs w:val="22"/>
          <w:lang w:val="en-US"/>
        </w:rPr>
        <w:t>Name of Lead:</w:t>
      </w:r>
      <w:r w:rsidRPr="008B0838">
        <w:rPr>
          <w:rFonts w:asciiTheme="majorHAnsi" w:hAnsiTheme="majorHAnsi" w:cstheme="majorHAnsi"/>
          <w:sz w:val="22"/>
          <w:szCs w:val="22"/>
          <w:lang w:val="en-US"/>
        </w:rPr>
        <w:tab/>
      </w:r>
      <w:r w:rsidRPr="008B0838">
        <w:rPr>
          <w:rFonts w:asciiTheme="majorHAnsi" w:hAnsiTheme="majorHAnsi" w:cstheme="majorHAnsi"/>
          <w:sz w:val="22"/>
          <w:szCs w:val="22"/>
          <w:lang w:val="en-US"/>
        </w:rPr>
        <w:tab/>
        <w:t>___________________________________________________</w:t>
      </w:r>
    </w:p>
    <w:p w14:paraId="1D641288" w14:textId="77777777" w:rsidR="00F929E4" w:rsidRPr="008B0838" w:rsidRDefault="00F929E4" w:rsidP="00F929E4">
      <w:pPr>
        <w:spacing w:after="0" w:line="240" w:lineRule="auto"/>
        <w:rPr>
          <w:rFonts w:asciiTheme="majorHAnsi" w:hAnsiTheme="majorHAnsi" w:cstheme="majorHAnsi"/>
          <w:sz w:val="22"/>
          <w:szCs w:val="22"/>
          <w:lang w:val="en-US"/>
        </w:rPr>
      </w:pPr>
      <w:r w:rsidRPr="008B0838">
        <w:rPr>
          <w:rFonts w:asciiTheme="majorHAnsi" w:hAnsiTheme="majorHAnsi" w:cstheme="majorHAnsi"/>
          <w:sz w:val="22"/>
          <w:szCs w:val="22"/>
          <w:lang w:val="en-US"/>
        </w:rPr>
        <w:t>Date:</w:t>
      </w:r>
      <w:r w:rsidRPr="008B0838">
        <w:rPr>
          <w:rFonts w:asciiTheme="majorHAnsi" w:hAnsiTheme="majorHAnsi" w:cstheme="majorHAnsi"/>
          <w:sz w:val="22"/>
          <w:szCs w:val="22"/>
          <w:lang w:val="en-US"/>
        </w:rPr>
        <w:tab/>
      </w:r>
      <w:r w:rsidRPr="008B0838">
        <w:rPr>
          <w:rFonts w:asciiTheme="majorHAnsi" w:hAnsiTheme="majorHAnsi" w:cstheme="majorHAnsi"/>
          <w:sz w:val="22"/>
          <w:szCs w:val="22"/>
          <w:lang w:val="en-US"/>
        </w:rPr>
        <w:tab/>
      </w:r>
      <w:r w:rsidRPr="008B0838">
        <w:rPr>
          <w:rFonts w:asciiTheme="majorHAnsi" w:hAnsiTheme="majorHAnsi" w:cstheme="majorHAnsi"/>
          <w:sz w:val="22"/>
          <w:szCs w:val="22"/>
          <w:lang w:val="en-US"/>
        </w:rPr>
        <w:tab/>
        <w:t>___________________________________________________</w:t>
      </w:r>
      <w:r w:rsidRPr="008B0838">
        <w:rPr>
          <w:rFonts w:asciiTheme="majorHAnsi" w:hAnsiTheme="majorHAnsi" w:cstheme="majorHAnsi"/>
          <w:sz w:val="22"/>
          <w:szCs w:val="22"/>
          <w:lang w:val="en-US"/>
        </w:rPr>
        <w:tab/>
      </w:r>
      <w:r w:rsidRPr="008B0838">
        <w:rPr>
          <w:rFonts w:asciiTheme="majorHAnsi" w:hAnsiTheme="majorHAnsi" w:cstheme="majorHAnsi"/>
          <w:sz w:val="22"/>
          <w:szCs w:val="22"/>
          <w:lang w:val="en-US"/>
        </w:rPr>
        <w:tab/>
      </w:r>
    </w:p>
    <w:p w14:paraId="23279B4A" w14:textId="77777777" w:rsidR="00F929E4" w:rsidRPr="008B0838" w:rsidRDefault="00F929E4" w:rsidP="00F929E4">
      <w:pPr>
        <w:spacing w:after="0" w:line="240" w:lineRule="auto"/>
        <w:rPr>
          <w:rFonts w:asciiTheme="majorHAnsi" w:hAnsiTheme="majorHAnsi" w:cstheme="majorHAnsi"/>
          <w:sz w:val="22"/>
          <w:szCs w:val="22"/>
          <w:lang w:val="en-US"/>
        </w:rPr>
      </w:pPr>
    </w:p>
    <w:p w14:paraId="46B9B458" w14:textId="38115601" w:rsidR="00995DB7" w:rsidRPr="008B0838" w:rsidRDefault="00995DB7" w:rsidP="00F7624F">
      <w:pPr>
        <w:pStyle w:val="ListParagraph"/>
        <w:numPr>
          <w:ilvl w:val="0"/>
          <w:numId w:val="26"/>
        </w:numPr>
        <w:spacing w:after="0" w:line="240" w:lineRule="auto"/>
        <w:ind w:left="360"/>
        <w:contextualSpacing w:val="0"/>
        <w:rPr>
          <w:rFonts w:asciiTheme="majorHAnsi" w:hAnsiTheme="majorHAnsi" w:cstheme="majorHAnsi"/>
          <w:sz w:val="22"/>
          <w:szCs w:val="22"/>
          <w:lang w:val="en-US"/>
        </w:rPr>
      </w:pPr>
      <w:r w:rsidRPr="008B0838">
        <w:rPr>
          <w:rFonts w:asciiTheme="majorHAnsi" w:hAnsiTheme="majorHAnsi" w:cstheme="majorHAnsi"/>
          <w:sz w:val="22"/>
          <w:szCs w:val="22"/>
          <w:lang w:val="en-US"/>
        </w:rPr>
        <w:t xml:space="preserve">How has the membership </w:t>
      </w:r>
      <w:r>
        <w:rPr>
          <w:rFonts w:asciiTheme="majorHAnsi" w:hAnsiTheme="majorHAnsi" w:cstheme="majorHAnsi"/>
          <w:sz w:val="22"/>
          <w:szCs w:val="22"/>
          <w:lang w:val="en-US"/>
        </w:rPr>
        <w:t xml:space="preserve">of the drafting or review committee </w:t>
      </w:r>
      <w:r w:rsidRPr="008B0838">
        <w:rPr>
          <w:rFonts w:asciiTheme="majorHAnsi" w:hAnsiTheme="majorHAnsi" w:cstheme="majorHAnsi"/>
          <w:sz w:val="22"/>
          <w:szCs w:val="22"/>
          <w:lang w:val="en-US"/>
        </w:rPr>
        <w:t xml:space="preserve">been constituted to include (1) individuals who identify as Indigenous, Black, and/or racialized, AND (2) individuals who are equipped with racial equity analysis knowledge and skills. </w:t>
      </w:r>
    </w:p>
    <w:p w14:paraId="7972BA57" w14:textId="77777777" w:rsidR="00995DB7" w:rsidRDefault="00995DB7" w:rsidP="00F40D3A">
      <w:pPr>
        <w:pStyle w:val="ListParagraph"/>
        <w:spacing w:after="0" w:line="240" w:lineRule="auto"/>
        <w:ind w:left="360"/>
        <w:contextualSpacing w:val="0"/>
        <w:rPr>
          <w:rFonts w:asciiTheme="majorHAnsi" w:hAnsiTheme="majorHAnsi" w:cstheme="majorHAnsi"/>
          <w:sz w:val="22"/>
          <w:szCs w:val="22"/>
          <w:lang w:val="en-US"/>
        </w:rPr>
      </w:pPr>
    </w:p>
    <w:p w14:paraId="7CCB1716" w14:textId="67206CA5" w:rsidR="00995DB7" w:rsidRPr="008B0838" w:rsidRDefault="00995DB7" w:rsidP="00F7624F">
      <w:pPr>
        <w:pStyle w:val="ListParagraph"/>
        <w:numPr>
          <w:ilvl w:val="0"/>
          <w:numId w:val="26"/>
        </w:numPr>
        <w:spacing w:after="0" w:line="240" w:lineRule="auto"/>
        <w:ind w:left="360"/>
        <w:contextualSpacing w:val="0"/>
        <w:rPr>
          <w:rFonts w:asciiTheme="majorHAnsi" w:hAnsiTheme="majorHAnsi" w:cstheme="majorHAnsi"/>
          <w:sz w:val="22"/>
          <w:szCs w:val="22"/>
          <w:lang w:val="en-US"/>
        </w:rPr>
      </w:pPr>
      <w:r w:rsidRPr="008B0838">
        <w:rPr>
          <w:rFonts w:asciiTheme="majorHAnsi" w:hAnsiTheme="majorHAnsi" w:cstheme="majorHAnsi"/>
          <w:sz w:val="22"/>
          <w:szCs w:val="22"/>
          <w:lang w:val="en-US"/>
        </w:rPr>
        <w:t xml:space="preserve">What data has been </w:t>
      </w:r>
      <w:r>
        <w:rPr>
          <w:rFonts w:asciiTheme="majorHAnsi" w:hAnsiTheme="majorHAnsi" w:cstheme="majorHAnsi"/>
          <w:sz w:val="22"/>
          <w:szCs w:val="22"/>
          <w:lang w:val="en-US"/>
        </w:rPr>
        <w:t>collected</w:t>
      </w:r>
      <w:r w:rsidRPr="008B0838">
        <w:rPr>
          <w:rFonts w:asciiTheme="majorHAnsi" w:hAnsiTheme="majorHAnsi" w:cstheme="majorHAnsi"/>
          <w:sz w:val="22"/>
          <w:szCs w:val="22"/>
          <w:lang w:val="en-US"/>
        </w:rPr>
        <w:t xml:space="preserve"> to inform whether and how this policy/document may pose barriers to or have an adverse effect on Indigenous, Black, and/or racialized students, faculty, or staff?</w:t>
      </w:r>
    </w:p>
    <w:p w14:paraId="15F29FA3" w14:textId="77777777" w:rsidR="00995DB7" w:rsidRDefault="00995DB7" w:rsidP="00F40D3A">
      <w:pPr>
        <w:pStyle w:val="ListParagraph"/>
        <w:spacing w:after="0" w:line="240" w:lineRule="auto"/>
        <w:ind w:left="360"/>
        <w:contextualSpacing w:val="0"/>
        <w:rPr>
          <w:rFonts w:asciiTheme="majorHAnsi" w:hAnsiTheme="majorHAnsi" w:cstheme="majorHAnsi"/>
          <w:sz w:val="22"/>
          <w:szCs w:val="22"/>
          <w:lang w:val="en-US"/>
        </w:rPr>
      </w:pPr>
    </w:p>
    <w:p w14:paraId="064787A4" w14:textId="1C9DE4C7" w:rsidR="00F929E4" w:rsidRPr="008B0838" w:rsidRDefault="00F929E4" w:rsidP="00F7624F">
      <w:pPr>
        <w:pStyle w:val="ListParagraph"/>
        <w:numPr>
          <w:ilvl w:val="0"/>
          <w:numId w:val="26"/>
        </w:numPr>
        <w:spacing w:after="0" w:line="240" w:lineRule="auto"/>
        <w:ind w:left="360"/>
        <w:contextualSpacing w:val="0"/>
        <w:rPr>
          <w:rFonts w:asciiTheme="majorHAnsi" w:hAnsiTheme="majorHAnsi" w:cstheme="majorHAnsi"/>
          <w:sz w:val="22"/>
          <w:szCs w:val="22"/>
          <w:lang w:val="en-US"/>
        </w:rPr>
      </w:pPr>
      <w:r w:rsidRPr="008B0838">
        <w:rPr>
          <w:rFonts w:asciiTheme="majorHAnsi" w:hAnsiTheme="majorHAnsi" w:cstheme="majorHAnsi"/>
          <w:sz w:val="22"/>
          <w:szCs w:val="22"/>
          <w:lang w:val="en-US"/>
        </w:rPr>
        <w:t>What potential barriers and/or adverse effects have been identified</w:t>
      </w:r>
      <w:r w:rsidR="00226CB9">
        <w:rPr>
          <w:rFonts w:asciiTheme="majorHAnsi" w:hAnsiTheme="majorHAnsi" w:cstheme="majorHAnsi"/>
          <w:sz w:val="22"/>
          <w:szCs w:val="22"/>
          <w:lang w:val="en-US"/>
        </w:rPr>
        <w:t xml:space="preserve"> in the policy/document, which groups may be </w:t>
      </w:r>
      <w:proofErr w:type="spellStart"/>
      <w:r w:rsidR="00226CB9">
        <w:rPr>
          <w:rFonts w:asciiTheme="majorHAnsi" w:hAnsiTheme="majorHAnsi" w:cstheme="majorHAnsi"/>
          <w:sz w:val="22"/>
          <w:szCs w:val="22"/>
          <w:lang w:val="en-US"/>
        </w:rPr>
        <w:t>disadvanteaged</w:t>
      </w:r>
      <w:proofErr w:type="spellEnd"/>
      <w:r w:rsidR="00226CB9">
        <w:rPr>
          <w:rFonts w:asciiTheme="majorHAnsi" w:hAnsiTheme="majorHAnsi" w:cstheme="majorHAnsi"/>
          <w:sz w:val="22"/>
          <w:szCs w:val="22"/>
          <w:lang w:val="en-US"/>
        </w:rPr>
        <w:t>, and what features or changes aim to remove barriers, mitigate adverse effects</w:t>
      </w:r>
      <w:r w:rsidRPr="008B0838">
        <w:rPr>
          <w:rFonts w:asciiTheme="majorHAnsi" w:hAnsiTheme="majorHAnsi" w:cstheme="majorHAnsi"/>
          <w:sz w:val="22"/>
          <w:szCs w:val="22"/>
          <w:lang w:val="en-US"/>
        </w:rPr>
        <w:t xml:space="preserve">? </w:t>
      </w:r>
    </w:p>
    <w:p w14:paraId="012B4A44" w14:textId="77777777" w:rsidR="00F929E4" w:rsidRDefault="00F929E4" w:rsidP="00F929E4">
      <w:pPr>
        <w:pStyle w:val="ListParagraph"/>
        <w:spacing w:after="0" w:line="240" w:lineRule="auto"/>
        <w:ind w:left="360"/>
        <w:contextualSpacing w:val="0"/>
        <w:rPr>
          <w:rFonts w:asciiTheme="majorHAnsi" w:hAnsiTheme="majorHAnsi" w:cstheme="majorHAnsi"/>
          <w:sz w:val="22"/>
          <w:szCs w:val="22"/>
        </w:rPr>
      </w:pPr>
    </w:p>
    <w:p w14:paraId="4D8D944E" w14:textId="442A30FF" w:rsidR="00226CB9" w:rsidRPr="008B0838" w:rsidRDefault="00226CB9" w:rsidP="00F7624F">
      <w:pPr>
        <w:pStyle w:val="ListParagraph"/>
        <w:numPr>
          <w:ilvl w:val="0"/>
          <w:numId w:val="26"/>
        </w:numPr>
        <w:spacing w:after="0" w:line="240" w:lineRule="auto"/>
        <w:ind w:left="360"/>
        <w:contextualSpacing w:val="0"/>
        <w:rPr>
          <w:rFonts w:asciiTheme="majorHAnsi" w:hAnsiTheme="majorHAnsi" w:cstheme="majorHAnsi"/>
          <w:sz w:val="22"/>
          <w:szCs w:val="22"/>
          <w:lang w:val="en-US"/>
        </w:rPr>
      </w:pPr>
      <w:r w:rsidRPr="008B0838">
        <w:rPr>
          <w:rFonts w:asciiTheme="majorHAnsi" w:hAnsiTheme="majorHAnsi" w:cstheme="majorHAnsi"/>
          <w:sz w:val="22"/>
          <w:szCs w:val="22"/>
          <w:lang w:val="en-US"/>
        </w:rPr>
        <w:t>How has the drafting or review committee consulted AND engaged Indigenous, Black, and racialized community members and/or groups in considering and what advice or direction was provided?</w:t>
      </w:r>
    </w:p>
    <w:p w14:paraId="74CCC234" w14:textId="77777777" w:rsidR="00F929E4" w:rsidRPr="008B0838" w:rsidRDefault="00F929E4" w:rsidP="00F929E4">
      <w:pPr>
        <w:pStyle w:val="ListParagraph"/>
        <w:spacing w:after="0" w:line="240" w:lineRule="auto"/>
        <w:ind w:left="360"/>
        <w:contextualSpacing w:val="0"/>
        <w:rPr>
          <w:rFonts w:asciiTheme="majorHAnsi" w:hAnsiTheme="majorHAnsi" w:cstheme="majorHAnsi"/>
          <w:sz w:val="22"/>
          <w:szCs w:val="22"/>
          <w:lang w:val="en-US"/>
        </w:rPr>
      </w:pPr>
    </w:p>
    <w:p w14:paraId="6E434B3C" w14:textId="0EE3E425" w:rsidR="00F929E4" w:rsidRPr="008B0838" w:rsidRDefault="00F929E4" w:rsidP="00F7624F">
      <w:pPr>
        <w:pStyle w:val="ListParagraph"/>
        <w:numPr>
          <w:ilvl w:val="0"/>
          <w:numId w:val="26"/>
        </w:numPr>
        <w:spacing w:after="0" w:line="240" w:lineRule="auto"/>
        <w:ind w:left="360"/>
        <w:contextualSpacing w:val="0"/>
        <w:rPr>
          <w:rFonts w:asciiTheme="majorHAnsi" w:hAnsiTheme="majorHAnsi" w:cstheme="majorHAnsi"/>
          <w:sz w:val="22"/>
          <w:szCs w:val="22"/>
          <w:lang w:val="en-US"/>
        </w:rPr>
      </w:pPr>
      <w:r w:rsidRPr="008B0838">
        <w:rPr>
          <w:rFonts w:asciiTheme="majorHAnsi" w:hAnsiTheme="majorHAnsi" w:cstheme="majorHAnsi"/>
          <w:sz w:val="22"/>
          <w:szCs w:val="22"/>
          <w:lang w:val="en-US"/>
        </w:rPr>
        <w:t xml:space="preserve">How </w:t>
      </w:r>
      <w:r w:rsidR="00226CB9">
        <w:rPr>
          <w:rFonts w:asciiTheme="majorHAnsi" w:hAnsiTheme="majorHAnsi" w:cstheme="majorHAnsi"/>
          <w:sz w:val="22"/>
          <w:szCs w:val="22"/>
          <w:lang w:val="en-US"/>
        </w:rPr>
        <w:t xml:space="preserve">will communication and training on </w:t>
      </w:r>
      <w:r w:rsidRPr="008B0838">
        <w:rPr>
          <w:rFonts w:asciiTheme="majorHAnsi" w:hAnsiTheme="majorHAnsi" w:cstheme="majorHAnsi"/>
          <w:sz w:val="22"/>
          <w:szCs w:val="22"/>
          <w:lang w:val="en-US"/>
        </w:rPr>
        <w:t xml:space="preserve">the </w:t>
      </w:r>
      <w:r w:rsidR="00226CB9">
        <w:rPr>
          <w:rFonts w:asciiTheme="majorHAnsi" w:hAnsiTheme="majorHAnsi" w:cstheme="majorHAnsi"/>
          <w:sz w:val="22"/>
          <w:szCs w:val="22"/>
          <w:lang w:val="en-US"/>
        </w:rPr>
        <w:t xml:space="preserve">interpretation and implementation of the </w:t>
      </w:r>
      <w:r w:rsidRPr="008B0838">
        <w:rPr>
          <w:rFonts w:asciiTheme="majorHAnsi" w:hAnsiTheme="majorHAnsi" w:cstheme="majorHAnsi"/>
          <w:sz w:val="22"/>
          <w:szCs w:val="22"/>
          <w:lang w:val="en-US"/>
        </w:rPr>
        <w:t>policy promote racial equity?</w:t>
      </w:r>
    </w:p>
    <w:p w14:paraId="26AA3C67" w14:textId="77777777" w:rsidR="00F929E4" w:rsidRDefault="00F929E4" w:rsidP="00F929E4">
      <w:pPr>
        <w:pStyle w:val="ListParagraph"/>
        <w:spacing w:after="0" w:line="240" w:lineRule="auto"/>
        <w:ind w:left="360"/>
        <w:contextualSpacing w:val="0"/>
        <w:rPr>
          <w:rFonts w:asciiTheme="majorHAnsi" w:hAnsiTheme="majorHAnsi" w:cstheme="majorHAnsi"/>
          <w:sz w:val="22"/>
          <w:szCs w:val="22"/>
        </w:rPr>
      </w:pPr>
    </w:p>
    <w:p w14:paraId="3728FD26" w14:textId="781AE5A2" w:rsidR="00F929E4" w:rsidRPr="008B0838" w:rsidRDefault="00F929E4" w:rsidP="00F7624F">
      <w:pPr>
        <w:pStyle w:val="ListParagraph"/>
        <w:numPr>
          <w:ilvl w:val="0"/>
          <w:numId w:val="26"/>
        </w:numPr>
        <w:spacing w:after="0" w:line="240" w:lineRule="auto"/>
        <w:ind w:left="360"/>
        <w:contextualSpacing w:val="0"/>
        <w:rPr>
          <w:rFonts w:asciiTheme="majorHAnsi" w:hAnsiTheme="majorHAnsi" w:cstheme="majorHAnsi"/>
          <w:sz w:val="22"/>
          <w:szCs w:val="22"/>
          <w:lang w:val="en-US"/>
        </w:rPr>
      </w:pPr>
      <w:r w:rsidRPr="008B0838">
        <w:rPr>
          <w:rFonts w:asciiTheme="majorHAnsi" w:hAnsiTheme="majorHAnsi" w:cstheme="majorHAnsi"/>
          <w:sz w:val="22"/>
          <w:szCs w:val="22"/>
          <w:lang w:val="en-US"/>
        </w:rPr>
        <w:t xml:space="preserve"> What language, images, or messages might reinforce stereotypes and dominant cultural norms, and how will these be assessed and remediated?</w:t>
      </w:r>
    </w:p>
    <w:p w14:paraId="03D26E44" w14:textId="77777777" w:rsidR="00F929E4" w:rsidRPr="00F40D3A" w:rsidRDefault="00F929E4" w:rsidP="00F40D3A">
      <w:pPr>
        <w:spacing w:after="0" w:line="240" w:lineRule="auto"/>
        <w:rPr>
          <w:rFonts w:asciiTheme="majorHAnsi" w:hAnsiTheme="majorHAnsi" w:cstheme="majorHAnsi"/>
          <w:sz w:val="22"/>
          <w:szCs w:val="22"/>
          <w:lang w:val="en-US"/>
        </w:rPr>
      </w:pPr>
    </w:p>
    <w:p w14:paraId="3ADCEB57" w14:textId="497D7229" w:rsidR="00F929E4" w:rsidRDefault="00F929E4" w:rsidP="00F7624F">
      <w:pPr>
        <w:pStyle w:val="ListParagraph"/>
        <w:numPr>
          <w:ilvl w:val="0"/>
          <w:numId w:val="26"/>
        </w:numPr>
        <w:spacing w:after="0" w:line="240" w:lineRule="auto"/>
        <w:ind w:left="360"/>
        <w:contextualSpacing w:val="0"/>
        <w:rPr>
          <w:rFonts w:asciiTheme="majorHAnsi" w:hAnsiTheme="majorHAnsi" w:cstheme="majorHAnsi"/>
          <w:sz w:val="22"/>
          <w:szCs w:val="22"/>
          <w:lang w:val="en-US"/>
        </w:rPr>
      </w:pPr>
      <w:r w:rsidRPr="008B0838">
        <w:rPr>
          <w:rFonts w:asciiTheme="majorHAnsi" w:hAnsiTheme="majorHAnsi" w:cstheme="majorHAnsi"/>
          <w:sz w:val="22"/>
          <w:szCs w:val="22"/>
          <w:lang w:val="en-US"/>
        </w:rPr>
        <w:t>How has the policy/document been assessed and remediated in terms of accessibility and gender-neutrality/inclusivity?</w:t>
      </w:r>
    </w:p>
    <w:p w14:paraId="6C9167E8" w14:textId="7F967F5A" w:rsidR="00226CB9" w:rsidRDefault="00226CB9" w:rsidP="00226CB9">
      <w:pPr>
        <w:spacing w:after="0" w:line="240" w:lineRule="auto"/>
        <w:rPr>
          <w:rFonts w:asciiTheme="majorHAnsi" w:hAnsiTheme="majorHAnsi" w:cstheme="majorHAnsi"/>
          <w:sz w:val="22"/>
          <w:szCs w:val="22"/>
          <w:lang w:val="en-US"/>
        </w:rPr>
      </w:pPr>
    </w:p>
    <w:p w14:paraId="4BA0A91D" w14:textId="02EE7F59" w:rsidR="00226CB9" w:rsidRDefault="00226CB9" w:rsidP="00226CB9">
      <w:pPr>
        <w:spacing w:after="0" w:line="240" w:lineRule="auto"/>
        <w:rPr>
          <w:rFonts w:asciiTheme="majorHAnsi" w:hAnsiTheme="majorHAnsi" w:cstheme="majorHAnsi"/>
          <w:sz w:val="22"/>
          <w:szCs w:val="22"/>
          <w:lang w:val="en-US"/>
        </w:rPr>
      </w:pPr>
    </w:p>
    <w:p w14:paraId="1298379A" w14:textId="39A3366F" w:rsidR="00226CB9" w:rsidRDefault="00226CB9" w:rsidP="00226CB9">
      <w:pPr>
        <w:spacing w:after="0" w:line="240" w:lineRule="auto"/>
        <w:rPr>
          <w:rFonts w:asciiTheme="majorHAnsi" w:hAnsiTheme="majorHAnsi" w:cstheme="majorHAnsi"/>
          <w:sz w:val="22"/>
          <w:szCs w:val="22"/>
          <w:lang w:val="en-US"/>
        </w:rPr>
      </w:pPr>
    </w:p>
    <w:p w14:paraId="456C064F" w14:textId="39DDA034" w:rsidR="00226CB9" w:rsidRDefault="00226CB9" w:rsidP="00226CB9">
      <w:pPr>
        <w:spacing w:after="0" w:line="240" w:lineRule="auto"/>
        <w:rPr>
          <w:rFonts w:asciiTheme="majorHAnsi" w:hAnsiTheme="majorHAnsi" w:cstheme="majorHAnsi"/>
          <w:sz w:val="22"/>
          <w:szCs w:val="22"/>
          <w:lang w:val="en-US"/>
        </w:rPr>
      </w:pPr>
    </w:p>
    <w:p w14:paraId="0657C3AF" w14:textId="438AC87D" w:rsidR="00226CB9" w:rsidRDefault="00226CB9" w:rsidP="00226CB9">
      <w:pPr>
        <w:spacing w:after="0" w:line="240" w:lineRule="auto"/>
        <w:rPr>
          <w:rFonts w:asciiTheme="majorHAnsi" w:hAnsiTheme="majorHAnsi" w:cstheme="majorHAnsi"/>
          <w:sz w:val="22"/>
          <w:szCs w:val="22"/>
          <w:lang w:val="en-US"/>
        </w:rPr>
      </w:pPr>
    </w:p>
    <w:p w14:paraId="3E3A4112" w14:textId="311E6831" w:rsidR="00226CB9" w:rsidRDefault="00226CB9" w:rsidP="00226CB9">
      <w:pPr>
        <w:spacing w:after="0" w:line="240" w:lineRule="auto"/>
        <w:rPr>
          <w:rFonts w:asciiTheme="majorHAnsi" w:hAnsiTheme="majorHAnsi" w:cstheme="majorHAnsi"/>
          <w:sz w:val="22"/>
          <w:szCs w:val="22"/>
          <w:lang w:val="en-US"/>
        </w:rPr>
      </w:pPr>
    </w:p>
    <w:p w14:paraId="768FF7C3" w14:textId="41C0469B" w:rsidR="00226CB9" w:rsidRDefault="00226CB9" w:rsidP="00226CB9">
      <w:pPr>
        <w:spacing w:after="0" w:line="240" w:lineRule="auto"/>
        <w:rPr>
          <w:rFonts w:asciiTheme="majorHAnsi" w:hAnsiTheme="majorHAnsi" w:cstheme="majorHAnsi"/>
          <w:sz w:val="22"/>
          <w:szCs w:val="22"/>
          <w:lang w:val="en-US"/>
        </w:rPr>
      </w:pPr>
    </w:p>
    <w:p w14:paraId="08617B42" w14:textId="0BA7A3B1" w:rsidR="00226CB9" w:rsidRDefault="00226CB9" w:rsidP="00226CB9">
      <w:pPr>
        <w:spacing w:after="0" w:line="240" w:lineRule="auto"/>
        <w:rPr>
          <w:rFonts w:asciiTheme="majorHAnsi" w:hAnsiTheme="majorHAnsi" w:cstheme="majorHAnsi"/>
          <w:sz w:val="22"/>
          <w:szCs w:val="22"/>
          <w:lang w:val="en-US"/>
        </w:rPr>
      </w:pPr>
    </w:p>
    <w:p w14:paraId="393F73C6" w14:textId="123132AA" w:rsidR="00226CB9" w:rsidRDefault="00226CB9" w:rsidP="00226CB9">
      <w:pPr>
        <w:spacing w:after="0" w:line="240" w:lineRule="auto"/>
        <w:rPr>
          <w:rFonts w:asciiTheme="majorHAnsi" w:hAnsiTheme="majorHAnsi" w:cstheme="majorHAnsi"/>
          <w:sz w:val="22"/>
          <w:szCs w:val="22"/>
          <w:lang w:val="en-US"/>
        </w:rPr>
      </w:pPr>
    </w:p>
    <w:p w14:paraId="3EF57968" w14:textId="635413C5" w:rsidR="00EF5BB7" w:rsidRPr="00BE034A" w:rsidRDefault="00EF5BB7" w:rsidP="00450585">
      <w:pPr>
        <w:pStyle w:val="Heading2"/>
        <w:rPr>
          <w:lang w:val="en-US"/>
        </w:rPr>
      </w:pPr>
      <w:bookmarkStart w:id="68" w:name="_Toc96329706"/>
      <w:r w:rsidRPr="00BE034A">
        <w:rPr>
          <w:color w:val="833C0B" w:themeColor="accent2" w:themeShade="80"/>
          <w:lang w:val="en-US"/>
        </w:rPr>
        <w:lastRenderedPageBreak/>
        <w:t xml:space="preserve">Appendix </w:t>
      </w:r>
      <w:r w:rsidR="00873AFA">
        <w:rPr>
          <w:color w:val="833C0B" w:themeColor="accent2" w:themeShade="80"/>
          <w:lang w:val="en-US"/>
        </w:rPr>
        <w:t>V</w:t>
      </w:r>
      <w:r w:rsidR="006F2DAB">
        <w:rPr>
          <w:color w:val="833C0B" w:themeColor="accent2" w:themeShade="80"/>
          <w:lang w:val="en-US"/>
        </w:rPr>
        <w:t>I</w:t>
      </w:r>
      <w:r w:rsidRPr="00BE034A">
        <w:rPr>
          <w:color w:val="833C0B" w:themeColor="accent2" w:themeShade="80"/>
          <w:lang w:val="en-US"/>
        </w:rPr>
        <w:t xml:space="preserve"> </w:t>
      </w:r>
      <w:r>
        <w:rPr>
          <w:lang w:val="en-US"/>
        </w:rPr>
        <w:t xml:space="preserve">Sample </w:t>
      </w:r>
      <w:r w:rsidR="00873AFA">
        <w:rPr>
          <w:lang w:val="en-US"/>
        </w:rPr>
        <w:t>Best Practices for Inclusive Excellence in Hiring</w:t>
      </w:r>
      <w:bookmarkEnd w:id="68"/>
      <w:r>
        <w:rPr>
          <w:lang w:val="en-US"/>
        </w:rPr>
        <w:t xml:space="preserve"> </w:t>
      </w:r>
    </w:p>
    <w:bookmarkEnd w:id="62"/>
    <w:p w14:paraId="7F9AADB5" w14:textId="77777777" w:rsidR="00124D42" w:rsidRPr="00240030" w:rsidRDefault="00124D42" w:rsidP="00124D42">
      <w:pPr>
        <w:pStyle w:val="ListParagraph"/>
        <w:spacing w:after="0" w:line="240" w:lineRule="auto"/>
        <w:ind w:left="1080"/>
        <w:rPr>
          <w:rFonts w:asciiTheme="majorHAnsi" w:hAnsiTheme="majorHAnsi" w:cstheme="majorHAnsi"/>
          <w:sz w:val="22"/>
          <w:szCs w:val="22"/>
        </w:rPr>
      </w:pPr>
    </w:p>
    <w:p w14:paraId="6C06E446" w14:textId="2CDC819C" w:rsidR="00124D42" w:rsidRDefault="00124D42" w:rsidP="00124D42">
      <w:pPr>
        <w:pStyle w:val="Header"/>
        <w:jc w:val="both"/>
        <w:rPr>
          <w:rFonts w:asciiTheme="majorHAnsi" w:hAnsiTheme="majorHAnsi" w:cstheme="majorHAnsi"/>
          <w:sz w:val="22"/>
          <w:szCs w:val="22"/>
          <w:lang w:val="en-US"/>
        </w:rPr>
      </w:pPr>
      <w:r w:rsidRPr="00C84147">
        <w:rPr>
          <w:rFonts w:asciiTheme="majorHAnsi" w:hAnsiTheme="majorHAnsi" w:cstheme="majorHAnsi"/>
          <w:sz w:val="22"/>
          <w:szCs w:val="22"/>
          <w:lang w:val="en-US"/>
        </w:rPr>
        <w:t xml:space="preserve">The </w:t>
      </w:r>
      <w:r w:rsidR="0083125A">
        <w:rPr>
          <w:rFonts w:asciiTheme="majorHAnsi" w:hAnsiTheme="majorHAnsi" w:cstheme="majorHAnsi"/>
          <w:sz w:val="22"/>
          <w:szCs w:val="22"/>
          <w:lang w:val="en-US"/>
        </w:rPr>
        <w:t xml:space="preserve">list below includes </w:t>
      </w:r>
      <w:r w:rsidR="00A51915">
        <w:rPr>
          <w:rFonts w:asciiTheme="majorHAnsi" w:hAnsiTheme="majorHAnsi" w:cstheme="majorHAnsi"/>
          <w:sz w:val="22"/>
          <w:szCs w:val="22"/>
          <w:lang w:val="en-US"/>
        </w:rPr>
        <w:t xml:space="preserve">leading and </w:t>
      </w:r>
      <w:r w:rsidR="0083125A">
        <w:rPr>
          <w:rFonts w:asciiTheme="majorHAnsi" w:hAnsiTheme="majorHAnsi" w:cstheme="majorHAnsi"/>
          <w:sz w:val="22"/>
          <w:szCs w:val="22"/>
          <w:lang w:val="en-US"/>
        </w:rPr>
        <w:t>emergent</w:t>
      </w:r>
      <w:r w:rsidR="00A51915">
        <w:rPr>
          <w:rFonts w:asciiTheme="majorHAnsi" w:hAnsiTheme="majorHAnsi" w:cstheme="majorHAnsi"/>
          <w:sz w:val="22"/>
          <w:szCs w:val="22"/>
          <w:lang w:val="en-US"/>
        </w:rPr>
        <w:t xml:space="preserve"> practices that have been shown to be successful in attracting a broader diversity of qualified applicants and </w:t>
      </w:r>
      <w:r w:rsidR="00E3542C">
        <w:rPr>
          <w:rFonts w:asciiTheme="majorHAnsi" w:hAnsiTheme="majorHAnsi" w:cstheme="majorHAnsi"/>
          <w:sz w:val="22"/>
          <w:szCs w:val="22"/>
          <w:lang w:val="en-US"/>
        </w:rPr>
        <w:t xml:space="preserve">engaging both </w:t>
      </w:r>
      <w:r w:rsidR="00633DF0">
        <w:rPr>
          <w:rFonts w:asciiTheme="majorHAnsi" w:hAnsiTheme="majorHAnsi" w:cstheme="majorHAnsi"/>
          <w:sz w:val="22"/>
          <w:szCs w:val="22"/>
          <w:lang w:val="en-US"/>
        </w:rPr>
        <w:t xml:space="preserve">equitable </w:t>
      </w:r>
      <w:r w:rsidR="00E3542C">
        <w:rPr>
          <w:rFonts w:asciiTheme="majorHAnsi" w:hAnsiTheme="majorHAnsi" w:cstheme="majorHAnsi"/>
          <w:sz w:val="22"/>
          <w:szCs w:val="22"/>
          <w:lang w:val="en-US"/>
        </w:rPr>
        <w:t xml:space="preserve">and meritorious processes to assess and select excellent candidates. </w:t>
      </w:r>
      <w:r>
        <w:rPr>
          <w:rFonts w:asciiTheme="majorHAnsi" w:hAnsiTheme="majorHAnsi" w:cstheme="majorHAnsi"/>
          <w:sz w:val="22"/>
          <w:szCs w:val="22"/>
          <w:lang w:val="en-US"/>
        </w:rPr>
        <w:t xml:space="preserve"> </w:t>
      </w:r>
    </w:p>
    <w:p w14:paraId="5F704471" w14:textId="77777777" w:rsidR="00124D42" w:rsidRDefault="00124D42" w:rsidP="00124D42">
      <w:pPr>
        <w:pStyle w:val="Header"/>
        <w:jc w:val="both"/>
        <w:rPr>
          <w:rFonts w:asciiTheme="majorHAnsi" w:hAnsiTheme="majorHAnsi" w:cstheme="majorHAnsi"/>
          <w:sz w:val="22"/>
          <w:szCs w:val="22"/>
          <w:lang w:val="en-US"/>
        </w:rPr>
      </w:pPr>
    </w:p>
    <w:p w14:paraId="70FE9C5B" w14:textId="05EEA8E1" w:rsidR="00124D42" w:rsidRPr="00C84147" w:rsidRDefault="00124D42" w:rsidP="006C40AE">
      <w:pPr>
        <w:pStyle w:val="ListParagraph"/>
        <w:numPr>
          <w:ilvl w:val="0"/>
          <w:numId w:val="5"/>
        </w:numPr>
        <w:spacing w:after="120" w:line="240" w:lineRule="auto"/>
        <w:ind w:left="714" w:hanging="357"/>
        <w:contextualSpacing w:val="0"/>
        <w:jc w:val="both"/>
        <w:rPr>
          <w:rFonts w:asciiTheme="majorHAnsi" w:hAnsiTheme="majorHAnsi" w:cstheme="majorHAnsi"/>
          <w:color w:val="000000"/>
          <w:spacing w:val="-3"/>
          <w:sz w:val="22"/>
          <w:szCs w:val="22"/>
          <w:shd w:val="clear" w:color="auto" w:fill="FFFFFF"/>
        </w:rPr>
      </w:pPr>
      <w:r w:rsidRPr="00C84147">
        <w:rPr>
          <w:rFonts w:asciiTheme="majorHAnsi" w:hAnsiTheme="majorHAnsi" w:cstheme="majorHAnsi"/>
          <w:sz w:val="22"/>
          <w:szCs w:val="22"/>
          <w:lang w:val="en-US"/>
        </w:rPr>
        <w:t xml:space="preserve">A trained Equity Advisor participates on every </w:t>
      </w:r>
      <w:r w:rsidR="00833E16">
        <w:rPr>
          <w:rFonts w:asciiTheme="majorHAnsi" w:hAnsiTheme="majorHAnsi" w:cstheme="majorHAnsi"/>
          <w:sz w:val="22"/>
          <w:szCs w:val="22"/>
          <w:lang w:val="en-US"/>
        </w:rPr>
        <w:t xml:space="preserve">Search/Nomination/Appointment </w:t>
      </w:r>
      <w:r w:rsidRPr="00C84147">
        <w:rPr>
          <w:rFonts w:asciiTheme="majorHAnsi" w:hAnsiTheme="majorHAnsi" w:cstheme="majorHAnsi"/>
          <w:sz w:val="22"/>
          <w:szCs w:val="22"/>
          <w:lang w:val="en-US"/>
        </w:rPr>
        <w:t>Committee</w:t>
      </w:r>
    </w:p>
    <w:p w14:paraId="72C1522E" w14:textId="74738538" w:rsidR="00124D42" w:rsidRPr="00C84147" w:rsidRDefault="00124D42" w:rsidP="006C40AE">
      <w:pPr>
        <w:pStyle w:val="ListParagraph"/>
        <w:numPr>
          <w:ilvl w:val="0"/>
          <w:numId w:val="5"/>
        </w:numPr>
        <w:spacing w:after="120" w:line="240" w:lineRule="auto"/>
        <w:ind w:left="714" w:hanging="357"/>
        <w:contextualSpacing w:val="0"/>
        <w:jc w:val="both"/>
        <w:rPr>
          <w:rFonts w:asciiTheme="majorHAnsi" w:hAnsiTheme="majorHAnsi" w:cstheme="majorHAnsi"/>
          <w:color w:val="000000"/>
          <w:spacing w:val="-3"/>
          <w:sz w:val="22"/>
          <w:szCs w:val="22"/>
          <w:shd w:val="clear" w:color="auto" w:fill="FFFFFF"/>
        </w:rPr>
      </w:pPr>
      <w:r w:rsidRPr="00C84147">
        <w:rPr>
          <w:rFonts w:asciiTheme="majorHAnsi" w:hAnsiTheme="majorHAnsi" w:cstheme="majorHAnsi"/>
          <w:sz w:val="22"/>
          <w:szCs w:val="22"/>
          <w:lang w:val="en-US"/>
        </w:rPr>
        <w:t>Committees are diverse with requisite expertise</w:t>
      </w:r>
      <w:r>
        <w:rPr>
          <w:rFonts w:asciiTheme="majorHAnsi" w:hAnsiTheme="majorHAnsi" w:cstheme="majorHAnsi"/>
          <w:sz w:val="22"/>
          <w:szCs w:val="22"/>
          <w:lang w:val="en-US"/>
        </w:rPr>
        <w:t xml:space="preserve"> and </w:t>
      </w:r>
      <w:r w:rsidR="00833E16">
        <w:rPr>
          <w:rFonts w:asciiTheme="majorHAnsi" w:hAnsiTheme="majorHAnsi" w:cstheme="majorHAnsi"/>
          <w:sz w:val="22"/>
          <w:szCs w:val="22"/>
          <w:lang w:val="en-US"/>
        </w:rPr>
        <w:t xml:space="preserve">a </w:t>
      </w:r>
      <w:r>
        <w:rPr>
          <w:rFonts w:asciiTheme="majorHAnsi" w:hAnsiTheme="majorHAnsi" w:cstheme="majorHAnsi"/>
          <w:sz w:val="22"/>
          <w:szCs w:val="22"/>
          <w:lang w:val="en-US"/>
        </w:rPr>
        <w:t xml:space="preserve">‘critical mass’ of </w:t>
      </w:r>
      <w:r w:rsidRPr="00C84147">
        <w:rPr>
          <w:rFonts w:asciiTheme="majorHAnsi" w:hAnsiTheme="majorHAnsi" w:cstheme="majorHAnsi"/>
          <w:sz w:val="22"/>
          <w:szCs w:val="22"/>
          <w:lang w:val="en-US"/>
        </w:rPr>
        <w:t>EDG representation*</w:t>
      </w:r>
    </w:p>
    <w:p w14:paraId="7D7AAA1D" w14:textId="77777777" w:rsidR="00124D42" w:rsidRPr="00C84147" w:rsidRDefault="00124D42" w:rsidP="006C40AE">
      <w:pPr>
        <w:pStyle w:val="ListParagraph"/>
        <w:numPr>
          <w:ilvl w:val="0"/>
          <w:numId w:val="5"/>
        </w:numPr>
        <w:spacing w:after="120" w:line="240" w:lineRule="auto"/>
        <w:ind w:left="714" w:hanging="357"/>
        <w:contextualSpacing w:val="0"/>
        <w:jc w:val="both"/>
        <w:rPr>
          <w:rStyle w:val="Hyperlink"/>
          <w:rFonts w:asciiTheme="majorHAnsi" w:hAnsiTheme="majorHAnsi" w:cstheme="majorHAnsi"/>
          <w:color w:val="000000"/>
          <w:spacing w:val="-3"/>
          <w:sz w:val="22"/>
          <w:szCs w:val="22"/>
          <w:shd w:val="clear" w:color="auto" w:fill="FFFFFF"/>
        </w:rPr>
      </w:pPr>
      <w:r w:rsidRPr="00C84147">
        <w:rPr>
          <w:rFonts w:asciiTheme="majorHAnsi" w:hAnsiTheme="majorHAnsi" w:cstheme="majorHAnsi"/>
          <w:sz w:val="22"/>
          <w:szCs w:val="22"/>
          <w:lang w:val="en-US"/>
        </w:rPr>
        <w:t xml:space="preserve">All Committee members complete </w:t>
      </w:r>
      <w:hyperlink r:id="rId108" w:history="1">
        <w:r w:rsidRPr="00C84147">
          <w:rPr>
            <w:rStyle w:val="Hyperlink"/>
            <w:rFonts w:asciiTheme="majorHAnsi" w:hAnsiTheme="majorHAnsi" w:cstheme="majorHAnsi"/>
            <w:sz w:val="22"/>
            <w:szCs w:val="22"/>
            <w:lang w:val="en-US"/>
          </w:rPr>
          <w:t>unconscious bias</w:t>
        </w:r>
      </w:hyperlink>
      <w:r w:rsidRPr="00C84147">
        <w:rPr>
          <w:rFonts w:asciiTheme="majorHAnsi" w:hAnsiTheme="majorHAnsi" w:cstheme="majorHAnsi"/>
          <w:sz w:val="22"/>
          <w:szCs w:val="22"/>
          <w:lang w:val="en-US"/>
        </w:rPr>
        <w:t xml:space="preserve"> </w:t>
      </w:r>
      <w:r>
        <w:rPr>
          <w:rFonts w:asciiTheme="majorHAnsi" w:hAnsiTheme="majorHAnsi" w:cstheme="majorHAnsi"/>
          <w:sz w:val="22"/>
          <w:szCs w:val="22"/>
          <w:lang w:val="en-US"/>
        </w:rPr>
        <w:t>and relevant equity/antiracism training</w:t>
      </w:r>
    </w:p>
    <w:p w14:paraId="65DD2108" w14:textId="0A80F2F7" w:rsidR="00124D42" w:rsidRPr="00C84147" w:rsidRDefault="00124D42" w:rsidP="006C40AE">
      <w:pPr>
        <w:pStyle w:val="ListParagraph"/>
        <w:numPr>
          <w:ilvl w:val="0"/>
          <w:numId w:val="5"/>
        </w:numPr>
        <w:spacing w:after="120" w:line="240" w:lineRule="auto"/>
        <w:ind w:left="714" w:hanging="357"/>
        <w:contextualSpacing w:val="0"/>
        <w:jc w:val="both"/>
        <w:rPr>
          <w:rFonts w:asciiTheme="majorHAnsi" w:hAnsiTheme="majorHAnsi" w:cstheme="majorHAnsi"/>
          <w:color w:val="000000"/>
          <w:spacing w:val="-3"/>
          <w:sz w:val="22"/>
          <w:szCs w:val="22"/>
          <w:shd w:val="clear" w:color="auto" w:fill="FFFFFF"/>
        </w:rPr>
      </w:pPr>
      <w:r w:rsidRPr="00C84147">
        <w:rPr>
          <w:rFonts w:asciiTheme="majorHAnsi" w:hAnsiTheme="majorHAnsi" w:cstheme="majorHAnsi"/>
          <w:sz w:val="22"/>
          <w:szCs w:val="22"/>
          <w:lang w:val="en-US"/>
        </w:rPr>
        <w:t xml:space="preserve">Employment Equity </w:t>
      </w:r>
      <w:r w:rsidR="000B5D6F">
        <w:rPr>
          <w:rFonts w:asciiTheme="majorHAnsi" w:hAnsiTheme="majorHAnsi" w:cstheme="majorHAnsi"/>
          <w:sz w:val="22"/>
          <w:szCs w:val="22"/>
          <w:lang w:val="en-US"/>
        </w:rPr>
        <w:t>g</w:t>
      </w:r>
      <w:r w:rsidRPr="00C84147">
        <w:rPr>
          <w:rFonts w:asciiTheme="majorHAnsi" w:hAnsiTheme="majorHAnsi" w:cstheme="majorHAnsi"/>
          <w:sz w:val="22"/>
          <w:szCs w:val="22"/>
          <w:lang w:val="en-US"/>
        </w:rPr>
        <w:t xml:space="preserve">aps are </w:t>
      </w:r>
      <w:r w:rsidR="00833E16">
        <w:rPr>
          <w:rFonts w:asciiTheme="majorHAnsi" w:hAnsiTheme="majorHAnsi" w:cstheme="majorHAnsi"/>
          <w:sz w:val="22"/>
          <w:szCs w:val="22"/>
          <w:lang w:val="en-US"/>
        </w:rPr>
        <w:t xml:space="preserve">reviewed </w:t>
      </w:r>
      <w:r>
        <w:rPr>
          <w:rFonts w:asciiTheme="majorHAnsi" w:hAnsiTheme="majorHAnsi" w:cstheme="majorHAnsi"/>
          <w:sz w:val="22"/>
          <w:szCs w:val="22"/>
          <w:lang w:val="en-US"/>
        </w:rPr>
        <w:t>by the Committee Chair</w:t>
      </w:r>
      <w:r w:rsidRPr="00C84147">
        <w:rPr>
          <w:rFonts w:asciiTheme="majorHAnsi" w:hAnsiTheme="majorHAnsi" w:cstheme="majorHAnsi"/>
          <w:sz w:val="22"/>
          <w:szCs w:val="22"/>
          <w:lang w:val="en-US"/>
        </w:rPr>
        <w:t xml:space="preserve"> and reviewed by the Committee</w:t>
      </w:r>
    </w:p>
    <w:p w14:paraId="6F490B8A" w14:textId="77777777" w:rsidR="00124D42" w:rsidRPr="00C84147" w:rsidRDefault="00124D42" w:rsidP="006C40AE">
      <w:pPr>
        <w:pStyle w:val="ListParagraph"/>
        <w:numPr>
          <w:ilvl w:val="0"/>
          <w:numId w:val="5"/>
        </w:numPr>
        <w:spacing w:after="120" w:line="240" w:lineRule="auto"/>
        <w:ind w:left="714" w:hanging="357"/>
        <w:contextualSpacing w:val="0"/>
        <w:jc w:val="both"/>
        <w:rPr>
          <w:rFonts w:asciiTheme="majorHAnsi" w:hAnsiTheme="majorHAnsi" w:cstheme="majorHAnsi"/>
          <w:color w:val="000000"/>
          <w:spacing w:val="-3"/>
          <w:sz w:val="22"/>
          <w:szCs w:val="22"/>
          <w:shd w:val="clear" w:color="auto" w:fill="FFFFFF"/>
        </w:rPr>
      </w:pPr>
      <w:r w:rsidRPr="00C84147">
        <w:rPr>
          <w:rFonts w:asciiTheme="majorHAnsi" w:hAnsiTheme="majorHAnsi" w:cstheme="majorHAnsi"/>
          <w:sz w:val="22"/>
          <w:szCs w:val="22"/>
          <w:lang w:val="en-US"/>
        </w:rPr>
        <w:t>The Job Ad signals commitments to accessibility, employment equity, inclusive excellence</w:t>
      </w:r>
    </w:p>
    <w:p w14:paraId="604CB2F4" w14:textId="77777777" w:rsidR="00124D42" w:rsidRPr="00C84147" w:rsidRDefault="00124D42" w:rsidP="006C40AE">
      <w:pPr>
        <w:pStyle w:val="ListParagraph"/>
        <w:numPr>
          <w:ilvl w:val="0"/>
          <w:numId w:val="5"/>
        </w:numPr>
        <w:spacing w:after="120" w:line="240" w:lineRule="auto"/>
        <w:ind w:left="714" w:hanging="357"/>
        <w:contextualSpacing w:val="0"/>
        <w:jc w:val="both"/>
        <w:rPr>
          <w:rFonts w:asciiTheme="majorHAnsi" w:hAnsiTheme="majorHAnsi" w:cstheme="majorHAnsi"/>
          <w:color w:val="000000"/>
          <w:spacing w:val="-3"/>
          <w:sz w:val="22"/>
          <w:szCs w:val="22"/>
          <w:shd w:val="clear" w:color="auto" w:fill="FFFFFF"/>
        </w:rPr>
      </w:pPr>
      <w:r w:rsidRPr="00C84147">
        <w:rPr>
          <w:rFonts w:asciiTheme="majorHAnsi" w:hAnsiTheme="majorHAnsi" w:cstheme="majorHAnsi"/>
          <w:sz w:val="22"/>
          <w:szCs w:val="22"/>
          <w:lang w:val="en-US"/>
        </w:rPr>
        <w:t xml:space="preserve">A consistent agreed upon reference letter protocol is established and followed </w:t>
      </w:r>
    </w:p>
    <w:p w14:paraId="797A245C" w14:textId="77777777" w:rsidR="00124D42" w:rsidRPr="00C84147" w:rsidRDefault="00124D42" w:rsidP="006C40AE">
      <w:pPr>
        <w:pStyle w:val="ListParagraph"/>
        <w:numPr>
          <w:ilvl w:val="0"/>
          <w:numId w:val="5"/>
        </w:numPr>
        <w:spacing w:after="120" w:line="240" w:lineRule="auto"/>
        <w:ind w:left="714" w:hanging="357"/>
        <w:contextualSpacing w:val="0"/>
        <w:jc w:val="both"/>
        <w:rPr>
          <w:rFonts w:asciiTheme="majorHAnsi" w:hAnsiTheme="majorHAnsi" w:cstheme="majorHAnsi"/>
          <w:color w:val="000000"/>
          <w:spacing w:val="-3"/>
          <w:sz w:val="22"/>
          <w:szCs w:val="22"/>
          <w:shd w:val="clear" w:color="auto" w:fill="FFFFFF"/>
        </w:rPr>
      </w:pPr>
      <w:r w:rsidRPr="00C84147">
        <w:rPr>
          <w:rFonts w:asciiTheme="majorHAnsi" w:hAnsiTheme="majorHAnsi" w:cstheme="majorHAnsi"/>
          <w:sz w:val="22"/>
          <w:szCs w:val="22"/>
          <w:lang w:val="en-US"/>
        </w:rPr>
        <w:t>Both broad and targeted outreach strategies are used to recruit diverse talent</w:t>
      </w:r>
    </w:p>
    <w:p w14:paraId="5DD1E8F0" w14:textId="77777777" w:rsidR="00124D42" w:rsidRPr="00C84147" w:rsidRDefault="00124D42" w:rsidP="006C40AE">
      <w:pPr>
        <w:pStyle w:val="ListParagraph"/>
        <w:numPr>
          <w:ilvl w:val="0"/>
          <w:numId w:val="5"/>
        </w:numPr>
        <w:spacing w:after="120" w:line="240" w:lineRule="auto"/>
        <w:ind w:left="714" w:hanging="357"/>
        <w:contextualSpacing w:val="0"/>
        <w:jc w:val="both"/>
        <w:rPr>
          <w:rFonts w:asciiTheme="majorHAnsi" w:hAnsiTheme="majorHAnsi" w:cstheme="majorHAnsi"/>
          <w:color w:val="000000"/>
          <w:spacing w:val="-3"/>
          <w:sz w:val="22"/>
          <w:szCs w:val="22"/>
          <w:shd w:val="clear" w:color="auto" w:fill="FFFFFF"/>
        </w:rPr>
      </w:pPr>
      <w:r w:rsidRPr="00C84147">
        <w:rPr>
          <w:rFonts w:asciiTheme="majorHAnsi" w:hAnsiTheme="majorHAnsi" w:cstheme="majorHAnsi"/>
          <w:sz w:val="22"/>
          <w:szCs w:val="22"/>
          <w:lang w:val="en-US"/>
        </w:rPr>
        <w:t xml:space="preserve">All applicants are invited </w:t>
      </w:r>
      <w:r>
        <w:rPr>
          <w:rFonts w:asciiTheme="majorHAnsi" w:hAnsiTheme="majorHAnsi" w:cstheme="majorHAnsi"/>
          <w:sz w:val="22"/>
          <w:szCs w:val="22"/>
          <w:lang w:val="en-US"/>
        </w:rPr>
        <w:t xml:space="preserve">to </w:t>
      </w:r>
      <w:r w:rsidRPr="00C84147">
        <w:rPr>
          <w:rFonts w:asciiTheme="majorHAnsi" w:hAnsiTheme="majorHAnsi" w:cstheme="majorHAnsi"/>
          <w:sz w:val="22"/>
          <w:szCs w:val="22"/>
          <w:lang w:val="en-US"/>
        </w:rPr>
        <w:t>self-identify by completing an Applicant Diversity Survey</w:t>
      </w:r>
    </w:p>
    <w:p w14:paraId="58E2216B" w14:textId="77777777" w:rsidR="00124D42" w:rsidRPr="00C84147" w:rsidRDefault="00124D42" w:rsidP="006C40AE">
      <w:pPr>
        <w:pStyle w:val="ListParagraph"/>
        <w:numPr>
          <w:ilvl w:val="0"/>
          <w:numId w:val="5"/>
        </w:numPr>
        <w:spacing w:after="120" w:line="240" w:lineRule="auto"/>
        <w:ind w:left="714" w:hanging="357"/>
        <w:contextualSpacing w:val="0"/>
        <w:jc w:val="both"/>
        <w:rPr>
          <w:rFonts w:asciiTheme="majorHAnsi" w:hAnsiTheme="majorHAnsi" w:cstheme="majorHAnsi"/>
          <w:color w:val="000000"/>
          <w:spacing w:val="-3"/>
          <w:sz w:val="22"/>
          <w:szCs w:val="22"/>
          <w:shd w:val="clear" w:color="auto" w:fill="FFFFFF"/>
        </w:rPr>
      </w:pPr>
      <w:r w:rsidRPr="00C84147">
        <w:rPr>
          <w:rFonts w:asciiTheme="majorHAnsi" w:hAnsiTheme="majorHAnsi" w:cstheme="majorHAnsi"/>
          <w:sz w:val="22"/>
          <w:szCs w:val="22"/>
          <w:lang w:val="en-US"/>
        </w:rPr>
        <w:t xml:space="preserve">All applicants are asked to submit a </w:t>
      </w:r>
      <w:r>
        <w:rPr>
          <w:rFonts w:asciiTheme="majorHAnsi" w:hAnsiTheme="majorHAnsi" w:cstheme="majorHAnsi"/>
          <w:sz w:val="22"/>
          <w:szCs w:val="22"/>
          <w:lang w:val="en-US"/>
        </w:rPr>
        <w:t>S</w:t>
      </w:r>
      <w:r w:rsidRPr="00C84147">
        <w:rPr>
          <w:rFonts w:asciiTheme="majorHAnsi" w:hAnsiTheme="majorHAnsi" w:cstheme="majorHAnsi"/>
          <w:sz w:val="22"/>
          <w:szCs w:val="22"/>
          <w:lang w:val="en-US"/>
        </w:rPr>
        <w:t xml:space="preserve">tatement of </w:t>
      </w:r>
      <w:r>
        <w:rPr>
          <w:rFonts w:asciiTheme="majorHAnsi" w:hAnsiTheme="majorHAnsi" w:cstheme="majorHAnsi"/>
          <w:sz w:val="22"/>
          <w:szCs w:val="22"/>
          <w:lang w:val="en-US"/>
        </w:rPr>
        <w:t>C</w:t>
      </w:r>
      <w:r w:rsidRPr="00C84147">
        <w:rPr>
          <w:rFonts w:asciiTheme="majorHAnsi" w:hAnsiTheme="majorHAnsi" w:cstheme="majorHAnsi"/>
          <w:sz w:val="22"/>
          <w:szCs w:val="22"/>
          <w:lang w:val="en-US"/>
        </w:rPr>
        <w:t xml:space="preserve">ontributions to EDI and </w:t>
      </w:r>
      <w:r>
        <w:rPr>
          <w:rFonts w:asciiTheme="majorHAnsi" w:hAnsiTheme="majorHAnsi" w:cstheme="majorHAnsi"/>
          <w:sz w:val="22"/>
          <w:szCs w:val="22"/>
          <w:lang w:val="en-US"/>
        </w:rPr>
        <w:t>I</w:t>
      </w:r>
      <w:r w:rsidRPr="00C84147">
        <w:rPr>
          <w:rFonts w:asciiTheme="majorHAnsi" w:hAnsiTheme="majorHAnsi" w:cstheme="majorHAnsi"/>
          <w:sz w:val="22"/>
          <w:szCs w:val="22"/>
          <w:lang w:val="en-US"/>
        </w:rPr>
        <w:t xml:space="preserve">nclusive </w:t>
      </w:r>
      <w:r>
        <w:rPr>
          <w:rFonts w:asciiTheme="majorHAnsi" w:hAnsiTheme="majorHAnsi" w:cstheme="majorHAnsi"/>
          <w:sz w:val="22"/>
          <w:szCs w:val="22"/>
          <w:lang w:val="en-US"/>
        </w:rPr>
        <w:t>E</w:t>
      </w:r>
      <w:r w:rsidRPr="00C84147">
        <w:rPr>
          <w:rFonts w:asciiTheme="majorHAnsi" w:hAnsiTheme="majorHAnsi" w:cstheme="majorHAnsi"/>
          <w:sz w:val="22"/>
          <w:szCs w:val="22"/>
          <w:lang w:val="en-US"/>
        </w:rPr>
        <w:t>xcellence</w:t>
      </w:r>
    </w:p>
    <w:p w14:paraId="7628E4BA" w14:textId="77777777" w:rsidR="00124D42" w:rsidRPr="00C84147" w:rsidRDefault="00124D42" w:rsidP="006C40AE">
      <w:pPr>
        <w:pStyle w:val="ListParagraph"/>
        <w:numPr>
          <w:ilvl w:val="0"/>
          <w:numId w:val="5"/>
        </w:numPr>
        <w:spacing w:after="120" w:line="240" w:lineRule="auto"/>
        <w:ind w:left="714" w:hanging="357"/>
        <w:contextualSpacing w:val="0"/>
        <w:jc w:val="both"/>
        <w:rPr>
          <w:rFonts w:asciiTheme="majorHAnsi" w:hAnsiTheme="majorHAnsi" w:cstheme="majorHAnsi"/>
          <w:color w:val="000000"/>
          <w:spacing w:val="-3"/>
          <w:sz w:val="22"/>
          <w:szCs w:val="22"/>
          <w:shd w:val="clear" w:color="auto" w:fill="FFFFFF"/>
        </w:rPr>
      </w:pPr>
      <w:r w:rsidRPr="00C84147">
        <w:rPr>
          <w:rFonts w:asciiTheme="majorHAnsi" w:hAnsiTheme="majorHAnsi" w:cstheme="majorHAnsi"/>
          <w:sz w:val="22"/>
          <w:szCs w:val="22"/>
          <w:lang w:val="en-US"/>
        </w:rPr>
        <w:t>The evaluation criteria rubric integrates EDI and inclusive excellence contributions</w:t>
      </w:r>
      <w:r>
        <w:rPr>
          <w:rFonts w:asciiTheme="majorHAnsi" w:hAnsiTheme="majorHAnsi" w:cstheme="majorHAnsi"/>
          <w:sz w:val="22"/>
          <w:szCs w:val="22"/>
          <w:lang w:val="en-US"/>
        </w:rPr>
        <w:t xml:space="preserve"> </w:t>
      </w:r>
      <w:r w:rsidRPr="00C84147">
        <w:rPr>
          <w:rFonts w:asciiTheme="majorHAnsi" w:hAnsiTheme="majorHAnsi" w:cstheme="majorHAnsi"/>
          <w:sz w:val="22"/>
          <w:szCs w:val="22"/>
          <w:lang w:val="en-US"/>
        </w:rPr>
        <w:t xml:space="preserve"> </w:t>
      </w:r>
    </w:p>
    <w:p w14:paraId="19DBB220" w14:textId="77777777" w:rsidR="00124D42" w:rsidRPr="00C84147" w:rsidRDefault="00124D42" w:rsidP="006C40AE">
      <w:pPr>
        <w:pStyle w:val="ListParagraph"/>
        <w:numPr>
          <w:ilvl w:val="0"/>
          <w:numId w:val="5"/>
        </w:numPr>
        <w:spacing w:after="120" w:line="240" w:lineRule="auto"/>
        <w:ind w:left="714" w:hanging="357"/>
        <w:contextualSpacing w:val="0"/>
        <w:jc w:val="both"/>
        <w:rPr>
          <w:rFonts w:asciiTheme="majorHAnsi" w:hAnsiTheme="majorHAnsi" w:cstheme="majorHAnsi"/>
          <w:color w:val="000000"/>
          <w:spacing w:val="-3"/>
          <w:sz w:val="22"/>
          <w:szCs w:val="22"/>
          <w:shd w:val="clear" w:color="auto" w:fill="FFFFFF"/>
        </w:rPr>
      </w:pPr>
      <w:r w:rsidRPr="00C84147">
        <w:rPr>
          <w:rFonts w:asciiTheme="majorHAnsi" w:hAnsiTheme="majorHAnsi" w:cstheme="majorHAnsi"/>
          <w:sz w:val="22"/>
          <w:szCs w:val="22"/>
          <w:lang w:val="en-US"/>
        </w:rPr>
        <w:t xml:space="preserve">Evaluation decisions are thoroughly deliberated to surface any biases or inequities </w:t>
      </w:r>
    </w:p>
    <w:p w14:paraId="1C4D4786" w14:textId="09AB4679" w:rsidR="00124D42" w:rsidRPr="00C84147" w:rsidRDefault="00124D42" w:rsidP="006C40AE">
      <w:pPr>
        <w:pStyle w:val="ListParagraph"/>
        <w:numPr>
          <w:ilvl w:val="0"/>
          <w:numId w:val="5"/>
        </w:numPr>
        <w:spacing w:after="120" w:line="240" w:lineRule="auto"/>
        <w:ind w:left="714" w:hanging="357"/>
        <w:contextualSpacing w:val="0"/>
        <w:jc w:val="both"/>
        <w:rPr>
          <w:rFonts w:asciiTheme="majorHAnsi" w:hAnsiTheme="majorHAnsi" w:cstheme="majorHAnsi"/>
          <w:color w:val="000000"/>
          <w:spacing w:val="-3"/>
          <w:sz w:val="22"/>
          <w:szCs w:val="22"/>
          <w:shd w:val="clear" w:color="auto" w:fill="FFFFFF"/>
        </w:rPr>
      </w:pPr>
      <w:r w:rsidRPr="00C84147">
        <w:rPr>
          <w:rFonts w:asciiTheme="majorHAnsi" w:hAnsiTheme="majorHAnsi" w:cstheme="majorHAnsi"/>
          <w:sz w:val="22"/>
          <w:szCs w:val="22"/>
          <w:lang w:val="en-US"/>
        </w:rPr>
        <w:t xml:space="preserve">The diversity of long/shortlists is </w:t>
      </w:r>
      <w:r w:rsidR="000B5D6F">
        <w:rPr>
          <w:rFonts w:asciiTheme="majorHAnsi" w:hAnsiTheme="majorHAnsi" w:cstheme="majorHAnsi"/>
          <w:sz w:val="22"/>
          <w:szCs w:val="22"/>
          <w:lang w:val="en-US"/>
        </w:rPr>
        <w:t>monitored</w:t>
      </w:r>
      <w:r w:rsidR="000B5D6F" w:rsidRPr="00C84147">
        <w:rPr>
          <w:rFonts w:asciiTheme="majorHAnsi" w:hAnsiTheme="majorHAnsi" w:cstheme="majorHAnsi"/>
          <w:sz w:val="22"/>
          <w:szCs w:val="22"/>
          <w:lang w:val="en-US"/>
        </w:rPr>
        <w:t xml:space="preserve"> </w:t>
      </w:r>
      <w:r w:rsidRPr="00C84147">
        <w:rPr>
          <w:rFonts w:asciiTheme="majorHAnsi" w:hAnsiTheme="majorHAnsi" w:cstheme="majorHAnsi"/>
          <w:sz w:val="22"/>
          <w:szCs w:val="22"/>
          <w:lang w:val="en-US"/>
        </w:rPr>
        <w:t xml:space="preserve">to </w:t>
      </w:r>
      <w:r w:rsidR="00A82F34">
        <w:rPr>
          <w:rFonts w:asciiTheme="majorHAnsi" w:hAnsiTheme="majorHAnsi" w:cstheme="majorHAnsi"/>
          <w:sz w:val="22"/>
          <w:szCs w:val="22"/>
          <w:lang w:val="en-US"/>
        </w:rPr>
        <w:t xml:space="preserve">ensure </w:t>
      </w:r>
      <w:r w:rsidRPr="00C84147">
        <w:rPr>
          <w:rFonts w:asciiTheme="majorHAnsi" w:hAnsiTheme="majorHAnsi" w:cstheme="majorHAnsi"/>
          <w:sz w:val="22"/>
          <w:szCs w:val="22"/>
          <w:lang w:val="en-US"/>
        </w:rPr>
        <w:t>EDG candidates</w:t>
      </w:r>
      <w:r w:rsidR="00A82F34">
        <w:rPr>
          <w:rFonts w:asciiTheme="majorHAnsi" w:hAnsiTheme="majorHAnsi" w:cstheme="majorHAnsi"/>
          <w:sz w:val="22"/>
          <w:szCs w:val="22"/>
          <w:lang w:val="en-US"/>
        </w:rPr>
        <w:t xml:space="preserve"> are equitably considered</w:t>
      </w:r>
    </w:p>
    <w:p w14:paraId="5BBDA79C" w14:textId="77777777" w:rsidR="00124D42" w:rsidRPr="00C84147" w:rsidRDefault="00124D42" w:rsidP="006C40AE">
      <w:pPr>
        <w:pStyle w:val="ListParagraph"/>
        <w:numPr>
          <w:ilvl w:val="0"/>
          <w:numId w:val="5"/>
        </w:numPr>
        <w:spacing w:after="120" w:line="240" w:lineRule="auto"/>
        <w:ind w:left="714" w:hanging="357"/>
        <w:contextualSpacing w:val="0"/>
        <w:jc w:val="both"/>
        <w:rPr>
          <w:rFonts w:asciiTheme="majorHAnsi" w:hAnsiTheme="majorHAnsi" w:cstheme="majorHAnsi"/>
          <w:color w:val="000000"/>
          <w:spacing w:val="-3"/>
          <w:sz w:val="22"/>
          <w:szCs w:val="22"/>
          <w:shd w:val="clear" w:color="auto" w:fill="FFFFFF"/>
        </w:rPr>
      </w:pPr>
      <w:r w:rsidRPr="00C84147">
        <w:rPr>
          <w:rFonts w:asciiTheme="majorHAnsi" w:hAnsiTheme="majorHAnsi" w:cstheme="majorHAnsi"/>
          <w:sz w:val="22"/>
          <w:szCs w:val="22"/>
          <w:lang w:val="en-US"/>
        </w:rPr>
        <w:t>Interview questions include assessment of EDI and inclusive excellence contributions</w:t>
      </w:r>
    </w:p>
    <w:p w14:paraId="15D3F3E6" w14:textId="22A93AC0" w:rsidR="00124D42" w:rsidRPr="00C84147" w:rsidRDefault="00124D42" w:rsidP="006C40AE">
      <w:pPr>
        <w:pStyle w:val="ListParagraph"/>
        <w:numPr>
          <w:ilvl w:val="0"/>
          <w:numId w:val="5"/>
        </w:numPr>
        <w:spacing w:after="120" w:line="240" w:lineRule="auto"/>
        <w:ind w:left="714" w:hanging="357"/>
        <w:contextualSpacing w:val="0"/>
        <w:jc w:val="both"/>
        <w:rPr>
          <w:rFonts w:asciiTheme="majorHAnsi" w:hAnsiTheme="majorHAnsi" w:cstheme="majorHAnsi"/>
          <w:color w:val="000000"/>
          <w:spacing w:val="-3"/>
          <w:sz w:val="22"/>
          <w:szCs w:val="22"/>
          <w:shd w:val="clear" w:color="auto" w:fill="FFFFFF"/>
        </w:rPr>
      </w:pPr>
      <w:r w:rsidRPr="00C84147">
        <w:rPr>
          <w:rFonts w:asciiTheme="majorHAnsi" w:hAnsiTheme="majorHAnsi" w:cstheme="majorHAnsi"/>
          <w:sz w:val="22"/>
          <w:szCs w:val="22"/>
          <w:lang w:val="en-US"/>
        </w:rPr>
        <w:t xml:space="preserve">Employment Equity </w:t>
      </w:r>
      <w:r>
        <w:rPr>
          <w:rFonts w:asciiTheme="majorHAnsi" w:hAnsiTheme="majorHAnsi" w:cstheme="majorHAnsi"/>
          <w:sz w:val="22"/>
          <w:szCs w:val="22"/>
          <w:lang w:val="en-US"/>
        </w:rPr>
        <w:t>g</w:t>
      </w:r>
      <w:r w:rsidR="000B5D6F">
        <w:rPr>
          <w:rFonts w:asciiTheme="majorHAnsi" w:hAnsiTheme="majorHAnsi" w:cstheme="majorHAnsi"/>
          <w:sz w:val="22"/>
          <w:szCs w:val="22"/>
          <w:lang w:val="en-US"/>
        </w:rPr>
        <w:t>ap</w:t>
      </w:r>
      <w:r>
        <w:rPr>
          <w:rFonts w:asciiTheme="majorHAnsi" w:hAnsiTheme="majorHAnsi" w:cstheme="majorHAnsi"/>
          <w:sz w:val="22"/>
          <w:szCs w:val="22"/>
          <w:lang w:val="en-US"/>
        </w:rPr>
        <w:t xml:space="preserve">s </w:t>
      </w:r>
      <w:r w:rsidRPr="00C84147">
        <w:rPr>
          <w:rFonts w:asciiTheme="majorHAnsi" w:hAnsiTheme="majorHAnsi" w:cstheme="majorHAnsi"/>
          <w:sz w:val="22"/>
          <w:szCs w:val="22"/>
          <w:lang w:val="en-US"/>
        </w:rPr>
        <w:t>are prioritized when multiple finalists are in the ‘zone of excellence’**</w:t>
      </w:r>
    </w:p>
    <w:p w14:paraId="7F408B6D" w14:textId="18CEFA3A" w:rsidR="00124D42" w:rsidRPr="00C84147" w:rsidRDefault="00124D42" w:rsidP="006C40AE">
      <w:pPr>
        <w:pStyle w:val="ListParagraph"/>
        <w:numPr>
          <w:ilvl w:val="0"/>
          <w:numId w:val="5"/>
        </w:numPr>
        <w:spacing w:after="120" w:line="240" w:lineRule="auto"/>
        <w:ind w:left="714" w:hanging="357"/>
        <w:contextualSpacing w:val="0"/>
        <w:jc w:val="both"/>
        <w:rPr>
          <w:rFonts w:asciiTheme="majorHAnsi" w:hAnsiTheme="majorHAnsi" w:cstheme="majorHAnsi"/>
          <w:color w:val="000000"/>
          <w:spacing w:val="-3"/>
          <w:sz w:val="22"/>
          <w:szCs w:val="22"/>
          <w:shd w:val="clear" w:color="auto" w:fill="FFFFFF"/>
        </w:rPr>
      </w:pPr>
      <w:r w:rsidRPr="00C84147">
        <w:rPr>
          <w:rFonts w:asciiTheme="majorHAnsi" w:hAnsiTheme="majorHAnsi" w:cstheme="majorHAnsi"/>
          <w:sz w:val="22"/>
          <w:szCs w:val="22"/>
          <w:lang w:val="en-US"/>
        </w:rPr>
        <w:t>A</w:t>
      </w:r>
      <w:r>
        <w:rPr>
          <w:rFonts w:asciiTheme="majorHAnsi" w:hAnsiTheme="majorHAnsi" w:cstheme="majorHAnsi"/>
          <w:sz w:val="22"/>
          <w:szCs w:val="22"/>
          <w:lang w:val="en-US"/>
        </w:rPr>
        <w:t xml:space="preserve"> </w:t>
      </w:r>
      <w:r w:rsidR="00B1286F">
        <w:rPr>
          <w:rFonts w:asciiTheme="majorHAnsi" w:hAnsiTheme="majorHAnsi" w:cstheme="majorHAnsi"/>
          <w:sz w:val="22"/>
          <w:szCs w:val="22"/>
          <w:lang w:val="en-US"/>
        </w:rPr>
        <w:t xml:space="preserve">Search </w:t>
      </w:r>
      <w:r>
        <w:rPr>
          <w:rFonts w:asciiTheme="majorHAnsi" w:hAnsiTheme="majorHAnsi" w:cstheme="majorHAnsi"/>
          <w:sz w:val="22"/>
          <w:szCs w:val="22"/>
          <w:lang w:val="en-US"/>
        </w:rPr>
        <w:t xml:space="preserve">Summary Report </w:t>
      </w:r>
      <w:r w:rsidRPr="00C84147">
        <w:rPr>
          <w:rFonts w:asciiTheme="majorHAnsi" w:hAnsiTheme="majorHAnsi" w:cstheme="majorHAnsi"/>
          <w:sz w:val="22"/>
          <w:szCs w:val="22"/>
          <w:lang w:val="en-US"/>
        </w:rPr>
        <w:t>is completed</w:t>
      </w:r>
      <w:r w:rsidR="00B1286F">
        <w:rPr>
          <w:rFonts w:asciiTheme="majorHAnsi" w:hAnsiTheme="majorHAnsi" w:cstheme="majorHAnsi"/>
          <w:sz w:val="22"/>
          <w:szCs w:val="22"/>
          <w:lang w:val="en-US"/>
        </w:rPr>
        <w:t xml:space="preserve">, documenting </w:t>
      </w:r>
      <w:r w:rsidR="000B5D6F">
        <w:rPr>
          <w:rFonts w:asciiTheme="majorHAnsi" w:hAnsiTheme="majorHAnsi" w:cstheme="majorHAnsi"/>
          <w:sz w:val="22"/>
          <w:szCs w:val="22"/>
          <w:lang w:val="en-US"/>
        </w:rPr>
        <w:t xml:space="preserve">the </w:t>
      </w:r>
      <w:r w:rsidR="00B1286F">
        <w:rPr>
          <w:rFonts w:asciiTheme="majorHAnsi" w:hAnsiTheme="majorHAnsi" w:cstheme="majorHAnsi"/>
          <w:sz w:val="22"/>
          <w:szCs w:val="22"/>
          <w:lang w:val="en-US"/>
        </w:rPr>
        <w:t>process and any challenges</w:t>
      </w:r>
    </w:p>
    <w:p w14:paraId="6A31E2BC" w14:textId="77777777" w:rsidR="00124D42" w:rsidRPr="00686268" w:rsidRDefault="00124D42" w:rsidP="006C40AE">
      <w:pPr>
        <w:pStyle w:val="ListParagraph"/>
        <w:numPr>
          <w:ilvl w:val="0"/>
          <w:numId w:val="5"/>
        </w:numPr>
        <w:spacing w:after="120" w:line="240" w:lineRule="auto"/>
        <w:ind w:left="714" w:hanging="357"/>
        <w:contextualSpacing w:val="0"/>
        <w:jc w:val="both"/>
        <w:rPr>
          <w:rFonts w:asciiTheme="majorHAnsi" w:hAnsiTheme="majorHAnsi" w:cstheme="majorHAnsi"/>
          <w:color w:val="000000"/>
          <w:spacing w:val="-3"/>
          <w:sz w:val="22"/>
          <w:szCs w:val="22"/>
          <w:shd w:val="clear" w:color="auto" w:fill="FFFFFF"/>
        </w:rPr>
      </w:pPr>
      <w:r w:rsidRPr="00686268">
        <w:rPr>
          <w:rFonts w:asciiTheme="majorHAnsi" w:hAnsiTheme="majorHAnsi" w:cstheme="majorHAnsi"/>
          <w:sz w:val="22"/>
          <w:szCs w:val="22"/>
          <w:lang w:val="en-US"/>
        </w:rPr>
        <w:t xml:space="preserve">Appointment offers are made considering equitable negotiation principles </w:t>
      </w:r>
    </w:p>
    <w:p w14:paraId="16D4362B" w14:textId="488461CC" w:rsidR="00124D42" w:rsidRPr="00686268" w:rsidRDefault="00124D42" w:rsidP="006C40AE">
      <w:pPr>
        <w:pStyle w:val="ListParagraph"/>
        <w:numPr>
          <w:ilvl w:val="0"/>
          <w:numId w:val="5"/>
        </w:numPr>
        <w:spacing w:after="120" w:line="240" w:lineRule="auto"/>
        <w:ind w:left="714" w:hanging="357"/>
        <w:contextualSpacing w:val="0"/>
        <w:jc w:val="both"/>
        <w:rPr>
          <w:rFonts w:asciiTheme="majorHAnsi" w:hAnsiTheme="majorHAnsi" w:cstheme="majorHAnsi"/>
          <w:color w:val="000000"/>
          <w:spacing w:val="-3"/>
          <w:sz w:val="22"/>
          <w:szCs w:val="22"/>
          <w:shd w:val="clear" w:color="auto" w:fill="FFFFFF"/>
        </w:rPr>
      </w:pPr>
      <w:r w:rsidRPr="00686268">
        <w:rPr>
          <w:rFonts w:asciiTheme="majorHAnsi" w:hAnsiTheme="majorHAnsi" w:cstheme="majorHAnsi"/>
          <w:sz w:val="22"/>
          <w:szCs w:val="22"/>
          <w:lang w:val="en-US"/>
        </w:rPr>
        <w:t xml:space="preserve">Strategies are implemented to support, develop, and retain new </w:t>
      </w:r>
      <w:r w:rsidR="000B5D6F">
        <w:rPr>
          <w:rFonts w:asciiTheme="majorHAnsi" w:hAnsiTheme="majorHAnsi" w:cstheme="majorHAnsi"/>
          <w:sz w:val="22"/>
          <w:szCs w:val="22"/>
          <w:lang w:val="en-US"/>
        </w:rPr>
        <w:t>hires</w:t>
      </w:r>
    </w:p>
    <w:p w14:paraId="662ECA5D" w14:textId="77777777" w:rsidR="00124D42" w:rsidRDefault="00124D42" w:rsidP="00124D42">
      <w:pPr>
        <w:pStyle w:val="FootnoteText"/>
        <w:rPr>
          <w:rFonts w:asciiTheme="majorHAnsi" w:hAnsiTheme="majorHAnsi" w:cstheme="majorHAnsi"/>
          <w:sz w:val="22"/>
          <w:szCs w:val="22"/>
          <w:lang w:val="en-US"/>
        </w:rPr>
      </w:pPr>
    </w:p>
    <w:p w14:paraId="2C163B36" w14:textId="77777777" w:rsidR="00124D42" w:rsidRDefault="00124D42" w:rsidP="00124D42">
      <w:pPr>
        <w:pStyle w:val="FootnoteText"/>
        <w:rPr>
          <w:rFonts w:asciiTheme="majorHAnsi" w:hAnsiTheme="majorHAnsi" w:cstheme="majorHAnsi"/>
          <w:color w:val="000000" w:themeColor="text1"/>
          <w:sz w:val="22"/>
          <w:szCs w:val="22"/>
        </w:rPr>
      </w:pPr>
      <w:r w:rsidRPr="00B63F56">
        <w:rPr>
          <w:rFonts w:asciiTheme="majorHAnsi" w:hAnsiTheme="majorHAnsi" w:cstheme="majorHAnsi"/>
          <w:sz w:val="22"/>
          <w:szCs w:val="22"/>
          <w:lang w:val="en-US"/>
        </w:rPr>
        <w:t xml:space="preserve">* </w:t>
      </w:r>
      <w:r w:rsidRPr="00B63F56">
        <w:rPr>
          <w:rFonts w:asciiTheme="majorHAnsi" w:hAnsiTheme="majorHAnsi" w:cstheme="majorHAnsi"/>
          <w:color w:val="000000" w:themeColor="text1"/>
          <w:sz w:val="22"/>
          <w:szCs w:val="22"/>
        </w:rPr>
        <w:t xml:space="preserve">Committees should aim for a </w:t>
      </w:r>
      <w:r>
        <w:rPr>
          <w:rFonts w:asciiTheme="majorHAnsi" w:hAnsiTheme="majorHAnsi" w:cstheme="majorHAnsi"/>
          <w:color w:val="000000" w:themeColor="text1"/>
          <w:sz w:val="22"/>
          <w:szCs w:val="22"/>
        </w:rPr>
        <w:t>‘</w:t>
      </w:r>
      <w:r w:rsidRPr="00B63F56">
        <w:rPr>
          <w:rFonts w:asciiTheme="majorHAnsi" w:hAnsiTheme="majorHAnsi" w:cstheme="majorHAnsi"/>
          <w:b/>
          <w:bCs/>
          <w:color w:val="000000" w:themeColor="text1"/>
          <w:sz w:val="22"/>
          <w:szCs w:val="22"/>
        </w:rPr>
        <w:t>critical mass</w:t>
      </w:r>
      <w:r>
        <w:rPr>
          <w:rFonts w:asciiTheme="majorHAnsi" w:hAnsiTheme="majorHAnsi" w:cstheme="majorHAnsi"/>
          <w:color w:val="000000" w:themeColor="text1"/>
          <w:sz w:val="22"/>
          <w:szCs w:val="22"/>
        </w:rPr>
        <w:t>’</w:t>
      </w:r>
      <w:r w:rsidRPr="00B63F56">
        <w:rPr>
          <w:rFonts w:asciiTheme="majorHAnsi" w:hAnsiTheme="majorHAnsi" w:cstheme="majorHAnsi"/>
          <w:color w:val="000000" w:themeColor="text1"/>
          <w:sz w:val="22"/>
          <w:szCs w:val="22"/>
        </w:rPr>
        <w:t xml:space="preserve"> of equity-deserving groups (EDGs) – striving for 50% </w:t>
      </w:r>
      <w:r>
        <w:rPr>
          <w:rFonts w:asciiTheme="majorHAnsi" w:hAnsiTheme="majorHAnsi" w:cstheme="majorHAnsi"/>
          <w:color w:val="000000" w:themeColor="text1"/>
          <w:sz w:val="22"/>
          <w:szCs w:val="22"/>
        </w:rPr>
        <w:t xml:space="preserve">representation by </w:t>
      </w:r>
      <w:r w:rsidRPr="00B63F56">
        <w:rPr>
          <w:rFonts w:asciiTheme="majorHAnsi" w:hAnsiTheme="majorHAnsi" w:cstheme="majorHAnsi"/>
          <w:color w:val="000000" w:themeColor="text1"/>
          <w:sz w:val="22"/>
          <w:szCs w:val="22"/>
        </w:rPr>
        <w:t xml:space="preserve">women and 30% </w:t>
      </w:r>
      <w:r>
        <w:rPr>
          <w:rFonts w:asciiTheme="majorHAnsi" w:hAnsiTheme="majorHAnsi" w:cstheme="majorHAnsi"/>
          <w:color w:val="000000" w:themeColor="text1"/>
          <w:sz w:val="22"/>
          <w:szCs w:val="22"/>
        </w:rPr>
        <w:t>comprising Indigenous, racialized, persons with disabilities, and members of sexual orientation and gender identify minoritized communities.</w:t>
      </w:r>
    </w:p>
    <w:p w14:paraId="6BEA4FE5" w14:textId="77777777" w:rsidR="00124D42" w:rsidRPr="00B63F56" w:rsidRDefault="00124D42" w:rsidP="00124D42">
      <w:pPr>
        <w:pStyle w:val="FootnoteText"/>
        <w:rPr>
          <w:rFonts w:asciiTheme="majorHAnsi" w:hAnsiTheme="majorHAnsi" w:cstheme="majorHAnsi"/>
          <w:sz w:val="22"/>
          <w:szCs w:val="22"/>
        </w:rPr>
      </w:pPr>
    </w:p>
    <w:p w14:paraId="1707F6C2" w14:textId="1336D6F3" w:rsidR="00124D42" w:rsidRDefault="00124D42" w:rsidP="00124D42">
      <w:pPr>
        <w:pStyle w:val="FootnoteText"/>
        <w:rPr>
          <w:rFonts w:asciiTheme="majorHAnsi" w:hAnsiTheme="majorHAnsi" w:cstheme="majorHAnsi"/>
          <w:sz w:val="22"/>
          <w:szCs w:val="22"/>
        </w:rPr>
      </w:pPr>
      <w:r w:rsidRPr="00B63F56">
        <w:rPr>
          <w:rFonts w:asciiTheme="majorHAnsi" w:hAnsiTheme="majorHAnsi" w:cstheme="majorHAnsi"/>
          <w:sz w:val="22"/>
          <w:szCs w:val="22"/>
          <w:lang w:val="en-US"/>
        </w:rPr>
        <w:t xml:space="preserve">** </w:t>
      </w:r>
      <w:r w:rsidRPr="00B63F56">
        <w:rPr>
          <w:rFonts w:asciiTheme="majorHAnsi" w:hAnsiTheme="majorHAnsi" w:cstheme="majorHAnsi"/>
          <w:sz w:val="22"/>
          <w:szCs w:val="22"/>
        </w:rPr>
        <w:t>The concept of a ‘</w:t>
      </w:r>
      <w:r w:rsidRPr="00B63F56">
        <w:rPr>
          <w:rFonts w:asciiTheme="majorHAnsi" w:hAnsiTheme="majorHAnsi" w:cstheme="majorHAnsi"/>
          <w:b/>
          <w:bCs/>
          <w:sz w:val="22"/>
          <w:szCs w:val="22"/>
        </w:rPr>
        <w:t>zone of excellence</w:t>
      </w:r>
      <w:r w:rsidRPr="00B63F56">
        <w:rPr>
          <w:rFonts w:asciiTheme="majorHAnsi" w:hAnsiTheme="majorHAnsi" w:cstheme="majorHAnsi"/>
          <w:sz w:val="22"/>
          <w:szCs w:val="22"/>
        </w:rPr>
        <w:t xml:space="preserve">’ is used to encourage “expanded ways to measure excellence”, inviting Committee members to consider the totality of a prospective candidate’s </w:t>
      </w:r>
      <w:r w:rsidR="001D435A">
        <w:rPr>
          <w:rFonts w:asciiTheme="majorHAnsi" w:hAnsiTheme="majorHAnsi" w:cstheme="majorHAnsi"/>
          <w:sz w:val="22"/>
          <w:szCs w:val="22"/>
        </w:rPr>
        <w:t xml:space="preserve">past </w:t>
      </w:r>
      <w:r w:rsidRPr="00B63F56">
        <w:rPr>
          <w:rFonts w:asciiTheme="majorHAnsi" w:hAnsiTheme="majorHAnsi" w:cstheme="majorHAnsi"/>
          <w:sz w:val="22"/>
          <w:szCs w:val="22"/>
        </w:rPr>
        <w:t>accomplishments and promise for future research, teaching,</w:t>
      </w:r>
      <w:r w:rsidR="001D435A">
        <w:rPr>
          <w:rFonts w:asciiTheme="majorHAnsi" w:hAnsiTheme="majorHAnsi" w:cstheme="majorHAnsi"/>
          <w:sz w:val="22"/>
          <w:szCs w:val="22"/>
        </w:rPr>
        <w:t xml:space="preserve"> </w:t>
      </w:r>
      <w:r w:rsidRPr="00B63F56">
        <w:rPr>
          <w:rFonts w:asciiTheme="majorHAnsi" w:hAnsiTheme="majorHAnsi" w:cstheme="majorHAnsi"/>
          <w:sz w:val="22"/>
          <w:szCs w:val="22"/>
        </w:rPr>
        <w:t>service</w:t>
      </w:r>
      <w:r w:rsidR="001D435A">
        <w:rPr>
          <w:rFonts w:asciiTheme="majorHAnsi" w:hAnsiTheme="majorHAnsi" w:cstheme="majorHAnsi"/>
          <w:sz w:val="22"/>
          <w:szCs w:val="22"/>
        </w:rPr>
        <w:t>, leadership, and operational</w:t>
      </w:r>
      <w:r w:rsidRPr="00B63F56">
        <w:rPr>
          <w:rFonts w:asciiTheme="majorHAnsi" w:hAnsiTheme="majorHAnsi" w:cstheme="majorHAnsi"/>
          <w:sz w:val="22"/>
          <w:szCs w:val="22"/>
        </w:rPr>
        <w:t xml:space="preserve"> excellence within the context of a range of qualifications identified in an evaluation criteria rubric and that integrate EDI considerations. The zone of excellence framework contemplates that there could be more than one excellent candidate who will be deserving and capable of delivering on the expectations that come with filling the role. This framework stands in contrast to the paradigm that there is necessarily ‘one best’ candidate, often determined through very narrow and conventional academic conceptualizations of excellence which have been shown to </w:t>
      </w:r>
      <w:r w:rsidR="00B1286F">
        <w:rPr>
          <w:rFonts w:asciiTheme="majorHAnsi" w:hAnsiTheme="majorHAnsi" w:cstheme="majorHAnsi"/>
          <w:sz w:val="22"/>
          <w:szCs w:val="22"/>
        </w:rPr>
        <w:t>disadvantage members equity-deserving groups (EDGs)</w:t>
      </w:r>
      <w:r w:rsidRPr="00B63F56">
        <w:rPr>
          <w:rFonts w:asciiTheme="majorHAnsi" w:hAnsiTheme="majorHAnsi" w:cstheme="majorHAnsi"/>
          <w:sz w:val="22"/>
          <w:szCs w:val="22"/>
        </w:rPr>
        <w:t>.</w:t>
      </w:r>
    </w:p>
    <w:p w14:paraId="1D2EC2E9" w14:textId="25F825D6" w:rsidR="00F929E4" w:rsidRDefault="00F929E4" w:rsidP="00124D42">
      <w:pPr>
        <w:pStyle w:val="FootnoteText"/>
        <w:rPr>
          <w:rFonts w:asciiTheme="majorHAnsi" w:hAnsiTheme="majorHAnsi" w:cstheme="majorHAnsi"/>
          <w:sz w:val="22"/>
          <w:szCs w:val="22"/>
        </w:rPr>
      </w:pPr>
    </w:p>
    <w:p w14:paraId="3BD03744" w14:textId="29EE6D89" w:rsidR="00F929E4" w:rsidRDefault="00F929E4" w:rsidP="00124D42">
      <w:pPr>
        <w:pStyle w:val="FootnoteText"/>
        <w:rPr>
          <w:rFonts w:asciiTheme="majorHAnsi" w:hAnsiTheme="majorHAnsi" w:cstheme="majorHAnsi"/>
          <w:sz w:val="22"/>
          <w:szCs w:val="22"/>
        </w:rPr>
      </w:pPr>
    </w:p>
    <w:p w14:paraId="3AECE195" w14:textId="319B5CED" w:rsidR="00F929E4" w:rsidRDefault="00F929E4" w:rsidP="00124D42">
      <w:pPr>
        <w:pStyle w:val="FootnoteText"/>
        <w:rPr>
          <w:rFonts w:asciiTheme="majorHAnsi" w:hAnsiTheme="majorHAnsi" w:cstheme="majorHAnsi"/>
          <w:sz w:val="22"/>
          <w:szCs w:val="22"/>
        </w:rPr>
      </w:pPr>
    </w:p>
    <w:p w14:paraId="37220F11" w14:textId="77777777" w:rsidR="00F929E4" w:rsidRDefault="00F929E4" w:rsidP="00F929E4">
      <w:pPr>
        <w:pStyle w:val="Heading1"/>
        <w:jc w:val="left"/>
        <w:rPr>
          <w:rFonts w:cstheme="majorHAnsi"/>
          <w:color w:val="833C0B" w:themeColor="accent2" w:themeShade="80"/>
          <w:sz w:val="26"/>
          <w:szCs w:val="26"/>
          <w:lang w:val="en-US"/>
        </w:rPr>
        <w:sectPr w:rsidR="00F929E4" w:rsidSect="00800FC6">
          <w:endnotePr>
            <w:numFmt w:val="decimal"/>
          </w:endnotePr>
          <w:pgSz w:w="12240" w:h="15840"/>
          <w:pgMar w:top="1440" w:right="1440" w:bottom="1440" w:left="1440" w:header="709" w:footer="709" w:gutter="0"/>
          <w:cols w:space="708"/>
          <w:docGrid w:linePitch="360"/>
        </w:sectPr>
      </w:pPr>
    </w:p>
    <w:p w14:paraId="2C4343F6" w14:textId="2B875D7C" w:rsidR="00F929E4" w:rsidRDefault="00F929E4" w:rsidP="00450585">
      <w:pPr>
        <w:pStyle w:val="Heading2"/>
        <w:rPr>
          <w:lang w:val="en-US"/>
        </w:rPr>
      </w:pPr>
      <w:bookmarkStart w:id="69" w:name="_Toc96329707"/>
      <w:r w:rsidRPr="00BE034A">
        <w:rPr>
          <w:color w:val="833C0B" w:themeColor="accent2" w:themeShade="80"/>
          <w:lang w:val="en-US"/>
        </w:rPr>
        <w:lastRenderedPageBreak/>
        <w:t xml:space="preserve">Appendix </w:t>
      </w:r>
      <w:r>
        <w:rPr>
          <w:color w:val="833C0B" w:themeColor="accent2" w:themeShade="80"/>
          <w:lang w:val="en-US"/>
        </w:rPr>
        <w:t>V</w:t>
      </w:r>
      <w:r w:rsidR="00992C55">
        <w:rPr>
          <w:color w:val="833C0B" w:themeColor="accent2" w:themeShade="80"/>
          <w:lang w:val="en-US"/>
        </w:rPr>
        <w:t>I</w:t>
      </w:r>
      <w:r w:rsidR="006F2DAB">
        <w:rPr>
          <w:color w:val="833C0B" w:themeColor="accent2" w:themeShade="80"/>
          <w:lang w:val="en-US"/>
        </w:rPr>
        <w:t>I</w:t>
      </w:r>
      <w:r w:rsidRPr="00BE034A">
        <w:rPr>
          <w:color w:val="833C0B" w:themeColor="accent2" w:themeShade="80"/>
          <w:lang w:val="en-US"/>
        </w:rPr>
        <w:t xml:space="preserve"> </w:t>
      </w:r>
      <w:r>
        <w:rPr>
          <w:lang w:val="en-US"/>
        </w:rPr>
        <w:t>Sample Evaluation Criteria for Faculty Positions</w:t>
      </w:r>
      <w:bookmarkEnd w:id="69"/>
      <w:r>
        <w:rPr>
          <w:lang w:val="en-US"/>
        </w:rPr>
        <w:t xml:space="preserve"> </w:t>
      </w:r>
    </w:p>
    <w:p w14:paraId="53E78276" w14:textId="0C5F7475" w:rsidR="00F929E4" w:rsidRPr="003731EA" w:rsidRDefault="004C0CB5" w:rsidP="00690BE4">
      <w:pPr>
        <w:pStyle w:val="Heading3"/>
        <w:rPr>
          <w:sz w:val="24"/>
          <w:szCs w:val="24"/>
          <w:lang w:val="en-US"/>
        </w:rPr>
      </w:pPr>
      <w:r w:rsidRPr="003731EA">
        <w:rPr>
          <w:sz w:val="24"/>
          <w:szCs w:val="24"/>
          <w:lang w:val="en-US"/>
        </w:rPr>
        <w:t>Category of Qualification</w:t>
      </w:r>
    </w:p>
    <w:p w14:paraId="2E54E88C" w14:textId="52BEF732" w:rsidR="004C0CB5" w:rsidRPr="003731EA" w:rsidRDefault="004C0CB5" w:rsidP="00690BE4">
      <w:pPr>
        <w:rPr>
          <w:sz w:val="18"/>
          <w:szCs w:val="18"/>
          <w:lang w:val="en-US"/>
        </w:rPr>
      </w:pPr>
      <w:r w:rsidRPr="003731EA">
        <w:rPr>
          <w:sz w:val="18"/>
          <w:szCs w:val="18"/>
          <w:lang w:val="en-US"/>
        </w:rPr>
        <w:t>Rate the candidate</w:t>
      </w:r>
      <w:r w:rsidR="00087A73" w:rsidRPr="003731EA">
        <w:rPr>
          <w:sz w:val="18"/>
          <w:szCs w:val="18"/>
          <w:lang w:val="en-US"/>
        </w:rPr>
        <w:t xml:space="preserve">’s demonstrated qualifications as well as evidence of potential/promise for each of the selection criteria which are aligned with the bona fide job requirements: </w:t>
      </w:r>
    </w:p>
    <w:p w14:paraId="32FA087A" w14:textId="78EA324F" w:rsidR="00087A73" w:rsidRPr="003731EA" w:rsidRDefault="00087A73" w:rsidP="00F7624F">
      <w:pPr>
        <w:pStyle w:val="ListParagraph"/>
        <w:numPr>
          <w:ilvl w:val="0"/>
          <w:numId w:val="40"/>
        </w:numPr>
        <w:rPr>
          <w:sz w:val="18"/>
          <w:szCs w:val="18"/>
          <w:lang w:val="en-US"/>
        </w:rPr>
      </w:pPr>
      <w:r w:rsidRPr="003731EA">
        <w:rPr>
          <w:sz w:val="18"/>
          <w:szCs w:val="18"/>
          <w:lang w:val="en-US"/>
        </w:rPr>
        <w:t>1 – poor/limited</w:t>
      </w:r>
    </w:p>
    <w:p w14:paraId="187B96B8" w14:textId="6AC8C175" w:rsidR="00087A73" w:rsidRPr="003731EA" w:rsidRDefault="00087A73" w:rsidP="00F7624F">
      <w:pPr>
        <w:pStyle w:val="ListParagraph"/>
        <w:numPr>
          <w:ilvl w:val="0"/>
          <w:numId w:val="40"/>
        </w:numPr>
        <w:rPr>
          <w:sz w:val="18"/>
          <w:szCs w:val="18"/>
          <w:lang w:val="en-US"/>
        </w:rPr>
      </w:pPr>
      <w:r w:rsidRPr="003731EA">
        <w:rPr>
          <w:sz w:val="18"/>
          <w:szCs w:val="18"/>
          <w:lang w:val="en-US"/>
        </w:rPr>
        <w:t>2 – fair</w:t>
      </w:r>
    </w:p>
    <w:p w14:paraId="1D4DF458" w14:textId="793BE31A" w:rsidR="00087A73" w:rsidRPr="003731EA" w:rsidRDefault="00087A73" w:rsidP="00F7624F">
      <w:pPr>
        <w:pStyle w:val="ListParagraph"/>
        <w:numPr>
          <w:ilvl w:val="0"/>
          <w:numId w:val="40"/>
        </w:numPr>
        <w:rPr>
          <w:sz w:val="18"/>
          <w:szCs w:val="18"/>
          <w:lang w:val="en-US"/>
        </w:rPr>
      </w:pPr>
      <w:r w:rsidRPr="003731EA">
        <w:rPr>
          <w:sz w:val="18"/>
          <w:szCs w:val="18"/>
          <w:lang w:val="en-US"/>
        </w:rPr>
        <w:t>3 – average</w:t>
      </w:r>
    </w:p>
    <w:p w14:paraId="754692F5" w14:textId="27B95ABE" w:rsidR="00087A73" w:rsidRPr="003731EA" w:rsidRDefault="00087A73" w:rsidP="00F7624F">
      <w:pPr>
        <w:pStyle w:val="ListParagraph"/>
        <w:numPr>
          <w:ilvl w:val="0"/>
          <w:numId w:val="40"/>
        </w:numPr>
        <w:rPr>
          <w:sz w:val="18"/>
          <w:szCs w:val="18"/>
          <w:lang w:val="en-US"/>
        </w:rPr>
      </w:pPr>
      <w:r w:rsidRPr="003731EA">
        <w:rPr>
          <w:sz w:val="18"/>
          <w:szCs w:val="18"/>
          <w:lang w:val="en-US"/>
        </w:rPr>
        <w:t xml:space="preserve">4 – very good </w:t>
      </w:r>
    </w:p>
    <w:p w14:paraId="46C9E150" w14:textId="020663F9" w:rsidR="00087A73" w:rsidRPr="003731EA" w:rsidRDefault="00087A73" w:rsidP="00F7624F">
      <w:pPr>
        <w:pStyle w:val="ListParagraph"/>
        <w:numPr>
          <w:ilvl w:val="0"/>
          <w:numId w:val="40"/>
        </w:numPr>
        <w:rPr>
          <w:sz w:val="18"/>
          <w:szCs w:val="18"/>
          <w:lang w:val="en-US"/>
        </w:rPr>
      </w:pPr>
      <w:r w:rsidRPr="003731EA">
        <w:rPr>
          <w:sz w:val="18"/>
          <w:szCs w:val="18"/>
          <w:lang w:val="en-US"/>
        </w:rPr>
        <w:t>5 – excellent</w:t>
      </w:r>
    </w:p>
    <w:p w14:paraId="15838202" w14:textId="07C272DE" w:rsidR="00087A73" w:rsidRPr="003731EA" w:rsidRDefault="00690BE4" w:rsidP="00F26484">
      <w:pPr>
        <w:pStyle w:val="Heading4"/>
        <w:rPr>
          <w:sz w:val="24"/>
          <w:szCs w:val="24"/>
          <w:lang w:val="en-US"/>
        </w:rPr>
      </w:pPr>
      <w:r w:rsidRPr="003731EA">
        <w:rPr>
          <w:sz w:val="24"/>
          <w:szCs w:val="24"/>
          <w:lang w:val="en-US"/>
        </w:rPr>
        <w:t>Research (Productivity and Impact)</w:t>
      </w:r>
    </w:p>
    <w:p w14:paraId="331A3DC7" w14:textId="6BEAA6E7" w:rsidR="0099018C" w:rsidRPr="003731EA" w:rsidRDefault="00690BE4" w:rsidP="00F7624F">
      <w:pPr>
        <w:pStyle w:val="ListParagraph"/>
        <w:numPr>
          <w:ilvl w:val="0"/>
          <w:numId w:val="40"/>
        </w:numPr>
        <w:spacing w:after="0" w:line="240" w:lineRule="auto"/>
        <w:jc w:val="both"/>
        <w:rPr>
          <w:rFonts w:asciiTheme="majorHAnsi" w:hAnsiTheme="majorHAnsi" w:cstheme="majorHAnsi"/>
          <w:color w:val="000000" w:themeColor="text1"/>
          <w:sz w:val="18"/>
          <w:szCs w:val="18"/>
        </w:rPr>
      </w:pPr>
      <w:r w:rsidRPr="003731EA">
        <w:rPr>
          <w:sz w:val="18"/>
          <w:szCs w:val="18"/>
          <w:lang w:val="en-US"/>
        </w:rPr>
        <w:t xml:space="preserve">Research </w:t>
      </w:r>
      <w:r w:rsidR="0099018C" w:rsidRPr="003731EA">
        <w:rPr>
          <w:sz w:val="18"/>
          <w:szCs w:val="18"/>
          <w:lang w:val="en-US"/>
        </w:rPr>
        <w:t>productivity and scholarly impact (</w:t>
      </w:r>
      <w:r w:rsidR="0099018C" w:rsidRPr="003731EA">
        <w:rPr>
          <w:rFonts w:asciiTheme="majorHAnsi" w:hAnsiTheme="majorHAnsi" w:cstheme="majorHAnsi"/>
          <w:color w:val="000000" w:themeColor="text1"/>
          <w:sz w:val="18"/>
          <w:szCs w:val="18"/>
        </w:rPr>
        <w:t xml:space="preserve">*The </w:t>
      </w:r>
      <w:hyperlink r:id="rId109" w:history="1">
        <w:r w:rsidR="0099018C" w:rsidRPr="003731EA">
          <w:rPr>
            <w:rStyle w:val="Hyperlink"/>
            <w:rFonts w:asciiTheme="majorHAnsi" w:hAnsiTheme="majorHAnsi" w:cstheme="majorHAnsi"/>
            <w:color w:val="000000" w:themeColor="text1"/>
            <w:sz w:val="18"/>
            <w:szCs w:val="18"/>
          </w:rPr>
          <w:t>Declaration on Research Assessment</w:t>
        </w:r>
      </w:hyperlink>
      <w:r w:rsidR="0099018C" w:rsidRPr="003731EA">
        <w:rPr>
          <w:rFonts w:asciiTheme="majorHAnsi" w:hAnsiTheme="majorHAnsi" w:cstheme="majorHAnsi"/>
          <w:color w:val="000000" w:themeColor="text1"/>
          <w:sz w:val="18"/>
          <w:szCs w:val="18"/>
        </w:rPr>
        <w:t xml:space="preserve"> (DORA) cautions against narrowly fixating on journal impact factors as proxies for demonstrated or potential for excellence</w:t>
      </w:r>
      <w:r w:rsidR="0099018C" w:rsidRPr="003731EA">
        <w:rPr>
          <w:rFonts w:asciiTheme="majorHAnsi" w:hAnsiTheme="majorHAnsi" w:cstheme="majorHAnsi"/>
          <w:color w:val="000000" w:themeColor="text1"/>
          <w:sz w:val="18"/>
          <w:szCs w:val="18"/>
        </w:rPr>
        <w:t>.)</w:t>
      </w:r>
    </w:p>
    <w:p w14:paraId="179489E0" w14:textId="1C62FCD3" w:rsidR="0099018C" w:rsidRPr="003731EA" w:rsidRDefault="00F26484" w:rsidP="00F7624F">
      <w:pPr>
        <w:pStyle w:val="ListParagraph"/>
        <w:numPr>
          <w:ilvl w:val="0"/>
          <w:numId w:val="40"/>
        </w:numPr>
        <w:rPr>
          <w:sz w:val="18"/>
          <w:szCs w:val="18"/>
          <w:lang w:val="en-US"/>
        </w:rPr>
      </w:pPr>
      <w:r w:rsidRPr="003731EA">
        <w:rPr>
          <w:sz w:val="18"/>
          <w:szCs w:val="18"/>
          <w:lang w:val="en-US"/>
        </w:rPr>
        <w:t>Research collaboration and interdisciplinarity</w:t>
      </w:r>
    </w:p>
    <w:p w14:paraId="7071A5C7" w14:textId="5BE5F703" w:rsidR="00F26484" w:rsidRPr="003731EA" w:rsidRDefault="00F26484" w:rsidP="00F7624F">
      <w:pPr>
        <w:pStyle w:val="ListParagraph"/>
        <w:numPr>
          <w:ilvl w:val="0"/>
          <w:numId w:val="40"/>
        </w:numPr>
        <w:rPr>
          <w:sz w:val="18"/>
          <w:szCs w:val="18"/>
          <w:lang w:val="en-US"/>
        </w:rPr>
      </w:pPr>
      <w:r w:rsidRPr="003731EA">
        <w:rPr>
          <w:sz w:val="18"/>
          <w:szCs w:val="18"/>
          <w:lang w:val="en-US"/>
        </w:rPr>
        <w:t>Acquisition of research funding</w:t>
      </w:r>
    </w:p>
    <w:p w14:paraId="24199A63" w14:textId="26625C56" w:rsidR="00F26484" w:rsidRPr="003731EA" w:rsidRDefault="00F26484" w:rsidP="00F7624F">
      <w:pPr>
        <w:pStyle w:val="ListParagraph"/>
        <w:numPr>
          <w:ilvl w:val="0"/>
          <w:numId w:val="40"/>
        </w:numPr>
        <w:rPr>
          <w:sz w:val="18"/>
          <w:szCs w:val="18"/>
          <w:lang w:val="en-US"/>
        </w:rPr>
      </w:pPr>
      <w:r w:rsidRPr="003731EA">
        <w:rPr>
          <w:sz w:val="18"/>
          <w:szCs w:val="18"/>
          <w:lang w:val="en-US"/>
        </w:rPr>
        <w:t>Strategic priorities alignment and enhancement</w:t>
      </w:r>
    </w:p>
    <w:p w14:paraId="2A673EC2" w14:textId="5A064C0A" w:rsidR="00F26484" w:rsidRPr="003731EA" w:rsidRDefault="00F26484" w:rsidP="00C474A8">
      <w:pPr>
        <w:pStyle w:val="Heading4"/>
        <w:rPr>
          <w:sz w:val="24"/>
          <w:szCs w:val="24"/>
          <w:lang w:val="en-US"/>
        </w:rPr>
      </w:pPr>
      <w:r w:rsidRPr="003731EA">
        <w:rPr>
          <w:sz w:val="24"/>
          <w:szCs w:val="24"/>
          <w:lang w:val="en-US"/>
        </w:rPr>
        <w:t>Teaching (</w:t>
      </w:r>
      <w:proofErr w:type="spellStart"/>
      <w:r w:rsidRPr="003731EA">
        <w:rPr>
          <w:sz w:val="24"/>
          <w:szCs w:val="24"/>
          <w:lang w:val="en-US"/>
        </w:rPr>
        <w:t>Effeciveness</w:t>
      </w:r>
      <w:proofErr w:type="spellEnd"/>
      <w:r w:rsidRPr="003731EA">
        <w:rPr>
          <w:sz w:val="24"/>
          <w:szCs w:val="24"/>
          <w:lang w:val="en-US"/>
        </w:rPr>
        <w:t xml:space="preserve"> and Innovation)</w:t>
      </w:r>
    </w:p>
    <w:p w14:paraId="1AB587D4" w14:textId="702B9428" w:rsidR="00F26484" w:rsidRPr="003731EA" w:rsidRDefault="00F26484" w:rsidP="00F7624F">
      <w:pPr>
        <w:pStyle w:val="ListParagraph"/>
        <w:numPr>
          <w:ilvl w:val="0"/>
          <w:numId w:val="40"/>
        </w:numPr>
        <w:rPr>
          <w:sz w:val="18"/>
          <w:szCs w:val="18"/>
          <w:lang w:val="en-US"/>
        </w:rPr>
      </w:pPr>
      <w:r w:rsidRPr="003731EA">
        <w:rPr>
          <w:sz w:val="18"/>
          <w:szCs w:val="18"/>
          <w:lang w:val="en-US"/>
        </w:rPr>
        <w:t>Attracting and effectively supervising graduate students</w:t>
      </w:r>
    </w:p>
    <w:p w14:paraId="695EC4BC" w14:textId="11C4E116" w:rsidR="00F26484" w:rsidRPr="003731EA" w:rsidRDefault="00F26484" w:rsidP="00F7624F">
      <w:pPr>
        <w:pStyle w:val="ListParagraph"/>
        <w:numPr>
          <w:ilvl w:val="0"/>
          <w:numId w:val="40"/>
        </w:numPr>
        <w:rPr>
          <w:sz w:val="18"/>
          <w:szCs w:val="18"/>
          <w:lang w:val="en-US"/>
        </w:rPr>
      </w:pPr>
      <w:r w:rsidRPr="003731EA">
        <w:rPr>
          <w:sz w:val="18"/>
          <w:szCs w:val="18"/>
          <w:lang w:val="en-US"/>
        </w:rPr>
        <w:t>Effectively teach and supervise undergraduate students</w:t>
      </w:r>
    </w:p>
    <w:p w14:paraId="0CF3C80E" w14:textId="10F783EC" w:rsidR="00C474A8" w:rsidRPr="003731EA" w:rsidRDefault="00C474A8" w:rsidP="00F7624F">
      <w:pPr>
        <w:pStyle w:val="ListParagraph"/>
        <w:numPr>
          <w:ilvl w:val="0"/>
          <w:numId w:val="40"/>
        </w:numPr>
        <w:rPr>
          <w:sz w:val="18"/>
          <w:szCs w:val="18"/>
          <w:lang w:val="en-US"/>
        </w:rPr>
      </w:pPr>
      <w:r w:rsidRPr="003731EA">
        <w:rPr>
          <w:sz w:val="18"/>
          <w:szCs w:val="18"/>
          <w:lang w:val="en-US"/>
        </w:rPr>
        <w:t>Support and mentors a diversity of students</w:t>
      </w:r>
    </w:p>
    <w:p w14:paraId="3E4C5221" w14:textId="10260EF5" w:rsidR="00C474A8" w:rsidRPr="003731EA" w:rsidRDefault="00C474A8" w:rsidP="00F7624F">
      <w:pPr>
        <w:pStyle w:val="ListParagraph"/>
        <w:numPr>
          <w:ilvl w:val="0"/>
          <w:numId w:val="40"/>
        </w:numPr>
        <w:rPr>
          <w:sz w:val="18"/>
          <w:szCs w:val="18"/>
          <w:lang w:val="en-US"/>
        </w:rPr>
      </w:pPr>
      <w:r w:rsidRPr="003731EA">
        <w:rPr>
          <w:sz w:val="18"/>
          <w:szCs w:val="18"/>
          <w:lang w:val="en-US"/>
        </w:rPr>
        <w:t>Innovate practice and curriculum design</w:t>
      </w:r>
    </w:p>
    <w:p w14:paraId="0D8C57C0" w14:textId="61655077" w:rsidR="00C474A8" w:rsidRPr="003731EA" w:rsidRDefault="00C474A8" w:rsidP="00C474A8">
      <w:pPr>
        <w:pStyle w:val="Heading4"/>
        <w:rPr>
          <w:sz w:val="24"/>
          <w:szCs w:val="24"/>
          <w:lang w:val="en-US"/>
        </w:rPr>
      </w:pPr>
      <w:r w:rsidRPr="003731EA">
        <w:rPr>
          <w:sz w:val="24"/>
          <w:szCs w:val="24"/>
          <w:lang w:val="en-US"/>
        </w:rPr>
        <w:t xml:space="preserve">Service (Citizenship and </w:t>
      </w:r>
      <w:proofErr w:type="spellStart"/>
      <w:r w:rsidRPr="003731EA">
        <w:rPr>
          <w:sz w:val="24"/>
          <w:szCs w:val="24"/>
          <w:lang w:val="en-US"/>
        </w:rPr>
        <w:t>Colegiality</w:t>
      </w:r>
      <w:proofErr w:type="spellEnd"/>
      <w:r w:rsidRPr="003731EA">
        <w:rPr>
          <w:sz w:val="24"/>
          <w:szCs w:val="24"/>
          <w:lang w:val="en-US"/>
        </w:rPr>
        <w:t>)</w:t>
      </w:r>
    </w:p>
    <w:p w14:paraId="78CABBB3" w14:textId="6EE0CC8F" w:rsidR="00C474A8" w:rsidRPr="003731EA" w:rsidRDefault="00C474A8" w:rsidP="00F7624F">
      <w:pPr>
        <w:pStyle w:val="ListParagraph"/>
        <w:numPr>
          <w:ilvl w:val="0"/>
          <w:numId w:val="40"/>
        </w:numPr>
        <w:rPr>
          <w:sz w:val="18"/>
          <w:szCs w:val="18"/>
          <w:lang w:val="en-US"/>
        </w:rPr>
      </w:pPr>
      <w:r w:rsidRPr="003731EA">
        <w:rPr>
          <w:sz w:val="18"/>
          <w:szCs w:val="18"/>
          <w:lang w:val="en-US"/>
        </w:rPr>
        <w:t>Foster collaboration and positive climate</w:t>
      </w:r>
    </w:p>
    <w:p w14:paraId="486A1581" w14:textId="792594CC" w:rsidR="00C474A8" w:rsidRPr="003731EA" w:rsidRDefault="00C474A8" w:rsidP="00F7624F">
      <w:pPr>
        <w:pStyle w:val="ListParagraph"/>
        <w:numPr>
          <w:ilvl w:val="0"/>
          <w:numId w:val="40"/>
        </w:numPr>
        <w:rPr>
          <w:sz w:val="18"/>
          <w:szCs w:val="18"/>
          <w:lang w:val="en-US"/>
        </w:rPr>
      </w:pPr>
      <w:r w:rsidRPr="003731EA">
        <w:rPr>
          <w:sz w:val="18"/>
          <w:szCs w:val="18"/>
          <w:lang w:val="en-US"/>
        </w:rPr>
        <w:t>Support inclusive excellence priorities</w:t>
      </w:r>
    </w:p>
    <w:p w14:paraId="3758DB10" w14:textId="41BEA8C5" w:rsidR="00C474A8" w:rsidRPr="003731EA" w:rsidRDefault="00C474A8" w:rsidP="00F7624F">
      <w:pPr>
        <w:pStyle w:val="ListParagraph"/>
        <w:numPr>
          <w:ilvl w:val="0"/>
          <w:numId w:val="40"/>
        </w:numPr>
        <w:rPr>
          <w:sz w:val="18"/>
          <w:szCs w:val="18"/>
          <w:lang w:val="en-US"/>
        </w:rPr>
      </w:pPr>
      <w:r w:rsidRPr="003731EA">
        <w:rPr>
          <w:sz w:val="18"/>
          <w:szCs w:val="18"/>
          <w:lang w:val="en-US"/>
        </w:rPr>
        <w:t>Support community engagement priorities</w:t>
      </w:r>
    </w:p>
    <w:p w14:paraId="49B16396" w14:textId="61059FB1" w:rsidR="007C775A" w:rsidRPr="003731EA" w:rsidRDefault="007C775A" w:rsidP="007C775A">
      <w:pPr>
        <w:pStyle w:val="Heading3"/>
        <w:rPr>
          <w:sz w:val="24"/>
          <w:szCs w:val="24"/>
          <w:lang w:val="en-US"/>
        </w:rPr>
      </w:pPr>
      <w:r w:rsidRPr="003731EA">
        <w:rPr>
          <w:sz w:val="24"/>
          <w:szCs w:val="24"/>
          <w:lang w:val="en-US"/>
        </w:rPr>
        <w:t>Scoring</w:t>
      </w:r>
    </w:p>
    <w:p w14:paraId="280F2EC8" w14:textId="77777777" w:rsidR="007C775A" w:rsidRPr="003731EA" w:rsidRDefault="007C775A" w:rsidP="007C775A">
      <w:pPr>
        <w:spacing w:after="0" w:line="240" w:lineRule="auto"/>
        <w:rPr>
          <w:rFonts w:asciiTheme="majorHAnsi" w:hAnsiTheme="majorHAnsi" w:cstheme="majorHAnsi"/>
          <w:sz w:val="20"/>
          <w:szCs w:val="20"/>
        </w:rPr>
      </w:pPr>
      <w:r w:rsidRPr="003731EA">
        <w:rPr>
          <w:rFonts w:asciiTheme="majorHAnsi" w:hAnsiTheme="majorHAnsi" w:cstheme="majorHAnsi"/>
          <w:sz w:val="20"/>
          <w:szCs w:val="20"/>
        </w:rPr>
        <w:t>Rate the candidate’s qualification as poor, fair, good, or excellent for each criterion and attributed the corresponding numeric rating.</w:t>
      </w:r>
    </w:p>
    <w:p w14:paraId="69826DF8" w14:textId="77777777" w:rsidR="007C775A" w:rsidRPr="003731EA" w:rsidRDefault="007C775A" w:rsidP="007C775A">
      <w:pPr>
        <w:spacing w:after="0" w:line="240" w:lineRule="auto"/>
        <w:jc w:val="center"/>
        <w:rPr>
          <w:rFonts w:asciiTheme="majorHAnsi" w:hAnsiTheme="majorHAnsi" w:cstheme="majorHAnsi"/>
          <w:sz w:val="20"/>
          <w:szCs w:val="20"/>
        </w:rPr>
      </w:pPr>
    </w:p>
    <w:p w14:paraId="4616861F" w14:textId="4BC1AF97" w:rsidR="007C775A" w:rsidRPr="003731EA" w:rsidRDefault="007C775A" w:rsidP="007C775A">
      <w:pPr>
        <w:rPr>
          <w:rFonts w:asciiTheme="majorHAnsi" w:hAnsiTheme="majorHAnsi" w:cstheme="majorHAnsi"/>
          <w:sz w:val="20"/>
          <w:szCs w:val="20"/>
        </w:rPr>
      </w:pPr>
      <w:r w:rsidRPr="003731EA">
        <w:rPr>
          <w:rFonts w:asciiTheme="majorHAnsi" w:hAnsiTheme="majorHAnsi" w:cstheme="majorHAnsi"/>
          <w:sz w:val="20"/>
          <w:szCs w:val="20"/>
        </w:rPr>
        <w:t xml:space="preserve">The Committee Chair must engage the Committee membership in a robust discussion to comprehensively examine whether and how personally mediated biases and systemic barriers may be factoring into the assessment of candidate qualifications. In other words, the candidates who proceed to the next stage – shortlist or interview – will not simply be selected </w:t>
      </w:r>
      <w:proofErr w:type="gramStart"/>
      <w:r w:rsidRPr="003731EA">
        <w:rPr>
          <w:rFonts w:asciiTheme="majorHAnsi" w:hAnsiTheme="majorHAnsi" w:cstheme="majorHAnsi"/>
          <w:sz w:val="20"/>
          <w:szCs w:val="20"/>
        </w:rPr>
        <w:t>on the basis of</w:t>
      </w:r>
      <w:proofErr w:type="gramEnd"/>
      <w:r w:rsidRPr="003731EA">
        <w:rPr>
          <w:rFonts w:asciiTheme="majorHAnsi" w:hAnsiTheme="majorHAnsi" w:cstheme="majorHAnsi"/>
          <w:sz w:val="20"/>
          <w:szCs w:val="20"/>
        </w:rPr>
        <w:t xml:space="preserve"> a numeric score and rank order.</w:t>
      </w:r>
    </w:p>
    <w:p w14:paraId="73C2D5F8" w14:textId="2ED1641D" w:rsidR="007C775A" w:rsidRPr="003731EA" w:rsidRDefault="007C775A" w:rsidP="007C775A">
      <w:pPr>
        <w:rPr>
          <w:rFonts w:asciiTheme="majorHAnsi" w:hAnsiTheme="majorHAnsi" w:cstheme="majorHAnsi"/>
          <w:sz w:val="20"/>
          <w:szCs w:val="20"/>
        </w:rPr>
      </w:pPr>
      <w:r w:rsidRPr="003731EA">
        <w:rPr>
          <w:rFonts w:asciiTheme="majorHAnsi" w:hAnsiTheme="majorHAnsi" w:cstheme="majorHAnsi"/>
          <w:sz w:val="20"/>
          <w:szCs w:val="20"/>
        </w:rPr>
        <w:t>Candidate name:</w:t>
      </w:r>
    </w:p>
    <w:p w14:paraId="71F3AEB3" w14:textId="6711BFD3" w:rsidR="007C775A" w:rsidRPr="003731EA" w:rsidRDefault="003731EA" w:rsidP="007C775A">
      <w:pPr>
        <w:rPr>
          <w:rFonts w:asciiTheme="majorHAnsi" w:hAnsiTheme="majorHAnsi" w:cstheme="majorHAnsi"/>
          <w:sz w:val="20"/>
          <w:szCs w:val="20"/>
        </w:rPr>
      </w:pPr>
      <w:r w:rsidRPr="003731EA">
        <w:rPr>
          <w:rFonts w:asciiTheme="majorHAnsi" w:hAnsiTheme="majorHAnsi" w:cstheme="majorHAnsi"/>
          <w:sz w:val="20"/>
          <w:szCs w:val="20"/>
        </w:rPr>
        <w:t>Ratings:</w:t>
      </w:r>
    </w:p>
    <w:p w14:paraId="1FB2584A" w14:textId="2C8DAAB7" w:rsidR="003731EA" w:rsidRPr="003731EA" w:rsidRDefault="003731EA" w:rsidP="007C775A">
      <w:pPr>
        <w:rPr>
          <w:rFonts w:asciiTheme="majorHAnsi" w:hAnsiTheme="majorHAnsi" w:cstheme="majorHAnsi"/>
          <w:sz w:val="20"/>
          <w:szCs w:val="20"/>
        </w:rPr>
      </w:pPr>
      <w:r w:rsidRPr="003731EA">
        <w:rPr>
          <w:rFonts w:asciiTheme="majorHAnsi" w:hAnsiTheme="majorHAnsi" w:cstheme="majorHAnsi"/>
          <w:sz w:val="20"/>
          <w:szCs w:val="20"/>
        </w:rPr>
        <w:t>Comments:</w:t>
      </w:r>
    </w:p>
    <w:p w14:paraId="5AC2948F" w14:textId="08C1632D" w:rsidR="003731EA" w:rsidRPr="003731EA" w:rsidRDefault="003731EA" w:rsidP="007C775A">
      <w:pPr>
        <w:rPr>
          <w:rFonts w:asciiTheme="majorHAnsi" w:hAnsiTheme="majorHAnsi" w:cstheme="majorHAnsi"/>
          <w:sz w:val="20"/>
          <w:szCs w:val="20"/>
        </w:rPr>
      </w:pPr>
      <w:r w:rsidRPr="003731EA">
        <w:rPr>
          <w:rFonts w:asciiTheme="majorHAnsi" w:hAnsiTheme="majorHAnsi" w:cstheme="majorHAnsi"/>
          <w:sz w:val="20"/>
          <w:szCs w:val="20"/>
        </w:rPr>
        <w:t>Rank:</w:t>
      </w:r>
    </w:p>
    <w:p w14:paraId="22105867" w14:textId="65F83276" w:rsidR="00F929E4" w:rsidRDefault="00F929E4" w:rsidP="00450585">
      <w:pPr>
        <w:pStyle w:val="Heading2"/>
        <w:rPr>
          <w:lang w:val="en-US"/>
        </w:rPr>
      </w:pPr>
      <w:bookmarkStart w:id="70" w:name="_Hlk81852037"/>
      <w:bookmarkStart w:id="71" w:name="_Toc96329708"/>
      <w:r w:rsidRPr="00BE034A">
        <w:rPr>
          <w:color w:val="833C0B" w:themeColor="accent2" w:themeShade="80"/>
          <w:lang w:val="en-US"/>
        </w:rPr>
        <w:lastRenderedPageBreak/>
        <w:t xml:space="preserve">Appendix </w:t>
      </w:r>
      <w:r>
        <w:rPr>
          <w:color w:val="833C0B" w:themeColor="accent2" w:themeShade="80"/>
          <w:lang w:val="en-US"/>
        </w:rPr>
        <w:t>V</w:t>
      </w:r>
      <w:r w:rsidR="00992C55">
        <w:rPr>
          <w:color w:val="833C0B" w:themeColor="accent2" w:themeShade="80"/>
          <w:lang w:val="en-US"/>
        </w:rPr>
        <w:t>I</w:t>
      </w:r>
      <w:r w:rsidR="0076651A">
        <w:rPr>
          <w:color w:val="833C0B" w:themeColor="accent2" w:themeShade="80"/>
          <w:lang w:val="en-US"/>
        </w:rPr>
        <w:t>I</w:t>
      </w:r>
      <w:r w:rsidRPr="00BE034A">
        <w:rPr>
          <w:color w:val="833C0B" w:themeColor="accent2" w:themeShade="80"/>
          <w:lang w:val="en-US"/>
        </w:rPr>
        <w:t xml:space="preserve">I </w:t>
      </w:r>
      <w:r>
        <w:rPr>
          <w:lang w:val="en-US"/>
        </w:rPr>
        <w:t>Sample Rubric for Evaluating Excellence in Research, Teaching, and Service</w:t>
      </w:r>
      <w:bookmarkEnd w:id="71"/>
      <w:r>
        <w:rPr>
          <w:lang w:val="en-US"/>
        </w:rPr>
        <w:t xml:space="preserve"> </w:t>
      </w:r>
    </w:p>
    <w:p w14:paraId="05C5B7B3" w14:textId="77777777" w:rsidR="00802D03" w:rsidRDefault="00802D03" w:rsidP="00802D03">
      <w:pPr>
        <w:rPr>
          <w:lang w:val="en-US"/>
        </w:rPr>
      </w:pPr>
    </w:p>
    <w:p w14:paraId="5F2D89BE" w14:textId="432951D8" w:rsidR="00802D03" w:rsidRPr="005E0ECE" w:rsidRDefault="00802D03" w:rsidP="00BF643B">
      <w:pPr>
        <w:pStyle w:val="Heading3"/>
        <w:rPr>
          <w:sz w:val="22"/>
          <w:szCs w:val="22"/>
          <w:lang w:val="en-US"/>
        </w:rPr>
      </w:pPr>
      <w:r w:rsidRPr="005E0ECE">
        <w:rPr>
          <w:sz w:val="22"/>
          <w:szCs w:val="22"/>
          <w:lang w:val="en-US"/>
        </w:rPr>
        <w:t>Criteria</w:t>
      </w:r>
    </w:p>
    <w:p w14:paraId="5D050E82" w14:textId="2BDD40B1" w:rsidR="00802D03" w:rsidRPr="005E0ECE" w:rsidRDefault="00A446E0" w:rsidP="00F7624F">
      <w:pPr>
        <w:pStyle w:val="ListParagraph"/>
        <w:numPr>
          <w:ilvl w:val="0"/>
          <w:numId w:val="41"/>
        </w:numPr>
        <w:rPr>
          <w:sz w:val="16"/>
          <w:szCs w:val="16"/>
          <w:lang w:val="en-US"/>
        </w:rPr>
      </w:pPr>
      <w:r w:rsidRPr="005E0ECE">
        <w:rPr>
          <w:sz w:val="16"/>
          <w:szCs w:val="16"/>
          <w:lang w:val="en-US"/>
        </w:rPr>
        <w:t>NO – No evidence of potential for or demonstrated</w:t>
      </w:r>
      <w:r w:rsidR="00BF643B" w:rsidRPr="005E0ECE">
        <w:rPr>
          <w:sz w:val="16"/>
          <w:szCs w:val="16"/>
          <w:lang w:val="en-US"/>
        </w:rPr>
        <w:t xml:space="preserve"> </w:t>
      </w:r>
      <w:r w:rsidR="00BF643B" w:rsidRPr="005E0ECE">
        <w:rPr>
          <w:sz w:val="16"/>
          <w:szCs w:val="16"/>
          <w:lang w:val="en-US"/>
        </w:rPr>
        <w:t>quality</w:t>
      </w:r>
    </w:p>
    <w:p w14:paraId="09394C30" w14:textId="3F8D6640" w:rsidR="00A446E0" w:rsidRPr="005E0ECE" w:rsidRDefault="00A446E0" w:rsidP="00F7624F">
      <w:pPr>
        <w:pStyle w:val="ListParagraph"/>
        <w:numPr>
          <w:ilvl w:val="0"/>
          <w:numId w:val="41"/>
        </w:numPr>
        <w:rPr>
          <w:sz w:val="16"/>
          <w:szCs w:val="16"/>
          <w:lang w:val="en-US"/>
        </w:rPr>
      </w:pPr>
      <w:r w:rsidRPr="005E0ECE">
        <w:rPr>
          <w:sz w:val="16"/>
          <w:szCs w:val="16"/>
          <w:lang w:val="en-US"/>
        </w:rPr>
        <w:t xml:space="preserve">LO – Little or no evidence </w:t>
      </w:r>
      <w:r w:rsidR="00BF643B" w:rsidRPr="005E0ECE">
        <w:rPr>
          <w:sz w:val="16"/>
          <w:szCs w:val="16"/>
          <w:lang w:val="en-US"/>
        </w:rPr>
        <w:t xml:space="preserve">of potential for or demonstrated </w:t>
      </w:r>
      <w:r w:rsidR="00BF643B" w:rsidRPr="005E0ECE">
        <w:rPr>
          <w:sz w:val="16"/>
          <w:szCs w:val="16"/>
          <w:lang w:val="en-US"/>
        </w:rPr>
        <w:t>quality</w:t>
      </w:r>
    </w:p>
    <w:p w14:paraId="4AF654E2" w14:textId="03D7F899" w:rsidR="00BF643B" w:rsidRPr="005E0ECE" w:rsidRDefault="00BF643B" w:rsidP="00F7624F">
      <w:pPr>
        <w:pStyle w:val="ListParagraph"/>
        <w:numPr>
          <w:ilvl w:val="0"/>
          <w:numId w:val="41"/>
        </w:numPr>
        <w:rPr>
          <w:sz w:val="16"/>
          <w:szCs w:val="16"/>
          <w:lang w:val="en-US"/>
        </w:rPr>
      </w:pPr>
      <w:r w:rsidRPr="005E0ECE">
        <w:rPr>
          <w:sz w:val="16"/>
          <w:szCs w:val="16"/>
          <w:lang w:val="en-US"/>
        </w:rPr>
        <w:t xml:space="preserve">ME – Some evidence of potential for or demonstrated </w:t>
      </w:r>
      <w:r w:rsidRPr="005E0ECE">
        <w:rPr>
          <w:sz w:val="16"/>
          <w:szCs w:val="16"/>
          <w:lang w:val="en-US"/>
        </w:rPr>
        <w:t>quality</w:t>
      </w:r>
    </w:p>
    <w:p w14:paraId="737095A2" w14:textId="14012B03" w:rsidR="00BF643B" w:rsidRPr="005E0ECE" w:rsidRDefault="00BF643B" w:rsidP="00F7624F">
      <w:pPr>
        <w:pStyle w:val="ListParagraph"/>
        <w:numPr>
          <w:ilvl w:val="0"/>
          <w:numId w:val="41"/>
        </w:numPr>
        <w:rPr>
          <w:sz w:val="16"/>
          <w:szCs w:val="16"/>
          <w:lang w:val="en-US"/>
        </w:rPr>
      </w:pPr>
      <w:r w:rsidRPr="005E0ECE">
        <w:rPr>
          <w:sz w:val="16"/>
          <w:szCs w:val="16"/>
          <w:lang w:val="en-US"/>
        </w:rPr>
        <w:t>HI – Considerable evidence of potential for or demonstrated quality</w:t>
      </w:r>
    </w:p>
    <w:p w14:paraId="16A0D6F7" w14:textId="17A13596" w:rsidR="009873EB" w:rsidRPr="005E0ECE" w:rsidRDefault="009873EB" w:rsidP="009873EB">
      <w:pPr>
        <w:pStyle w:val="Heading3"/>
        <w:rPr>
          <w:sz w:val="22"/>
          <w:szCs w:val="22"/>
          <w:lang w:val="en-US"/>
        </w:rPr>
      </w:pPr>
      <w:r w:rsidRPr="005E0ECE">
        <w:rPr>
          <w:sz w:val="22"/>
          <w:szCs w:val="22"/>
          <w:lang w:val="en-US"/>
        </w:rPr>
        <w:t>Research Productivity and Impact, and Scholarly Achievement</w:t>
      </w:r>
    </w:p>
    <w:p w14:paraId="72036CCA" w14:textId="77777777" w:rsidR="009873EB" w:rsidRPr="005E0ECE" w:rsidRDefault="009873EB" w:rsidP="009873EB">
      <w:pPr>
        <w:pStyle w:val="Heading4"/>
        <w:cnfStyle w:val="001000000000" w:firstRow="0" w:lastRow="0" w:firstColumn="1" w:lastColumn="0" w:oddVBand="0" w:evenVBand="0" w:oddHBand="0" w:evenHBand="0" w:firstRowFirstColumn="0" w:firstRowLastColumn="0" w:lastRowFirstColumn="0" w:lastRowLastColumn="0"/>
        <w:rPr>
          <w:b/>
          <w:bCs/>
          <w:color w:val="FF0000"/>
          <w:sz w:val="22"/>
          <w:szCs w:val="22"/>
        </w:rPr>
      </w:pPr>
      <w:r w:rsidRPr="005E0ECE">
        <w:rPr>
          <w:sz w:val="22"/>
          <w:szCs w:val="22"/>
        </w:rPr>
        <w:t>Research productivity and scholarly impact</w:t>
      </w:r>
      <w:r w:rsidRPr="005E0ECE">
        <w:rPr>
          <w:color w:val="000000" w:themeColor="text1"/>
          <w:sz w:val="22"/>
          <w:szCs w:val="22"/>
        </w:rPr>
        <w:t>*</w:t>
      </w:r>
    </w:p>
    <w:p w14:paraId="2C611105" w14:textId="77777777" w:rsidR="009873EB" w:rsidRPr="005E0ECE" w:rsidRDefault="009873EB" w:rsidP="00F7624F">
      <w:pPr>
        <w:pStyle w:val="ListParagraph"/>
        <w:numPr>
          <w:ilvl w:val="0"/>
          <w:numId w:val="42"/>
        </w:numPr>
        <w:rPr>
          <w:rFonts w:asciiTheme="majorHAnsi" w:hAnsiTheme="majorHAnsi" w:cstheme="majorHAnsi"/>
          <w:sz w:val="16"/>
          <w:szCs w:val="16"/>
        </w:rPr>
      </w:pPr>
      <w:r w:rsidRPr="005E0ECE">
        <w:rPr>
          <w:rFonts w:asciiTheme="majorHAnsi" w:hAnsiTheme="majorHAnsi" w:cstheme="majorHAnsi"/>
          <w:sz w:val="16"/>
          <w:szCs w:val="16"/>
        </w:rPr>
        <w:t>acceptance of papers and manuscripts for peer-reviewed publication (where applicable)</w:t>
      </w:r>
    </w:p>
    <w:p w14:paraId="22D6AA1C" w14:textId="77777777" w:rsidR="009873EB" w:rsidRPr="005E0ECE" w:rsidRDefault="009873EB" w:rsidP="00F7624F">
      <w:pPr>
        <w:pStyle w:val="ListParagraph"/>
        <w:numPr>
          <w:ilvl w:val="0"/>
          <w:numId w:val="42"/>
        </w:numPr>
        <w:rPr>
          <w:rFonts w:asciiTheme="majorHAnsi" w:hAnsiTheme="majorHAnsi" w:cstheme="majorHAnsi"/>
          <w:sz w:val="16"/>
          <w:szCs w:val="16"/>
        </w:rPr>
      </w:pPr>
      <w:r w:rsidRPr="005E0ECE">
        <w:rPr>
          <w:rFonts w:asciiTheme="majorHAnsi" w:hAnsiTheme="majorHAnsi" w:cstheme="majorHAnsi"/>
          <w:sz w:val="16"/>
          <w:szCs w:val="16"/>
        </w:rPr>
        <w:t>invitations to present conference papers, university seminars, or exhibitions or performances</w:t>
      </w:r>
    </w:p>
    <w:p w14:paraId="2048BDFA" w14:textId="77777777" w:rsidR="009873EB" w:rsidRPr="005E0ECE" w:rsidRDefault="009873EB" w:rsidP="00F7624F">
      <w:pPr>
        <w:pStyle w:val="ListParagraph"/>
        <w:numPr>
          <w:ilvl w:val="0"/>
          <w:numId w:val="42"/>
        </w:numPr>
        <w:rPr>
          <w:rFonts w:asciiTheme="majorHAnsi" w:hAnsiTheme="majorHAnsi" w:cstheme="majorHAnsi"/>
          <w:sz w:val="16"/>
          <w:szCs w:val="16"/>
        </w:rPr>
      </w:pPr>
      <w:r w:rsidRPr="005E0ECE">
        <w:rPr>
          <w:rFonts w:asciiTheme="majorHAnsi" w:hAnsiTheme="majorHAnsi" w:cstheme="majorHAnsi"/>
          <w:sz w:val="16"/>
          <w:szCs w:val="16"/>
        </w:rPr>
        <w:t>critical reviews of published works and/or research creations</w:t>
      </w:r>
    </w:p>
    <w:p w14:paraId="21ACF671" w14:textId="77777777" w:rsidR="009873EB" w:rsidRPr="005E0ECE" w:rsidRDefault="009873EB" w:rsidP="00F7624F">
      <w:pPr>
        <w:pStyle w:val="ListParagraph"/>
        <w:numPr>
          <w:ilvl w:val="0"/>
          <w:numId w:val="42"/>
        </w:numPr>
        <w:rPr>
          <w:rFonts w:asciiTheme="majorHAnsi" w:hAnsiTheme="majorHAnsi" w:cstheme="majorHAnsi"/>
          <w:sz w:val="16"/>
          <w:szCs w:val="16"/>
        </w:rPr>
      </w:pPr>
      <w:r w:rsidRPr="005E0ECE">
        <w:rPr>
          <w:rFonts w:asciiTheme="majorHAnsi" w:hAnsiTheme="majorHAnsi" w:cstheme="majorHAnsi"/>
          <w:sz w:val="16"/>
          <w:szCs w:val="16"/>
        </w:rPr>
        <w:t>innovations in research, scholarship and creative achievements that advance EDI</w:t>
      </w:r>
    </w:p>
    <w:p w14:paraId="0376FFA2" w14:textId="77777777" w:rsidR="009873EB" w:rsidRPr="005E0ECE" w:rsidRDefault="009873EB" w:rsidP="00F7624F">
      <w:pPr>
        <w:pStyle w:val="ListParagraph"/>
        <w:numPr>
          <w:ilvl w:val="0"/>
          <w:numId w:val="42"/>
        </w:numPr>
        <w:rPr>
          <w:rFonts w:asciiTheme="majorHAnsi" w:hAnsiTheme="majorHAnsi" w:cstheme="majorHAnsi"/>
          <w:sz w:val="16"/>
          <w:szCs w:val="16"/>
        </w:rPr>
      </w:pPr>
      <w:r w:rsidRPr="005E0ECE">
        <w:rPr>
          <w:rFonts w:asciiTheme="majorHAnsi" w:hAnsiTheme="majorHAnsi" w:cstheme="majorHAnsi"/>
          <w:sz w:val="16"/>
          <w:szCs w:val="16"/>
        </w:rPr>
        <w:t>research and scholarship that address diverse societal issues and needs</w:t>
      </w:r>
    </w:p>
    <w:p w14:paraId="07398E45" w14:textId="77777777" w:rsidR="009873EB" w:rsidRPr="005E0ECE" w:rsidRDefault="009873EB" w:rsidP="00F7624F">
      <w:pPr>
        <w:pStyle w:val="ListParagraph"/>
        <w:numPr>
          <w:ilvl w:val="0"/>
          <w:numId w:val="42"/>
        </w:numPr>
        <w:rPr>
          <w:rFonts w:asciiTheme="majorHAnsi" w:hAnsiTheme="majorHAnsi" w:cstheme="majorHAnsi"/>
          <w:sz w:val="16"/>
          <w:szCs w:val="16"/>
        </w:rPr>
      </w:pPr>
      <w:r w:rsidRPr="005E0ECE">
        <w:rPr>
          <w:rFonts w:asciiTheme="majorHAnsi" w:hAnsiTheme="majorHAnsi" w:cstheme="majorHAnsi"/>
          <w:sz w:val="16"/>
          <w:szCs w:val="16"/>
        </w:rPr>
        <w:t>artistic expression, cultural production or innovation activity that reflects culturally diverse communities and amplifies the voices of historically underrepresented or absent communities</w:t>
      </w:r>
    </w:p>
    <w:p w14:paraId="0B05568E" w14:textId="7FB9E1DC" w:rsidR="009873EB" w:rsidRPr="005E0ECE" w:rsidRDefault="009873EB" w:rsidP="00F7624F">
      <w:pPr>
        <w:pStyle w:val="ListParagraph"/>
        <w:numPr>
          <w:ilvl w:val="0"/>
          <w:numId w:val="42"/>
        </w:numPr>
        <w:rPr>
          <w:sz w:val="16"/>
          <w:szCs w:val="16"/>
          <w:lang w:val="en-US"/>
        </w:rPr>
      </w:pPr>
      <w:r w:rsidRPr="005E0ECE">
        <w:rPr>
          <w:rFonts w:asciiTheme="majorHAnsi" w:hAnsiTheme="majorHAnsi" w:cstheme="majorHAnsi"/>
          <w:sz w:val="16"/>
          <w:szCs w:val="16"/>
        </w:rPr>
        <w:t>research that addresses the experiences of EDGs in higher education</w:t>
      </w:r>
    </w:p>
    <w:p w14:paraId="4615D9E1" w14:textId="0C60D836" w:rsidR="009873EB" w:rsidRPr="005E0ECE" w:rsidRDefault="005E0ECE" w:rsidP="005E0ECE">
      <w:pPr>
        <w:pStyle w:val="Heading4"/>
        <w:rPr>
          <w:sz w:val="22"/>
          <w:szCs w:val="22"/>
        </w:rPr>
      </w:pPr>
      <w:r w:rsidRPr="005E0ECE">
        <w:rPr>
          <w:sz w:val="22"/>
          <w:szCs w:val="22"/>
        </w:rPr>
        <w:t>Research collaboration and Interdisciplinarity</w:t>
      </w:r>
    </w:p>
    <w:p w14:paraId="6FB5D87B" w14:textId="77777777" w:rsidR="005E0ECE" w:rsidRPr="005E0ECE" w:rsidRDefault="005E0ECE" w:rsidP="00F7624F">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5E0ECE">
        <w:rPr>
          <w:rFonts w:asciiTheme="majorHAnsi" w:hAnsiTheme="majorHAnsi" w:cstheme="majorHAnsi"/>
          <w:sz w:val="16"/>
          <w:szCs w:val="16"/>
        </w:rPr>
        <w:t>participation or leadership on collaborative and interdisciplinary research programs</w:t>
      </w:r>
    </w:p>
    <w:p w14:paraId="2E3EEBFC" w14:textId="77777777" w:rsidR="005E0ECE" w:rsidRPr="005E0ECE" w:rsidRDefault="005E0ECE" w:rsidP="00F7624F">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5E0ECE">
        <w:rPr>
          <w:rFonts w:asciiTheme="majorHAnsi" w:hAnsiTheme="majorHAnsi" w:cstheme="majorHAnsi"/>
          <w:sz w:val="16"/>
          <w:szCs w:val="16"/>
        </w:rPr>
        <w:t>engagement in collaborative and interdisciplinary research programs</w:t>
      </w:r>
    </w:p>
    <w:p w14:paraId="3EEFDB6B" w14:textId="77777777" w:rsidR="005E0ECE" w:rsidRPr="005E0ECE" w:rsidRDefault="005E0ECE" w:rsidP="00F7624F">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5E0ECE">
        <w:rPr>
          <w:rFonts w:asciiTheme="majorHAnsi" w:hAnsiTheme="majorHAnsi" w:cstheme="majorHAnsi"/>
          <w:sz w:val="16"/>
          <w:szCs w:val="16"/>
        </w:rPr>
        <w:t>constitution of and engagement with diverse research teams</w:t>
      </w:r>
    </w:p>
    <w:p w14:paraId="12C16C8B" w14:textId="77777777" w:rsidR="005E0ECE" w:rsidRPr="005E0ECE" w:rsidRDefault="005E0ECE" w:rsidP="00F7624F">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5E0ECE">
        <w:rPr>
          <w:rFonts w:asciiTheme="majorHAnsi" w:hAnsiTheme="majorHAnsi" w:cstheme="majorHAnsi"/>
          <w:sz w:val="16"/>
          <w:szCs w:val="16"/>
        </w:rPr>
        <w:t>work to examine unconscious bias and foster EDI in research programs and teams</w:t>
      </w:r>
    </w:p>
    <w:p w14:paraId="0794BA25" w14:textId="216DCDB7" w:rsidR="005E0ECE" w:rsidRPr="005E0ECE" w:rsidRDefault="005E0ECE" w:rsidP="00F7624F">
      <w:pPr>
        <w:pStyle w:val="ListParagraph"/>
        <w:numPr>
          <w:ilvl w:val="0"/>
          <w:numId w:val="43"/>
        </w:numPr>
        <w:rPr>
          <w:rFonts w:asciiTheme="majorHAnsi" w:hAnsiTheme="majorHAnsi" w:cstheme="majorHAnsi"/>
          <w:sz w:val="16"/>
          <w:szCs w:val="16"/>
        </w:rPr>
      </w:pPr>
      <w:r w:rsidRPr="005E0ECE">
        <w:rPr>
          <w:rFonts w:asciiTheme="majorHAnsi" w:hAnsiTheme="majorHAnsi" w:cstheme="majorHAnsi"/>
          <w:sz w:val="16"/>
          <w:szCs w:val="16"/>
        </w:rPr>
        <w:t>interculturally competent mentoring in graduate supervisory and research team settings</w:t>
      </w:r>
    </w:p>
    <w:p w14:paraId="67AEFC79" w14:textId="292CB551" w:rsidR="005E0ECE" w:rsidRPr="005E0ECE" w:rsidRDefault="005E0ECE" w:rsidP="005E0ECE">
      <w:pPr>
        <w:pStyle w:val="Heading4"/>
        <w:rPr>
          <w:sz w:val="22"/>
          <w:szCs w:val="22"/>
        </w:rPr>
      </w:pPr>
      <w:r w:rsidRPr="005E0ECE">
        <w:rPr>
          <w:sz w:val="22"/>
          <w:szCs w:val="22"/>
        </w:rPr>
        <w:t>Acquisition of research funding</w:t>
      </w:r>
    </w:p>
    <w:p w14:paraId="0305592E" w14:textId="77777777" w:rsidR="005E0ECE" w:rsidRPr="005E0ECE" w:rsidRDefault="005E0ECE" w:rsidP="00F7624F">
      <w:pPr>
        <w:pStyle w:val="ListParagraph"/>
        <w:numPr>
          <w:ilvl w:val="0"/>
          <w:numId w:val="44"/>
        </w:numPr>
        <w:rPr>
          <w:rFonts w:asciiTheme="majorHAnsi" w:hAnsiTheme="majorHAnsi" w:cstheme="majorHAnsi"/>
          <w:sz w:val="16"/>
          <w:szCs w:val="16"/>
        </w:rPr>
      </w:pPr>
      <w:r w:rsidRPr="005E0ECE">
        <w:rPr>
          <w:rFonts w:asciiTheme="majorHAnsi" w:hAnsiTheme="majorHAnsi" w:cstheme="majorHAnsi"/>
          <w:sz w:val="16"/>
          <w:szCs w:val="16"/>
        </w:rPr>
        <w:t>approval of research grants</w:t>
      </w:r>
    </w:p>
    <w:p w14:paraId="7F3AF8DF" w14:textId="77777777" w:rsidR="005E0ECE" w:rsidRPr="005E0ECE" w:rsidRDefault="005E0ECE" w:rsidP="00F7624F">
      <w:pPr>
        <w:pStyle w:val="ListParagraph"/>
        <w:numPr>
          <w:ilvl w:val="0"/>
          <w:numId w:val="44"/>
        </w:numPr>
        <w:rPr>
          <w:rFonts w:asciiTheme="majorHAnsi" w:hAnsiTheme="majorHAnsi" w:cstheme="majorHAnsi"/>
          <w:sz w:val="16"/>
          <w:szCs w:val="16"/>
        </w:rPr>
      </w:pPr>
      <w:r w:rsidRPr="005E0ECE">
        <w:rPr>
          <w:rFonts w:asciiTheme="majorHAnsi" w:hAnsiTheme="majorHAnsi" w:cstheme="majorHAnsi"/>
          <w:sz w:val="16"/>
          <w:szCs w:val="16"/>
        </w:rPr>
        <w:t xml:space="preserve">academic awards </w:t>
      </w:r>
    </w:p>
    <w:p w14:paraId="146A87F1" w14:textId="77777777" w:rsidR="005E0ECE" w:rsidRPr="005E0ECE" w:rsidRDefault="005E0ECE" w:rsidP="00F7624F">
      <w:pPr>
        <w:pStyle w:val="ListParagraph"/>
        <w:numPr>
          <w:ilvl w:val="0"/>
          <w:numId w:val="44"/>
        </w:numPr>
        <w:rPr>
          <w:rFonts w:asciiTheme="majorHAnsi" w:hAnsiTheme="majorHAnsi" w:cstheme="majorHAnsi"/>
          <w:sz w:val="16"/>
          <w:szCs w:val="16"/>
        </w:rPr>
      </w:pPr>
      <w:r w:rsidRPr="005E0ECE">
        <w:rPr>
          <w:rFonts w:asciiTheme="majorHAnsi" w:hAnsiTheme="majorHAnsi" w:cstheme="majorHAnsi"/>
          <w:sz w:val="16"/>
          <w:szCs w:val="16"/>
        </w:rPr>
        <w:t>ability to acquire and/or renew funding by demonstrating application of EDI principles</w:t>
      </w:r>
    </w:p>
    <w:p w14:paraId="1992A660" w14:textId="55EDD595" w:rsidR="005E0ECE" w:rsidRPr="005E0ECE" w:rsidRDefault="005E0ECE" w:rsidP="00F7624F">
      <w:pPr>
        <w:pStyle w:val="ListParagraph"/>
        <w:numPr>
          <w:ilvl w:val="0"/>
          <w:numId w:val="44"/>
        </w:numPr>
        <w:rPr>
          <w:rFonts w:asciiTheme="majorHAnsi" w:hAnsiTheme="majorHAnsi" w:cstheme="majorHAnsi"/>
          <w:sz w:val="16"/>
          <w:szCs w:val="16"/>
        </w:rPr>
      </w:pPr>
      <w:r w:rsidRPr="005E0ECE">
        <w:rPr>
          <w:rFonts w:asciiTheme="majorHAnsi" w:hAnsiTheme="majorHAnsi" w:cstheme="majorHAnsi"/>
          <w:sz w:val="16"/>
          <w:szCs w:val="16"/>
        </w:rPr>
        <w:t>ability to collaborate/partner to secure/leverage funding requiring application of EDI principles</w:t>
      </w:r>
    </w:p>
    <w:p w14:paraId="762652D5" w14:textId="3744B176" w:rsidR="005E0ECE" w:rsidRPr="005E0ECE" w:rsidRDefault="005E0ECE" w:rsidP="005E0ECE">
      <w:pPr>
        <w:pStyle w:val="Heading4"/>
        <w:rPr>
          <w:sz w:val="22"/>
          <w:szCs w:val="22"/>
        </w:rPr>
      </w:pPr>
      <w:r w:rsidRPr="005E0ECE">
        <w:rPr>
          <w:sz w:val="22"/>
          <w:szCs w:val="22"/>
        </w:rPr>
        <w:t>Strategic priorities alignment and enhancement</w:t>
      </w:r>
    </w:p>
    <w:p w14:paraId="33D198D1" w14:textId="77777777" w:rsidR="005E0ECE" w:rsidRPr="005E0ECE" w:rsidRDefault="005E0ECE" w:rsidP="00F7624F">
      <w:pPr>
        <w:pStyle w:val="ListParagraph"/>
        <w:numPr>
          <w:ilvl w:val="0"/>
          <w:numId w:val="4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5E0ECE">
        <w:rPr>
          <w:rFonts w:asciiTheme="majorHAnsi" w:hAnsiTheme="majorHAnsi" w:cstheme="majorHAnsi"/>
          <w:sz w:val="16"/>
          <w:szCs w:val="16"/>
        </w:rPr>
        <w:t>alignment with university’s current and/or emergent areas of research strength</w:t>
      </w:r>
    </w:p>
    <w:p w14:paraId="0AE051C9" w14:textId="77777777" w:rsidR="005E0ECE" w:rsidRPr="005E0ECE" w:rsidRDefault="005E0ECE" w:rsidP="00F7624F">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5E0ECE">
        <w:rPr>
          <w:rFonts w:asciiTheme="majorHAnsi" w:hAnsiTheme="majorHAnsi" w:cstheme="majorHAnsi"/>
          <w:sz w:val="16"/>
          <w:szCs w:val="16"/>
        </w:rPr>
        <w:t>alignment/ enhancement of Indigenous, Internationalization or Inclusive Excellence priorities</w:t>
      </w:r>
    </w:p>
    <w:p w14:paraId="5AAE46E9" w14:textId="77777777" w:rsidR="005E0ECE" w:rsidRPr="005E0ECE" w:rsidRDefault="005E0ECE" w:rsidP="00F7624F">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5E0ECE">
        <w:rPr>
          <w:rFonts w:asciiTheme="majorHAnsi" w:hAnsiTheme="majorHAnsi" w:cstheme="majorHAnsi"/>
          <w:sz w:val="16"/>
          <w:szCs w:val="16"/>
        </w:rPr>
        <w:t xml:space="preserve">expertise in serving diverse national and regional economic, </w:t>
      </w:r>
      <w:proofErr w:type="gramStart"/>
      <w:r w:rsidRPr="005E0ECE">
        <w:rPr>
          <w:rFonts w:asciiTheme="majorHAnsi" w:hAnsiTheme="majorHAnsi" w:cstheme="majorHAnsi"/>
          <w:sz w:val="16"/>
          <w:szCs w:val="16"/>
        </w:rPr>
        <w:t>social</w:t>
      </w:r>
      <w:proofErr w:type="gramEnd"/>
      <w:r w:rsidRPr="005E0ECE">
        <w:rPr>
          <w:rFonts w:asciiTheme="majorHAnsi" w:hAnsiTheme="majorHAnsi" w:cstheme="majorHAnsi"/>
          <w:sz w:val="16"/>
          <w:szCs w:val="16"/>
        </w:rPr>
        <w:t xml:space="preserve"> and cultural needs</w:t>
      </w:r>
    </w:p>
    <w:p w14:paraId="4EA04F1E" w14:textId="6AE35001" w:rsidR="005E0ECE" w:rsidRPr="005E0ECE" w:rsidRDefault="005E0ECE" w:rsidP="00F7624F">
      <w:pPr>
        <w:pStyle w:val="ListParagraph"/>
        <w:numPr>
          <w:ilvl w:val="0"/>
          <w:numId w:val="45"/>
        </w:numPr>
        <w:rPr>
          <w:sz w:val="16"/>
          <w:szCs w:val="16"/>
          <w:lang w:val="en-US"/>
        </w:rPr>
      </w:pPr>
      <w:r w:rsidRPr="005E0ECE">
        <w:rPr>
          <w:rFonts w:asciiTheme="majorHAnsi" w:hAnsiTheme="majorHAnsi" w:cstheme="majorHAnsi"/>
          <w:sz w:val="16"/>
          <w:szCs w:val="16"/>
        </w:rPr>
        <w:t>broader program of research concerned with eliminating social disparities (e.g., access to health care, educational advancement, political engagement, social mobility, human rights)</w:t>
      </w:r>
    </w:p>
    <w:p w14:paraId="62D3B3CF" w14:textId="740DE69C" w:rsidR="005E0ECE" w:rsidRPr="005E0ECE" w:rsidRDefault="005E0ECE" w:rsidP="005E0ECE">
      <w:pPr>
        <w:pStyle w:val="Heading3"/>
        <w:rPr>
          <w:sz w:val="22"/>
          <w:szCs w:val="22"/>
          <w:lang w:val="en-US"/>
        </w:rPr>
      </w:pPr>
      <w:r w:rsidRPr="005E0ECE">
        <w:rPr>
          <w:sz w:val="22"/>
          <w:szCs w:val="22"/>
          <w:lang w:val="en-US"/>
        </w:rPr>
        <w:t>Teaching Effectiveness and Innovation</w:t>
      </w:r>
    </w:p>
    <w:p w14:paraId="5A9BEAD7" w14:textId="581D75F0" w:rsidR="005E0ECE" w:rsidRPr="005E0ECE" w:rsidRDefault="005E0ECE" w:rsidP="005E0ECE">
      <w:pPr>
        <w:pStyle w:val="Heading4"/>
        <w:rPr>
          <w:sz w:val="22"/>
          <w:szCs w:val="22"/>
        </w:rPr>
      </w:pPr>
      <w:r w:rsidRPr="005E0ECE">
        <w:rPr>
          <w:sz w:val="22"/>
          <w:szCs w:val="22"/>
        </w:rPr>
        <w:t>Effectively teach and supervise undergraduate students</w:t>
      </w:r>
    </w:p>
    <w:p w14:paraId="3B6D10D1" w14:textId="77777777" w:rsidR="005E0ECE" w:rsidRPr="005E0ECE" w:rsidRDefault="005E0ECE" w:rsidP="00F7624F">
      <w:pPr>
        <w:pStyle w:val="ListParagraph"/>
        <w:numPr>
          <w:ilvl w:val="0"/>
          <w:numId w:val="46"/>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lang w:val="en-US"/>
        </w:rPr>
      </w:pPr>
      <w:r w:rsidRPr="005E0ECE">
        <w:rPr>
          <w:rFonts w:asciiTheme="majorHAnsi" w:hAnsiTheme="majorHAnsi" w:cstheme="majorHAnsi"/>
          <w:color w:val="000000" w:themeColor="text1"/>
          <w:sz w:val="16"/>
          <w:szCs w:val="16"/>
          <w:lang w:val="en-US"/>
        </w:rPr>
        <w:t>high quality teaching</w:t>
      </w:r>
    </w:p>
    <w:p w14:paraId="622AEA14" w14:textId="77777777" w:rsidR="005E0ECE" w:rsidRPr="005E0ECE" w:rsidRDefault="005E0ECE" w:rsidP="00F7624F">
      <w:pPr>
        <w:pStyle w:val="ListParagraph"/>
        <w:numPr>
          <w:ilvl w:val="0"/>
          <w:numId w:val="46"/>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lang w:val="en-US"/>
        </w:rPr>
      </w:pPr>
      <w:r w:rsidRPr="005E0ECE">
        <w:rPr>
          <w:rFonts w:asciiTheme="majorHAnsi" w:hAnsiTheme="majorHAnsi" w:cstheme="majorHAnsi"/>
          <w:color w:val="000000" w:themeColor="text1"/>
          <w:sz w:val="16"/>
          <w:szCs w:val="16"/>
          <w:lang w:val="en-US"/>
        </w:rPr>
        <w:t>teaching awards</w:t>
      </w:r>
    </w:p>
    <w:p w14:paraId="2362FE66" w14:textId="77777777" w:rsidR="005E0ECE" w:rsidRPr="005E0ECE" w:rsidRDefault="005E0ECE" w:rsidP="00F7624F">
      <w:pPr>
        <w:pStyle w:val="ListParagraph"/>
        <w:numPr>
          <w:ilvl w:val="0"/>
          <w:numId w:val="46"/>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lang w:val="en-US"/>
        </w:rPr>
      </w:pPr>
      <w:r w:rsidRPr="005E0ECE">
        <w:rPr>
          <w:rFonts w:asciiTheme="majorHAnsi" w:hAnsiTheme="majorHAnsi" w:cstheme="majorHAnsi"/>
          <w:color w:val="000000" w:themeColor="text1"/>
          <w:sz w:val="16"/>
          <w:szCs w:val="16"/>
          <w:lang w:val="en-US"/>
        </w:rPr>
        <w:t>able to assess students’ performances in an equitable and effective manner</w:t>
      </w:r>
    </w:p>
    <w:p w14:paraId="34140651" w14:textId="27C64F92" w:rsidR="005E0ECE" w:rsidRPr="005E0ECE" w:rsidRDefault="005E0ECE" w:rsidP="00F7624F">
      <w:pPr>
        <w:pStyle w:val="ListParagraph"/>
        <w:numPr>
          <w:ilvl w:val="0"/>
          <w:numId w:val="46"/>
        </w:numPr>
        <w:rPr>
          <w:sz w:val="16"/>
          <w:szCs w:val="16"/>
        </w:rPr>
      </w:pPr>
      <w:r w:rsidRPr="005E0ECE">
        <w:rPr>
          <w:rFonts w:asciiTheme="majorHAnsi" w:hAnsiTheme="majorHAnsi" w:cstheme="majorHAnsi"/>
          <w:color w:val="000000" w:themeColor="text1"/>
          <w:sz w:val="16"/>
          <w:szCs w:val="16"/>
        </w:rPr>
        <w:t>supporting and mentoring diverse undergraduate, and particularly underrepresented students</w:t>
      </w:r>
    </w:p>
    <w:p w14:paraId="5FD38A50" w14:textId="059EF9B1" w:rsidR="005E0ECE" w:rsidRPr="005E0ECE" w:rsidRDefault="005E0ECE" w:rsidP="005E0ECE">
      <w:pPr>
        <w:pStyle w:val="Heading4"/>
        <w:rPr>
          <w:sz w:val="22"/>
          <w:szCs w:val="22"/>
        </w:rPr>
      </w:pPr>
      <w:r w:rsidRPr="005E0ECE">
        <w:rPr>
          <w:sz w:val="22"/>
          <w:szCs w:val="22"/>
        </w:rPr>
        <w:lastRenderedPageBreak/>
        <w:t>Attract and effectively supervise graduate students</w:t>
      </w:r>
    </w:p>
    <w:p w14:paraId="569AAEA2" w14:textId="77777777" w:rsidR="005E0ECE" w:rsidRPr="005E0ECE" w:rsidRDefault="005E0ECE" w:rsidP="00F7624F">
      <w:pPr>
        <w:pStyle w:val="ListParagraph"/>
        <w:numPr>
          <w:ilvl w:val="0"/>
          <w:numId w:val="47"/>
        </w:numPr>
        <w:jc w:val="both"/>
        <w:rPr>
          <w:rFonts w:asciiTheme="majorHAnsi" w:hAnsiTheme="majorHAnsi" w:cstheme="majorHAnsi"/>
          <w:color w:val="000000" w:themeColor="text1"/>
          <w:sz w:val="16"/>
          <w:szCs w:val="16"/>
          <w:lang w:val="en-US"/>
        </w:rPr>
      </w:pPr>
      <w:r w:rsidRPr="005E0ECE">
        <w:rPr>
          <w:rFonts w:asciiTheme="majorHAnsi" w:hAnsiTheme="majorHAnsi" w:cstheme="majorHAnsi"/>
          <w:color w:val="000000" w:themeColor="text1"/>
          <w:sz w:val="16"/>
          <w:szCs w:val="16"/>
          <w:lang w:val="en-US"/>
        </w:rPr>
        <w:t>scholarly command of subject</w:t>
      </w:r>
    </w:p>
    <w:p w14:paraId="072A5785" w14:textId="77777777" w:rsidR="005E0ECE" w:rsidRPr="005E0ECE" w:rsidRDefault="005E0ECE" w:rsidP="00F7624F">
      <w:pPr>
        <w:pStyle w:val="ListParagraph"/>
        <w:numPr>
          <w:ilvl w:val="0"/>
          <w:numId w:val="47"/>
        </w:numPr>
        <w:jc w:val="both"/>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 xml:space="preserve">supervising and mentoring diverse graduate students (particularly underrepresented students) </w:t>
      </w:r>
    </w:p>
    <w:p w14:paraId="4283D54C" w14:textId="7E6C348C" w:rsidR="005E0ECE" w:rsidRPr="005E0ECE" w:rsidRDefault="005E0ECE" w:rsidP="00F7624F">
      <w:pPr>
        <w:pStyle w:val="ListParagraph"/>
        <w:numPr>
          <w:ilvl w:val="0"/>
          <w:numId w:val="47"/>
        </w:numPr>
        <w:rPr>
          <w:rFonts w:asciiTheme="majorHAnsi" w:hAnsiTheme="majorHAnsi" w:cstheme="majorHAnsi"/>
          <w:sz w:val="16"/>
          <w:szCs w:val="16"/>
        </w:rPr>
      </w:pPr>
      <w:r w:rsidRPr="005E0ECE">
        <w:rPr>
          <w:rFonts w:asciiTheme="majorHAnsi" w:hAnsiTheme="majorHAnsi" w:cstheme="majorHAnsi"/>
          <w:color w:val="000000" w:themeColor="text1"/>
          <w:sz w:val="16"/>
          <w:szCs w:val="16"/>
        </w:rPr>
        <w:t>engagements with students that advance diversity and inclusion</w:t>
      </w:r>
    </w:p>
    <w:p w14:paraId="5CBDE476" w14:textId="051D9A61" w:rsidR="005E0ECE" w:rsidRPr="005E0ECE" w:rsidRDefault="005E0ECE" w:rsidP="005E0ECE">
      <w:pPr>
        <w:pStyle w:val="Heading4"/>
        <w:rPr>
          <w:sz w:val="22"/>
          <w:szCs w:val="22"/>
        </w:rPr>
      </w:pPr>
      <w:r w:rsidRPr="005E0ECE">
        <w:rPr>
          <w:sz w:val="22"/>
          <w:szCs w:val="22"/>
        </w:rPr>
        <w:t>Support and mentors a diversity of students</w:t>
      </w:r>
    </w:p>
    <w:p w14:paraId="6C107191" w14:textId="77777777" w:rsidR="005E0ECE" w:rsidRPr="005E0ECE" w:rsidRDefault="005E0ECE" w:rsidP="00F7624F">
      <w:pPr>
        <w:pStyle w:val="ListParagraph"/>
        <w:numPr>
          <w:ilvl w:val="0"/>
          <w:numId w:val="48"/>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lang w:val="en-US"/>
        </w:rPr>
      </w:pPr>
      <w:r w:rsidRPr="005E0ECE">
        <w:rPr>
          <w:rFonts w:asciiTheme="majorHAnsi" w:hAnsiTheme="majorHAnsi" w:cstheme="majorHAnsi"/>
          <w:color w:val="000000" w:themeColor="text1"/>
          <w:sz w:val="16"/>
          <w:szCs w:val="16"/>
          <w:lang w:val="en-US"/>
        </w:rPr>
        <w:t>willing and able to assist students in understanding the subject</w:t>
      </w:r>
    </w:p>
    <w:p w14:paraId="4DE1BDB0" w14:textId="77777777" w:rsidR="005E0ECE" w:rsidRPr="005E0ECE" w:rsidRDefault="005E0ECE" w:rsidP="00F7624F">
      <w:pPr>
        <w:pStyle w:val="ListParagraph"/>
        <w:numPr>
          <w:ilvl w:val="0"/>
          <w:numId w:val="48"/>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 xml:space="preserve">participating in recruitment/retention effort to enhance EDI among students and faculty </w:t>
      </w:r>
    </w:p>
    <w:p w14:paraId="6836E612" w14:textId="77777777" w:rsidR="005E0ECE" w:rsidRPr="005E0ECE" w:rsidRDefault="005E0ECE" w:rsidP="00F7624F">
      <w:pPr>
        <w:pStyle w:val="ListParagraph"/>
        <w:numPr>
          <w:ilvl w:val="0"/>
          <w:numId w:val="48"/>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experience mentoring students from underrepresented groups in higher education</w:t>
      </w:r>
    </w:p>
    <w:p w14:paraId="42FEFE80" w14:textId="1D253847" w:rsidR="005E0ECE" w:rsidRPr="005E0ECE" w:rsidRDefault="005E0ECE" w:rsidP="00F7624F">
      <w:pPr>
        <w:pStyle w:val="ListParagraph"/>
        <w:numPr>
          <w:ilvl w:val="0"/>
          <w:numId w:val="48"/>
        </w:numPr>
        <w:rPr>
          <w:rFonts w:asciiTheme="majorHAnsi" w:hAnsiTheme="majorHAnsi" w:cstheme="majorHAnsi"/>
          <w:sz w:val="16"/>
          <w:szCs w:val="16"/>
        </w:rPr>
      </w:pPr>
      <w:r w:rsidRPr="005E0ECE">
        <w:rPr>
          <w:rFonts w:asciiTheme="majorHAnsi" w:hAnsiTheme="majorHAnsi" w:cstheme="majorHAnsi"/>
          <w:color w:val="000000" w:themeColor="text1"/>
          <w:sz w:val="16"/>
          <w:szCs w:val="16"/>
        </w:rPr>
        <w:t>a record of service aimed at expanding educational access, including building or leading bridge and mentoring programs for undergraduate and graduate students</w:t>
      </w:r>
    </w:p>
    <w:p w14:paraId="5B2D66F4" w14:textId="39C38FDC" w:rsidR="005E0ECE" w:rsidRPr="005E0ECE" w:rsidRDefault="005E0ECE" w:rsidP="005E0ECE">
      <w:pPr>
        <w:pStyle w:val="Heading4"/>
        <w:rPr>
          <w:sz w:val="22"/>
          <w:szCs w:val="22"/>
        </w:rPr>
      </w:pPr>
      <w:r w:rsidRPr="005E0ECE">
        <w:rPr>
          <w:sz w:val="22"/>
          <w:szCs w:val="22"/>
        </w:rPr>
        <w:t>Innovate practice and curriculum design</w:t>
      </w:r>
    </w:p>
    <w:p w14:paraId="08748333" w14:textId="77777777" w:rsidR="005E0ECE" w:rsidRPr="005E0ECE" w:rsidRDefault="005E0ECE" w:rsidP="00F7624F">
      <w:pPr>
        <w:pStyle w:val="ListParagraph"/>
        <w:numPr>
          <w:ilvl w:val="0"/>
          <w:numId w:val="49"/>
        </w:numPr>
        <w:jc w:val="both"/>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excellence in teaching practices</w:t>
      </w:r>
    </w:p>
    <w:p w14:paraId="78D9FD9C" w14:textId="77777777" w:rsidR="005E0ECE" w:rsidRPr="005E0ECE" w:rsidRDefault="005E0ECE" w:rsidP="00F7624F">
      <w:pPr>
        <w:pStyle w:val="ListParagraph"/>
        <w:numPr>
          <w:ilvl w:val="0"/>
          <w:numId w:val="49"/>
        </w:numPr>
        <w:jc w:val="both"/>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adoption of teaching innovations of others</w:t>
      </w:r>
    </w:p>
    <w:p w14:paraId="5DE351D1" w14:textId="77777777" w:rsidR="005E0ECE" w:rsidRPr="005E0ECE" w:rsidRDefault="005E0ECE" w:rsidP="00F7624F">
      <w:pPr>
        <w:pStyle w:val="ListParagraph"/>
        <w:numPr>
          <w:ilvl w:val="0"/>
          <w:numId w:val="49"/>
        </w:numPr>
        <w:jc w:val="both"/>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curriculum development and/or evaluation</w:t>
      </w:r>
    </w:p>
    <w:p w14:paraId="74C69A69" w14:textId="77777777" w:rsidR="005E0ECE" w:rsidRPr="005E0ECE" w:rsidRDefault="005E0ECE" w:rsidP="00F7624F">
      <w:pPr>
        <w:pStyle w:val="ListParagraph"/>
        <w:numPr>
          <w:ilvl w:val="0"/>
          <w:numId w:val="49"/>
        </w:numPr>
        <w:jc w:val="both"/>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research on teaching or pedagogy and presentation of scholarship (for teaching track)</w:t>
      </w:r>
    </w:p>
    <w:p w14:paraId="021EA609" w14:textId="77777777" w:rsidR="005E0ECE" w:rsidRPr="005E0ECE" w:rsidRDefault="005E0ECE" w:rsidP="00F7624F">
      <w:pPr>
        <w:pStyle w:val="ListParagraph"/>
        <w:numPr>
          <w:ilvl w:val="0"/>
          <w:numId w:val="49"/>
        </w:numPr>
        <w:jc w:val="both"/>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leadership in experiential and/or community engaged learning (teaching track)</w:t>
      </w:r>
    </w:p>
    <w:p w14:paraId="6CD44C5B" w14:textId="77777777" w:rsidR="005E0ECE" w:rsidRPr="005E0ECE" w:rsidRDefault="005E0ECE" w:rsidP="00F7624F">
      <w:pPr>
        <w:pStyle w:val="ListParagraph"/>
        <w:numPr>
          <w:ilvl w:val="0"/>
          <w:numId w:val="49"/>
        </w:numPr>
        <w:jc w:val="both"/>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mentoring of other teachers (for teaching track)</w:t>
      </w:r>
    </w:p>
    <w:p w14:paraId="27823BE5" w14:textId="77777777" w:rsidR="005E0ECE" w:rsidRPr="005E0ECE" w:rsidRDefault="005E0ECE" w:rsidP="00F7624F">
      <w:pPr>
        <w:pStyle w:val="ListParagraph"/>
        <w:numPr>
          <w:ilvl w:val="0"/>
          <w:numId w:val="49"/>
        </w:numPr>
        <w:jc w:val="both"/>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engagement in interdisciplinary and/or intersectional teaching practices</w:t>
      </w:r>
    </w:p>
    <w:p w14:paraId="4A407BE9" w14:textId="77777777" w:rsidR="005E0ECE" w:rsidRPr="005E0ECE" w:rsidRDefault="005E0ECE" w:rsidP="00F7624F">
      <w:pPr>
        <w:pStyle w:val="ListParagraph"/>
        <w:numPr>
          <w:ilvl w:val="0"/>
          <w:numId w:val="49"/>
        </w:numPr>
        <w:jc w:val="both"/>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 xml:space="preserve">curricular innovation and diversification </w:t>
      </w:r>
    </w:p>
    <w:p w14:paraId="26DE6A92" w14:textId="77777777" w:rsidR="005E0ECE" w:rsidRPr="005E0ECE" w:rsidRDefault="005E0ECE" w:rsidP="00F7624F">
      <w:pPr>
        <w:pStyle w:val="ListParagraph"/>
        <w:numPr>
          <w:ilvl w:val="0"/>
          <w:numId w:val="49"/>
        </w:numPr>
        <w:jc w:val="both"/>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 xml:space="preserve">engaging with diverse learning communities in and outside of the classroom </w:t>
      </w:r>
    </w:p>
    <w:p w14:paraId="4D31BEE0" w14:textId="3DAB1D1C" w:rsidR="005E0ECE" w:rsidRPr="005E0ECE" w:rsidRDefault="005E0ECE" w:rsidP="00F7624F">
      <w:pPr>
        <w:pStyle w:val="ListParagraph"/>
        <w:numPr>
          <w:ilvl w:val="0"/>
          <w:numId w:val="49"/>
        </w:numPr>
        <w:rPr>
          <w:rFonts w:asciiTheme="majorHAnsi" w:hAnsiTheme="majorHAnsi" w:cstheme="majorHAnsi"/>
          <w:sz w:val="16"/>
          <w:szCs w:val="16"/>
        </w:rPr>
      </w:pPr>
      <w:r w:rsidRPr="005E0ECE">
        <w:rPr>
          <w:rFonts w:asciiTheme="majorHAnsi" w:hAnsiTheme="majorHAnsi" w:cstheme="majorHAnsi"/>
          <w:color w:val="000000" w:themeColor="text1"/>
          <w:sz w:val="16"/>
          <w:szCs w:val="16"/>
          <w:lang w:val="en-US"/>
        </w:rPr>
        <w:t>experience innovating pedagogy and curriculum to engage a diversity of learners</w:t>
      </w:r>
    </w:p>
    <w:p w14:paraId="25FDF48D" w14:textId="1BF0EFE5" w:rsidR="005E0ECE" w:rsidRPr="005E0ECE" w:rsidRDefault="005E0ECE" w:rsidP="005E0ECE">
      <w:pPr>
        <w:pStyle w:val="Heading3"/>
        <w:rPr>
          <w:sz w:val="22"/>
          <w:szCs w:val="22"/>
        </w:rPr>
      </w:pPr>
      <w:r w:rsidRPr="005E0ECE">
        <w:rPr>
          <w:sz w:val="22"/>
          <w:szCs w:val="22"/>
        </w:rPr>
        <w:t>Service, Citizenship and Collaboration</w:t>
      </w:r>
    </w:p>
    <w:p w14:paraId="191819C9" w14:textId="11CD993E" w:rsidR="005E0ECE" w:rsidRPr="005E0ECE" w:rsidRDefault="005E0ECE" w:rsidP="005E0ECE">
      <w:pPr>
        <w:pStyle w:val="Heading4"/>
        <w:rPr>
          <w:sz w:val="22"/>
          <w:szCs w:val="22"/>
        </w:rPr>
      </w:pPr>
      <w:r w:rsidRPr="005E0ECE">
        <w:rPr>
          <w:sz w:val="22"/>
          <w:szCs w:val="22"/>
        </w:rPr>
        <w:t>Foster collaboration and positive climate</w:t>
      </w:r>
    </w:p>
    <w:p w14:paraId="1ADFB7C6" w14:textId="77777777" w:rsidR="005E0ECE" w:rsidRPr="005E0ECE" w:rsidRDefault="005E0ECE" w:rsidP="00F7624F">
      <w:pPr>
        <w:pStyle w:val="ListParagraph"/>
        <w:numPr>
          <w:ilvl w:val="0"/>
          <w:numId w:val="50"/>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 xml:space="preserve">assist at some level in committee work of </w:t>
      </w:r>
      <w:proofErr w:type="gramStart"/>
      <w:r w:rsidRPr="005E0ECE">
        <w:rPr>
          <w:rFonts w:asciiTheme="majorHAnsi" w:hAnsiTheme="majorHAnsi" w:cstheme="majorHAnsi"/>
          <w:color w:val="000000" w:themeColor="text1"/>
          <w:sz w:val="16"/>
          <w:szCs w:val="16"/>
        </w:rPr>
        <w:t>University</w:t>
      </w:r>
      <w:proofErr w:type="gramEnd"/>
    </w:p>
    <w:p w14:paraId="1399E7BF" w14:textId="77777777" w:rsidR="005E0ECE" w:rsidRPr="005E0ECE" w:rsidRDefault="005E0ECE" w:rsidP="00F7624F">
      <w:pPr>
        <w:pStyle w:val="ListParagraph"/>
        <w:numPr>
          <w:ilvl w:val="0"/>
          <w:numId w:val="50"/>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perform assignments diligently and effectively</w:t>
      </w:r>
    </w:p>
    <w:p w14:paraId="125C5970" w14:textId="77777777" w:rsidR="005E0ECE" w:rsidRPr="005E0ECE" w:rsidRDefault="005E0ECE" w:rsidP="00F7624F">
      <w:pPr>
        <w:pStyle w:val="ListParagraph"/>
        <w:numPr>
          <w:ilvl w:val="0"/>
          <w:numId w:val="50"/>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 xml:space="preserve">engagement in service related to professional association </w:t>
      </w:r>
    </w:p>
    <w:p w14:paraId="7BDFE95D" w14:textId="77777777" w:rsidR="005E0ECE" w:rsidRPr="005E0ECE" w:rsidRDefault="005E0ECE" w:rsidP="00F7624F">
      <w:pPr>
        <w:pStyle w:val="ListParagraph"/>
        <w:numPr>
          <w:ilvl w:val="0"/>
          <w:numId w:val="50"/>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employing effective conflict resolution and coaching skills in interactions with peers and community members</w:t>
      </w:r>
    </w:p>
    <w:p w14:paraId="58088028" w14:textId="77777777" w:rsidR="005E0ECE" w:rsidRPr="005E0ECE" w:rsidRDefault="005E0ECE" w:rsidP="00F7624F">
      <w:pPr>
        <w:pStyle w:val="ListParagraph"/>
        <w:numPr>
          <w:ilvl w:val="0"/>
          <w:numId w:val="50"/>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work to examine unconscious bias and foster EDI in the workplace and learning environments</w:t>
      </w:r>
    </w:p>
    <w:p w14:paraId="5929639C" w14:textId="77777777" w:rsidR="005E0ECE" w:rsidRPr="005E0ECE" w:rsidRDefault="005E0ECE" w:rsidP="00F7624F">
      <w:pPr>
        <w:pStyle w:val="ListParagraph"/>
        <w:numPr>
          <w:ilvl w:val="0"/>
          <w:numId w:val="50"/>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effective facilitation, conflict resolution and coaching skills to manage classroom discussions</w:t>
      </w:r>
    </w:p>
    <w:p w14:paraId="201204D5" w14:textId="23DF32C9" w:rsidR="005E0ECE" w:rsidRPr="005E0ECE" w:rsidRDefault="005E0ECE" w:rsidP="00F7624F">
      <w:pPr>
        <w:pStyle w:val="ListParagraph"/>
        <w:numPr>
          <w:ilvl w:val="0"/>
          <w:numId w:val="50"/>
        </w:numPr>
        <w:rPr>
          <w:rFonts w:asciiTheme="majorHAnsi" w:hAnsiTheme="majorHAnsi" w:cstheme="majorHAnsi"/>
          <w:sz w:val="16"/>
          <w:szCs w:val="16"/>
        </w:rPr>
      </w:pPr>
      <w:r w:rsidRPr="005E0ECE">
        <w:rPr>
          <w:rFonts w:asciiTheme="majorHAnsi" w:hAnsiTheme="majorHAnsi" w:cstheme="majorHAnsi"/>
          <w:color w:val="000000" w:themeColor="text1"/>
          <w:sz w:val="16"/>
          <w:szCs w:val="16"/>
          <w:lang w:val="en-US"/>
        </w:rPr>
        <w:t>contribution to understanding of conditions that enhance accessibility and inclusion</w:t>
      </w:r>
    </w:p>
    <w:p w14:paraId="43A6047E" w14:textId="11E66B38" w:rsidR="005E0ECE" w:rsidRPr="005E0ECE" w:rsidRDefault="005E0ECE" w:rsidP="005E0ECE">
      <w:pPr>
        <w:pStyle w:val="Heading4"/>
        <w:rPr>
          <w:sz w:val="22"/>
          <w:szCs w:val="22"/>
        </w:rPr>
      </w:pPr>
      <w:r w:rsidRPr="005E0ECE">
        <w:rPr>
          <w:sz w:val="22"/>
          <w:szCs w:val="22"/>
        </w:rPr>
        <w:t>Support inclusive excellence priorities</w:t>
      </w:r>
    </w:p>
    <w:p w14:paraId="5849120B" w14:textId="77777777" w:rsidR="005E0ECE" w:rsidRPr="005E0ECE" w:rsidRDefault="005E0ECE" w:rsidP="00F7624F">
      <w:pPr>
        <w:pStyle w:val="ListParagraph"/>
        <w:numPr>
          <w:ilvl w:val="0"/>
          <w:numId w:val="51"/>
        </w:numPr>
        <w:jc w:val="both"/>
        <w:rPr>
          <w:rFonts w:asciiTheme="majorHAnsi" w:hAnsiTheme="majorHAnsi" w:cstheme="majorHAnsi"/>
          <w:color w:val="000000" w:themeColor="text1"/>
          <w:sz w:val="16"/>
          <w:szCs w:val="16"/>
          <w:lang w:val="en-US"/>
        </w:rPr>
      </w:pPr>
      <w:r w:rsidRPr="005E0ECE">
        <w:rPr>
          <w:rFonts w:asciiTheme="majorHAnsi" w:hAnsiTheme="majorHAnsi" w:cstheme="majorHAnsi"/>
          <w:color w:val="000000" w:themeColor="text1"/>
          <w:sz w:val="16"/>
          <w:szCs w:val="16"/>
          <w:lang w:val="en-US"/>
        </w:rPr>
        <w:t>engagement in service related to international activities</w:t>
      </w:r>
    </w:p>
    <w:p w14:paraId="06461A06" w14:textId="77777777" w:rsidR="005E0ECE" w:rsidRPr="005E0ECE" w:rsidRDefault="005E0ECE" w:rsidP="00F7624F">
      <w:pPr>
        <w:pStyle w:val="ListParagraph"/>
        <w:numPr>
          <w:ilvl w:val="0"/>
          <w:numId w:val="51"/>
        </w:numPr>
        <w:jc w:val="both"/>
        <w:rPr>
          <w:rFonts w:asciiTheme="majorHAnsi" w:hAnsiTheme="majorHAnsi" w:cstheme="majorHAnsi"/>
          <w:color w:val="000000" w:themeColor="text1"/>
          <w:sz w:val="16"/>
          <w:szCs w:val="16"/>
          <w:lang w:val="en-US"/>
        </w:rPr>
      </w:pPr>
      <w:r w:rsidRPr="005E0ECE">
        <w:rPr>
          <w:rFonts w:asciiTheme="majorHAnsi" w:hAnsiTheme="majorHAnsi" w:cstheme="majorHAnsi"/>
          <w:color w:val="000000" w:themeColor="text1"/>
          <w:sz w:val="16"/>
          <w:szCs w:val="16"/>
          <w:lang w:val="en-US"/>
        </w:rPr>
        <w:t>work as a change agent/ally to advance inclusive excellence in unit or university</w:t>
      </w:r>
    </w:p>
    <w:p w14:paraId="14453B29" w14:textId="4A610C7B" w:rsidR="005E0ECE" w:rsidRPr="005E0ECE" w:rsidRDefault="005E0ECE" w:rsidP="00F7624F">
      <w:pPr>
        <w:pStyle w:val="ListParagraph"/>
        <w:numPr>
          <w:ilvl w:val="0"/>
          <w:numId w:val="51"/>
        </w:numPr>
        <w:rPr>
          <w:rFonts w:asciiTheme="majorHAnsi" w:hAnsiTheme="majorHAnsi" w:cstheme="majorHAnsi"/>
          <w:sz w:val="16"/>
          <w:szCs w:val="16"/>
        </w:rPr>
      </w:pPr>
      <w:r w:rsidRPr="005E0ECE">
        <w:rPr>
          <w:rFonts w:asciiTheme="majorHAnsi" w:hAnsiTheme="majorHAnsi" w:cstheme="majorHAnsi"/>
          <w:color w:val="000000" w:themeColor="text1"/>
          <w:sz w:val="16"/>
          <w:szCs w:val="16"/>
        </w:rPr>
        <w:t>involvement in and/or leadership on formal committee work to advance inclusive excellence</w:t>
      </w:r>
    </w:p>
    <w:p w14:paraId="44473444" w14:textId="09229233" w:rsidR="005E0ECE" w:rsidRPr="005E0ECE" w:rsidRDefault="005E0ECE" w:rsidP="005E0ECE">
      <w:pPr>
        <w:pStyle w:val="Heading4"/>
        <w:rPr>
          <w:sz w:val="22"/>
          <w:szCs w:val="22"/>
        </w:rPr>
      </w:pPr>
      <w:r w:rsidRPr="005E0ECE">
        <w:rPr>
          <w:sz w:val="22"/>
          <w:szCs w:val="22"/>
        </w:rPr>
        <w:t>Support community engagement priorities</w:t>
      </w:r>
    </w:p>
    <w:p w14:paraId="4E027FDE" w14:textId="77777777" w:rsidR="005E0ECE" w:rsidRPr="005E0ECE" w:rsidRDefault="005E0ECE" w:rsidP="00F7624F">
      <w:pPr>
        <w:pStyle w:val="ListParagraph"/>
        <w:numPr>
          <w:ilvl w:val="0"/>
          <w:numId w:val="52"/>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engage in service related to the role of the University in the local community</w:t>
      </w:r>
    </w:p>
    <w:p w14:paraId="50F04D66" w14:textId="77777777" w:rsidR="005E0ECE" w:rsidRPr="005E0ECE" w:rsidRDefault="005E0ECE" w:rsidP="00F7624F">
      <w:pPr>
        <w:pStyle w:val="ListParagraph"/>
        <w:numPr>
          <w:ilvl w:val="0"/>
          <w:numId w:val="52"/>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engagement with diverse communities and contribution to social development goals</w:t>
      </w:r>
    </w:p>
    <w:p w14:paraId="2DD63585" w14:textId="77777777" w:rsidR="005E0ECE" w:rsidRPr="005E0ECE" w:rsidRDefault="005E0ECE" w:rsidP="00F7624F">
      <w:pPr>
        <w:pStyle w:val="ListParagraph"/>
        <w:numPr>
          <w:ilvl w:val="0"/>
          <w:numId w:val="52"/>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6"/>
          <w:szCs w:val="16"/>
        </w:rPr>
      </w:pPr>
      <w:r w:rsidRPr="005E0ECE">
        <w:rPr>
          <w:rFonts w:asciiTheme="majorHAnsi" w:hAnsiTheme="majorHAnsi" w:cstheme="majorHAnsi"/>
          <w:color w:val="000000" w:themeColor="text1"/>
          <w:sz w:val="16"/>
          <w:szCs w:val="16"/>
        </w:rPr>
        <w:t>mentorship and support of the career development of more junior peers</w:t>
      </w:r>
    </w:p>
    <w:p w14:paraId="1666F26D" w14:textId="0DD005A3" w:rsidR="005E0ECE" w:rsidRPr="005E0ECE" w:rsidRDefault="005E0ECE" w:rsidP="00F7624F">
      <w:pPr>
        <w:pStyle w:val="ListParagraph"/>
        <w:numPr>
          <w:ilvl w:val="0"/>
          <w:numId w:val="52"/>
        </w:numPr>
        <w:rPr>
          <w:rFonts w:asciiTheme="majorHAnsi" w:hAnsiTheme="majorHAnsi" w:cstheme="majorHAnsi"/>
          <w:sz w:val="16"/>
          <w:szCs w:val="16"/>
        </w:rPr>
      </w:pPr>
      <w:r w:rsidRPr="005E0ECE">
        <w:rPr>
          <w:rFonts w:asciiTheme="majorHAnsi" w:hAnsiTheme="majorHAnsi" w:cstheme="majorHAnsi"/>
          <w:color w:val="000000" w:themeColor="text1"/>
          <w:sz w:val="16"/>
          <w:szCs w:val="16"/>
        </w:rPr>
        <w:t>partnerships in outreach and service that promotes EDI among students</w:t>
      </w:r>
    </w:p>
    <w:p w14:paraId="16528B5F" w14:textId="61B0FCED" w:rsidR="00F92DEA" w:rsidRPr="005E0ECE" w:rsidRDefault="007A38EC" w:rsidP="002A2ECC">
      <w:pPr>
        <w:spacing w:after="0" w:line="240" w:lineRule="auto"/>
        <w:jc w:val="both"/>
        <w:rPr>
          <w:rFonts w:asciiTheme="majorHAnsi" w:hAnsiTheme="majorHAnsi" w:cstheme="majorHAnsi"/>
          <w:color w:val="000000" w:themeColor="text1"/>
          <w:sz w:val="13"/>
          <w:szCs w:val="13"/>
        </w:rPr>
      </w:pPr>
      <w:r w:rsidRPr="005E0ECE">
        <w:rPr>
          <w:rFonts w:asciiTheme="majorHAnsi" w:hAnsiTheme="majorHAnsi" w:cstheme="majorHAnsi"/>
          <w:color w:val="000000" w:themeColor="text1"/>
          <w:sz w:val="13"/>
          <w:szCs w:val="13"/>
        </w:rPr>
        <w:t xml:space="preserve">*In November of 2019, the Government of Canada’s five major research funding agencies, the Tri-agencies (CIHR, NSERC, and SSHRC) as well as the Canada Foundation for Innovation (CFI) and Genome Canada, signed a </w:t>
      </w:r>
      <w:hyperlink r:id="rId110" w:history="1">
        <w:r w:rsidRPr="005E0ECE">
          <w:rPr>
            <w:rStyle w:val="Hyperlink"/>
            <w:rFonts w:asciiTheme="majorHAnsi" w:hAnsiTheme="majorHAnsi" w:cstheme="majorHAnsi"/>
            <w:color w:val="000000" w:themeColor="text1"/>
            <w:sz w:val="13"/>
            <w:szCs w:val="13"/>
          </w:rPr>
          <w:t>Joint Statement</w:t>
        </w:r>
      </w:hyperlink>
      <w:r w:rsidRPr="005E0ECE">
        <w:rPr>
          <w:rFonts w:asciiTheme="majorHAnsi" w:hAnsiTheme="majorHAnsi" w:cstheme="majorHAnsi"/>
          <w:color w:val="000000" w:themeColor="text1"/>
          <w:sz w:val="13"/>
          <w:szCs w:val="13"/>
        </w:rPr>
        <w:t xml:space="preserve"> endorsing the San Francisco </w:t>
      </w:r>
      <w:hyperlink r:id="rId111" w:history="1">
        <w:r w:rsidRPr="005E0ECE">
          <w:rPr>
            <w:rStyle w:val="Hyperlink"/>
            <w:rFonts w:asciiTheme="majorHAnsi" w:hAnsiTheme="majorHAnsi" w:cstheme="majorHAnsi"/>
            <w:color w:val="000000" w:themeColor="text1"/>
            <w:sz w:val="13"/>
            <w:szCs w:val="13"/>
          </w:rPr>
          <w:t>Declaration on Research Assessment</w:t>
        </w:r>
      </w:hyperlink>
      <w:r w:rsidRPr="005E0ECE">
        <w:rPr>
          <w:rFonts w:asciiTheme="majorHAnsi" w:hAnsiTheme="majorHAnsi" w:cstheme="majorHAnsi"/>
          <w:color w:val="000000" w:themeColor="text1"/>
          <w:sz w:val="13"/>
          <w:szCs w:val="13"/>
        </w:rPr>
        <w:t xml:space="preserve"> (DORA), which affirms a commitment to inclusive excellence in research evaluation</w:t>
      </w:r>
      <w:bookmarkEnd w:id="70"/>
      <w:r w:rsidR="002A2ECC" w:rsidRPr="005E0ECE">
        <w:rPr>
          <w:rFonts w:asciiTheme="majorHAnsi" w:hAnsiTheme="majorHAnsi" w:cstheme="majorHAnsi"/>
          <w:color w:val="000000" w:themeColor="text1"/>
          <w:sz w:val="13"/>
          <w:szCs w:val="13"/>
        </w:rPr>
        <w:t xml:space="preserve"> and </w:t>
      </w:r>
      <w:r w:rsidR="00F92DEA" w:rsidRPr="005E0ECE">
        <w:rPr>
          <w:rFonts w:asciiTheme="majorHAnsi" w:hAnsiTheme="majorHAnsi" w:cstheme="majorHAnsi"/>
          <w:color w:val="000000" w:themeColor="text1"/>
          <w:sz w:val="13"/>
          <w:szCs w:val="13"/>
        </w:rPr>
        <w:t>caution</w:t>
      </w:r>
      <w:r w:rsidR="002A2ECC" w:rsidRPr="005E0ECE">
        <w:rPr>
          <w:rFonts w:asciiTheme="majorHAnsi" w:hAnsiTheme="majorHAnsi" w:cstheme="majorHAnsi"/>
          <w:color w:val="000000" w:themeColor="text1"/>
          <w:sz w:val="13"/>
          <w:szCs w:val="13"/>
        </w:rPr>
        <w:t>s</w:t>
      </w:r>
      <w:r w:rsidR="00F92DEA" w:rsidRPr="005E0ECE">
        <w:rPr>
          <w:rFonts w:asciiTheme="majorHAnsi" w:hAnsiTheme="majorHAnsi" w:cstheme="majorHAnsi"/>
          <w:color w:val="000000" w:themeColor="text1"/>
          <w:sz w:val="13"/>
          <w:szCs w:val="13"/>
        </w:rPr>
        <w:t xml:space="preserve"> against </w:t>
      </w:r>
      <w:r w:rsidR="002A2ECC" w:rsidRPr="005E0ECE">
        <w:rPr>
          <w:rFonts w:asciiTheme="majorHAnsi" w:hAnsiTheme="majorHAnsi" w:cstheme="majorHAnsi"/>
          <w:color w:val="000000" w:themeColor="text1"/>
          <w:sz w:val="13"/>
          <w:szCs w:val="13"/>
        </w:rPr>
        <w:t xml:space="preserve">narrowly </w:t>
      </w:r>
      <w:r w:rsidR="00F92DEA" w:rsidRPr="005E0ECE">
        <w:rPr>
          <w:rFonts w:asciiTheme="majorHAnsi" w:hAnsiTheme="majorHAnsi" w:cstheme="majorHAnsi"/>
          <w:color w:val="000000" w:themeColor="text1"/>
          <w:sz w:val="13"/>
          <w:szCs w:val="13"/>
        </w:rPr>
        <w:t xml:space="preserve">fixating on </w:t>
      </w:r>
      <w:r w:rsidR="002A2ECC" w:rsidRPr="005E0ECE">
        <w:rPr>
          <w:rFonts w:asciiTheme="majorHAnsi" w:hAnsiTheme="majorHAnsi" w:cstheme="majorHAnsi"/>
          <w:color w:val="000000" w:themeColor="text1"/>
          <w:sz w:val="13"/>
          <w:szCs w:val="13"/>
        </w:rPr>
        <w:t xml:space="preserve">journal impact factors as </w:t>
      </w:r>
      <w:r w:rsidR="00F92DEA" w:rsidRPr="005E0ECE">
        <w:rPr>
          <w:rFonts w:asciiTheme="majorHAnsi" w:hAnsiTheme="majorHAnsi" w:cstheme="majorHAnsi"/>
          <w:color w:val="000000" w:themeColor="text1"/>
          <w:sz w:val="13"/>
          <w:szCs w:val="13"/>
        </w:rPr>
        <w:t>proxies for demonstrated or potential for excellence</w:t>
      </w:r>
      <w:r w:rsidR="002A2ECC" w:rsidRPr="005E0ECE">
        <w:rPr>
          <w:rFonts w:asciiTheme="majorHAnsi" w:hAnsiTheme="majorHAnsi" w:cstheme="majorHAnsi"/>
          <w:color w:val="000000" w:themeColor="text1"/>
          <w:sz w:val="13"/>
          <w:szCs w:val="13"/>
        </w:rPr>
        <w:t xml:space="preserve">. </w:t>
      </w:r>
    </w:p>
    <w:p w14:paraId="45ACFCE5" w14:textId="77777777" w:rsidR="00124D42" w:rsidRPr="002A2ECC" w:rsidRDefault="00124D42" w:rsidP="007A38EC">
      <w:pPr>
        <w:spacing w:after="0" w:line="480" w:lineRule="auto"/>
        <w:rPr>
          <w:rFonts w:ascii="Univers Condensed Light" w:hAnsi="Univers Condensed Light" w:cs="Times New Roman"/>
        </w:rPr>
        <w:sectPr w:rsidR="00124D42" w:rsidRPr="002A2ECC" w:rsidSect="003731EA">
          <w:endnotePr>
            <w:numFmt w:val="decimal"/>
          </w:endnotePr>
          <w:pgSz w:w="12240" w:h="15840"/>
          <w:pgMar w:top="1440" w:right="1440" w:bottom="1440" w:left="1440" w:header="709" w:footer="709" w:gutter="0"/>
          <w:cols w:space="708"/>
          <w:docGrid w:linePitch="360"/>
        </w:sectPr>
      </w:pPr>
    </w:p>
    <w:p w14:paraId="3107E413" w14:textId="46752840" w:rsidR="00F929E4" w:rsidRPr="00BE034A" w:rsidRDefault="00F929E4" w:rsidP="00450585">
      <w:pPr>
        <w:pStyle w:val="Heading2"/>
        <w:rPr>
          <w:lang w:val="en-US"/>
        </w:rPr>
      </w:pPr>
      <w:bookmarkStart w:id="72" w:name="_Toc96329709"/>
      <w:r w:rsidRPr="00BE034A">
        <w:rPr>
          <w:color w:val="833C0B" w:themeColor="accent2" w:themeShade="80"/>
          <w:lang w:val="en-US"/>
        </w:rPr>
        <w:lastRenderedPageBreak/>
        <w:t xml:space="preserve">Appendix </w:t>
      </w:r>
      <w:r w:rsidR="00992C55">
        <w:rPr>
          <w:color w:val="833C0B" w:themeColor="accent2" w:themeShade="80"/>
          <w:lang w:val="en-US"/>
        </w:rPr>
        <w:t>I</w:t>
      </w:r>
      <w:r w:rsidR="0076651A">
        <w:rPr>
          <w:color w:val="833C0B" w:themeColor="accent2" w:themeShade="80"/>
          <w:lang w:val="en-US"/>
        </w:rPr>
        <w:t>X</w:t>
      </w:r>
      <w:r w:rsidRPr="00BE034A">
        <w:rPr>
          <w:color w:val="833C0B" w:themeColor="accent2" w:themeShade="80"/>
          <w:lang w:val="en-US"/>
        </w:rPr>
        <w:t xml:space="preserve"> </w:t>
      </w:r>
      <w:r>
        <w:rPr>
          <w:lang w:val="en-US"/>
        </w:rPr>
        <w:t>Sample Guidelines for Equitable Faculty Appointment Offer Negotiations</w:t>
      </w:r>
      <w:bookmarkEnd w:id="72"/>
      <w:r>
        <w:rPr>
          <w:lang w:val="en-US"/>
        </w:rPr>
        <w:t xml:space="preserve"> </w:t>
      </w:r>
    </w:p>
    <w:p w14:paraId="16C575CF" w14:textId="77777777" w:rsidR="00F929E4" w:rsidRDefault="00F929E4" w:rsidP="00F929E4">
      <w:pPr>
        <w:pStyle w:val="FootnoteText"/>
        <w:rPr>
          <w:rFonts w:asciiTheme="majorHAnsi" w:hAnsiTheme="majorHAnsi" w:cstheme="majorHAnsi"/>
          <w:sz w:val="22"/>
          <w:szCs w:val="22"/>
        </w:rPr>
      </w:pPr>
    </w:p>
    <w:p w14:paraId="26887F7D" w14:textId="77777777" w:rsidR="00F929E4" w:rsidRDefault="00F929E4" w:rsidP="00F929E4">
      <w:pPr>
        <w:spacing w:after="0" w:line="240" w:lineRule="auto"/>
        <w:rPr>
          <w:rFonts w:asciiTheme="majorHAnsi" w:hAnsiTheme="majorHAnsi" w:cstheme="majorHAnsi"/>
          <w:sz w:val="22"/>
          <w:szCs w:val="22"/>
          <w:lang w:val="en-US"/>
        </w:rPr>
      </w:pPr>
      <w:r w:rsidRPr="00C84147">
        <w:rPr>
          <w:rFonts w:asciiTheme="majorHAnsi" w:hAnsiTheme="majorHAnsi" w:cstheme="majorHAnsi"/>
          <w:sz w:val="22"/>
          <w:szCs w:val="22"/>
          <w:lang w:val="en-US"/>
        </w:rPr>
        <w:t>The</w:t>
      </w:r>
      <w:r>
        <w:rPr>
          <w:rFonts w:asciiTheme="majorHAnsi" w:hAnsiTheme="majorHAnsi" w:cstheme="majorHAnsi"/>
          <w:sz w:val="22"/>
          <w:szCs w:val="22"/>
          <w:lang w:val="en-US"/>
        </w:rPr>
        <w:t xml:space="preserve"> principles and guidance below represent an initiative undertaken by one member institution to proactively support Deans in their consideration of EDI in offer negotiations. </w:t>
      </w:r>
    </w:p>
    <w:p w14:paraId="5D8FA092" w14:textId="77777777" w:rsidR="00F929E4" w:rsidRPr="00220075" w:rsidRDefault="00F929E4" w:rsidP="00F929E4">
      <w:pPr>
        <w:spacing w:after="0" w:line="240" w:lineRule="auto"/>
        <w:rPr>
          <w:rFonts w:asciiTheme="majorHAnsi" w:hAnsiTheme="majorHAnsi" w:cstheme="majorHAnsi"/>
          <w:sz w:val="22"/>
          <w:szCs w:val="22"/>
        </w:rPr>
      </w:pPr>
    </w:p>
    <w:p w14:paraId="6A0FE9C9" w14:textId="77777777" w:rsidR="00F929E4" w:rsidRDefault="00F929E4" w:rsidP="00F929E4">
      <w:pPr>
        <w:spacing w:after="0" w:line="240" w:lineRule="auto"/>
        <w:rPr>
          <w:rFonts w:asciiTheme="majorHAnsi" w:hAnsiTheme="majorHAnsi" w:cstheme="majorHAnsi"/>
          <w:b/>
          <w:bCs/>
          <w:sz w:val="22"/>
          <w:szCs w:val="22"/>
        </w:rPr>
      </w:pPr>
      <w:r w:rsidRPr="00220075">
        <w:rPr>
          <w:rFonts w:asciiTheme="majorHAnsi" w:hAnsiTheme="majorHAnsi" w:cstheme="majorHAnsi"/>
          <w:b/>
          <w:bCs/>
          <w:sz w:val="22"/>
          <w:szCs w:val="22"/>
        </w:rPr>
        <w:t>Principles</w:t>
      </w:r>
    </w:p>
    <w:p w14:paraId="7F88C1AC" w14:textId="77777777" w:rsidR="00F929E4" w:rsidRPr="00220075" w:rsidRDefault="00F929E4" w:rsidP="00F929E4">
      <w:pPr>
        <w:spacing w:after="0" w:line="240" w:lineRule="auto"/>
        <w:rPr>
          <w:rFonts w:asciiTheme="majorHAnsi" w:hAnsiTheme="majorHAnsi" w:cstheme="majorHAnsi"/>
          <w:b/>
          <w:bCs/>
          <w:sz w:val="22"/>
          <w:szCs w:val="22"/>
        </w:rPr>
      </w:pPr>
    </w:p>
    <w:p w14:paraId="3C7AD4C7" w14:textId="77777777" w:rsidR="00F929E4" w:rsidRPr="00220075" w:rsidRDefault="00F929E4" w:rsidP="00F929E4">
      <w:pPr>
        <w:spacing w:after="0" w:line="240" w:lineRule="auto"/>
        <w:rPr>
          <w:rFonts w:asciiTheme="majorHAnsi" w:hAnsiTheme="majorHAnsi" w:cstheme="majorHAnsi"/>
          <w:sz w:val="22"/>
          <w:szCs w:val="22"/>
        </w:rPr>
      </w:pPr>
      <w:r w:rsidRPr="00220075">
        <w:rPr>
          <w:rFonts w:asciiTheme="majorHAnsi" w:hAnsiTheme="majorHAnsi" w:cstheme="majorHAnsi"/>
          <w:sz w:val="22"/>
          <w:szCs w:val="22"/>
        </w:rPr>
        <w:t xml:space="preserve">This checklist, which is not exhaustive, has been generated to guide Deans in their consideration of issues of accessibility, equity and inclusion as they strive to foster a fair and transparent process for negotiating employment offers to recruit and retain new faculty hires. </w:t>
      </w:r>
    </w:p>
    <w:p w14:paraId="4F41A258" w14:textId="77777777" w:rsidR="00F929E4" w:rsidRPr="00220075" w:rsidRDefault="00F929E4" w:rsidP="00F929E4">
      <w:pPr>
        <w:spacing w:after="0" w:line="240" w:lineRule="auto"/>
        <w:rPr>
          <w:rFonts w:asciiTheme="majorHAnsi" w:hAnsiTheme="majorHAnsi" w:cstheme="majorHAnsi"/>
          <w:sz w:val="22"/>
          <w:szCs w:val="22"/>
        </w:rPr>
      </w:pPr>
    </w:p>
    <w:p w14:paraId="23FDF1D2" w14:textId="77777777" w:rsidR="00F929E4" w:rsidRDefault="00F929E4" w:rsidP="00F929E4">
      <w:pPr>
        <w:spacing w:after="0" w:line="240" w:lineRule="auto"/>
        <w:rPr>
          <w:rFonts w:asciiTheme="majorHAnsi" w:hAnsiTheme="majorHAnsi" w:cstheme="majorHAnsi"/>
          <w:b/>
          <w:bCs/>
          <w:sz w:val="22"/>
          <w:szCs w:val="22"/>
        </w:rPr>
      </w:pPr>
      <w:r w:rsidRPr="00220075">
        <w:rPr>
          <w:rFonts w:asciiTheme="majorHAnsi" w:hAnsiTheme="majorHAnsi" w:cstheme="majorHAnsi"/>
          <w:b/>
          <w:bCs/>
          <w:sz w:val="22"/>
          <w:szCs w:val="22"/>
        </w:rPr>
        <w:t xml:space="preserve">Guidance </w:t>
      </w:r>
    </w:p>
    <w:p w14:paraId="6032D5AF" w14:textId="77777777" w:rsidR="00F929E4" w:rsidRPr="00220075" w:rsidRDefault="00F929E4" w:rsidP="00F929E4">
      <w:pPr>
        <w:spacing w:after="0" w:line="240" w:lineRule="auto"/>
        <w:rPr>
          <w:rFonts w:asciiTheme="majorHAnsi" w:hAnsiTheme="majorHAnsi" w:cstheme="majorHAnsi"/>
          <w:b/>
          <w:bCs/>
          <w:sz w:val="22"/>
          <w:szCs w:val="22"/>
        </w:rPr>
      </w:pPr>
    </w:p>
    <w:p w14:paraId="193C96F5" w14:textId="77777777" w:rsidR="00F929E4" w:rsidRPr="00220075" w:rsidRDefault="00F929E4" w:rsidP="00F929E4">
      <w:pPr>
        <w:spacing w:after="0" w:line="240" w:lineRule="auto"/>
        <w:rPr>
          <w:rFonts w:asciiTheme="majorHAnsi" w:hAnsiTheme="majorHAnsi" w:cstheme="majorHAnsi"/>
          <w:sz w:val="22"/>
          <w:szCs w:val="22"/>
        </w:rPr>
      </w:pPr>
      <w:r w:rsidRPr="00220075">
        <w:rPr>
          <w:rFonts w:asciiTheme="majorHAnsi" w:hAnsiTheme="majorHAnsi" w:cstheme="majorHAnsi"/>
          <w:sz w:val="22"/>
          <w:szCs w:val="22"/>
        </w:rPr>
        <w:t>Deans are encouraged to construct fair offer packages that are appropriately responsive to individualized faculty circumstances, while avoiding creating, reproducing or deepening any new, existing or future inequities across identifiable faculty groups. When negotiating with diverse candidates, consider accessibility, equity and inclusion implications for individuals and groups with respect to:</w:t>
      </w:r>
    </w:p>
    <w:p w14:paraId="4477FC8F" w14:textId="77777777" w:rsidR="00F929E4" w:rsidRPr="00B60469" w:rsidRDefault="00F929E4" w:rsidP="00F929E4">
      <w:pPr>
        <w:pStyle w:val="ListParagraph"/>
        <w:spacing w:after="0" w:line="240" w:lineRule="auto"/>
        <w:contextualSpacing w:val="0"/>
        <w:rPr>
          <w:rFonts w:asciiTheme="majorHAnsi" w:hAnsiTheme="majorHAnsi" w:cstheme="majorHAnsi"/>
          <w:sz w:val="22"/>
          <w:szCs w:val="22"/>
        </w:rPr>
      </w:pPr>
    </w:p>
    <w:p w14:paraId="4A20E5B2" w14:textId="77777777" w:rsidR="00F929E4" w:rsidRPr="00F929E4" w:rsidRDefault="00F929E4" w:rsidP="00F929E4">
      <w:pPr>
        <w:pStyle w:val="ListParagraph"/>
        <w:numPr>
          <w:ilvl w:val="0"/>
          <w:numId w:val="6"/>
        </w:numPr>
        <w:spacing w:after="0" w:line="240" w:lineRule="auto"/>
        <w:ind w:left="714" w:hanging="357"/>
        <w:contextualSpacing w:val="0"/>
        <w:rPr>
          <w:rFonts w:asciiTheme="majorHAnsi" w:hAnsiTheme="majorHAnsi" w:cstheme="majorHAnsi"/>
          <w:sz w:val="20"/>
          <w:szCs w:val="20"/>
        </w:rPr>
      </w:pPr>
      <w:r w:rsidRPr="00F929E4">
        <w:rPr>
          <w:rFonts w:asciiTheme="majorHAnsi" w:hAnsiTheme="majorHAnsi" w:cstheme="majorHAnsi"/>
          <w:sz w:val="20"/>
          <w:szCs w:val="20"/>
        </w:rPr>
        <w:t>starting salary</w:t>
      </w:r>
      <w:r w:rsidRPr="00F929E4">
        <w:rPr>
          <w:rStyle w:val="FootnoteReference"/>
          <w:rFonts w:asciiTheme="majorHAnsi" w:hAnsiTheme="majorHAnsi" w:cstheme="majorHAnsi"/>
          <w:sz w:val="20"/>
          <w:szCs w:val="20"/>
        </w:rPr>
        <w:footnoteReference w:id="4"/>
      </w:r>
      <w:r w:rsidRPr="00F929E4">
        <w:rPr>
          <w:rFonts w:asciiTheme="majorHAnsi" w:hAnsiTheme="majorHAnsi" w:cstheme="majorHAnsi"/>
          <w:sz w:val="20"/>
          <w:szCs w:val="20"/>
        </w:rPr>
        <w:tab/>
      </w:r>
    </w:p>
    <w:p w14:paraId="6B18BF25" w14:textId="77777777" w:rsidR="00F929E4" w:rsidRPr="00F929E4" w:rsidRDefault="00F929E4" w:rsidP="00F929E4">
      <w:pPr>
        <w:pStyle w:val="ListParagraph"/>
        <w:numPr>
          <w:ilvl w:val="0"/>
          <w:numId w:val="6"/>
        </w:numPr>
        <w:spacing w:after="0" w:line="240" w:lineRule="auto"/>
        <w:ind w:left="714" w:hanging="357"/>
        <w:contextualSpacing w:val="0"/>
        <w:rPr>
          <w:rFonts w:asciiTheme="majorHAnsi" w:hAnsiTheme="majorHAnsi" w:cstheme="majorHAnsi"/>
          <w:sz w:val="20"/>
          <w:szCs w:val="20"/>
        </w:rPr>
      </w:pPr>
      <w:r w:rsidRPr="00F929E4">
        <w:rPr>
          <w:rFonts w:asciiTheme="majorHAnsi" w:hAnsiTheme="majorHAnsi" w:cstheme="majorHAnsi"/>
          <w:sz w:val="20"/>
          <w:szCs w:val="20"/>
        </w:rPr>
        <w:t>rank and tenure</w:t>
      </w:r>
    </w:p>
    <w:p w14:paraId="2F69D458" w14:textId="77777777" w:rsidR="00F929E4" w:rsidRPr="00F929E4" w:rsidRDefault="00F929E4" w:rsidP="00F929E4">
      <w:pPr>
        <w:pStyle w:val="ListParagraph"/>
        <w:numPr>
          <w:ilvl w:val="0"/>
          <w:numId w:val="6"/>
        </w:numPr>
        <w:spacing w:after="0" w:line="240" w:lineRule="auto"/>
        <w:ind w:left="714" w:hanging="357"/>
        <w:contextualSpacing w:val="0"/>
        <w:rPr>
          <w:rFonts w:asciiTheme="majorHAnsi" w:hAnsiTheme="majorHAnsi" w:cstheme="majorHAnsi"/>
          <w:sz w:val="20"/>
          <w:szCs w:val="20"/>
        </w:rPr>
      </w:pPr>
      <w:r w:rsidRPr="00F929E4">
        <w:rPr>
          <w:rFonts w:asciiTheme="majorHAnsi" w:hAnsiTheme="majorHAnsi" w:cstheme="majorHAnsi"/>
          <w:sz w:val="20"/>
          <w:szCs w:val="20"/>
        </w:rPr>
        <w:t xml:space="preserve">start date </w:t>
      </w:r>
    </w:p>
    <w:p w14:paraId="0A040F03" w14:textId="5234BD0A" w:rsidR="00F929E4" w:rsidRPr="00F929E4" w:rsidRDefault="00F929E4" w:rsidP="00F929E4">
      <w:pPr>
        <w:pStyle w:val="ListParagraph"/>
        <w:numPr>
          <w:ilvl w:val="0"/>
          <w:numId w:val="6"/>
        </w:numPr>
        <w:spacing w:after="0" w:line="240" w:lineRule="auto"/>
        <w:ind w:left="714" w:hanging="357"/>
        <w:contextualSpacing w:val="0"/>
        <w:rPr>
          <w:rFonts w:asciiTheme="majorHAnsi" w:hAnsiTheme="majorHAnsi" w:cstheme="majorHAnsi"/>
          <w:sz w:val="20"/>
          <w:szCs w:val="20"/>
        </w:rPr>
      </w:pPr>
      <w:r w:rsidRPr="00F929E4">
        <w:rPr>
          <w:rFonts w:asciiTheme="majorHAnsi" w:hAnsiTheme="majorHAnsi" w:cstheme="majorHAnsi"/>
          <w:sz w:val="20"/>
          <w:szCs w:val="20"/>
        </w:rPr>
        <w:t xml:space="preserve">dual career/spousal/partner appointments or career supports </w:t>
      </w:r>
    </w:p>
    <w:p w14:paraId="58C08DCD" w14:textId="77777777" w:rsidR="00F929E4" w:rsidRPr="00F929E4" w:rsidRDefault="00F929E4" w:rsidP="00F929E4">
      <w:pPr>
        <w:pStyle w:val="ListParagraph"/>
        <w:numPr>
          <w:ilvl w:val="0"/>
          <w:numId w:val="6"/>
        </w:numPr>
        <w:spacing w:after="0" w:line="240" w:lineRule="auto"/>
        <w:ind w:left="714" w:hanging="357"/>
        <w:contextualSpacing w:val="0"/>
        <w:rPr>
          <w:rFonts w:asciiTheme="majorHAnsi" w:hAnsiTheme="majorHAnsi" w:cstheme="majorHAnsi"/>
          <w:sz w:val="20"/>
          <w:szCs w:val="20"/>
        </w:rPr>
      </w:pPr>
      <w:r w:rsidRPr="00F929E4">
        <w:rPr>
          <w:rFonts w:asciiTheme="majorHAnsi" w:hAnsiTheme="majorHAnsi" w:cstheme="majorHAnsi"/>
          <w:sz w:val="20"/>
          <w:szCs w:val="20"/>
        </w:rPr>
        <w:t xml:space="preserve">reimbursement for visits to secure housing </w:t>
      </w:r>
    </w:p>
    <w:p w14:paraId="6E0CD5A6" w14:textId="77777777" w:rsidR="00F929E4" w:rsidRPr="00F929E4" w:rsidRDefault="00F929E4" w:rsidP="00F929E4">
      <w:pPr>
        <w:pStyle w:val="ListParagraph"/>
        <w:numPr>
          <w:ilvl w:val="0"/>
          <w:numId w:val="6"/>
        </w:numPr>
        <w:spacing w:after="0" w:line="240" w:lineRule="auto"/>
        <w:ind w:left="714" w:hanging="357"/>
        <w:contextualSpacing w:val="0"/>
        <w:rPr>
          <w:rFonts w:asciiTheme="majorHAnsi" w:hAnsiTheme="majorHAnsi" w:cstheme="majorHAnsi"/>
          <w:sz w:val="20"/>
          <w:szCs w:val="20"/>
        </w:rPr>
      </w:pPr>
      <w:r w:rsidRPr="00F929E4">
        <w:rPr>
          <w:rFonts w:asciiTheme="majorHAnsi" w:hAnsiTheme="majorHAnsi" w:cstheme="majorHAnsi"/>
          <w:sz w:val="20"/>
          <w:szCs w:val="20"/>
        </w:rPr>
        <w:t>travel and home relocation reimbursement</w:t>
      </w:r>
    </w:p>
    <w:p w14:paraId="7D6D3BE2" w14:textId="77777777" w:rsidR="00F929E4" w:rsidRPr="00F929E4" w:rsidRDefault="00F929E4" w:rsidP="00F929E4">
      <w:pPr>
        <w:pStyle w:val="ListParagraph"/>
        <w:numPr>
          <w:ilvl w:val="0"/>
          <w:numId w:val="6"/>
        </w:numPr>
        <w:spacing w:after="0" w:line="240" w:lineRule="auto"/>
        <w:ind w:left="714" w:hanging="357"/>
        <w:contextualSpacing w:val="0"/>
        <w:rPr>
          <w:rFonts w:asciiTheme="majorHAnsi" w:hAnsiTheme="majorHAnsi" w:cstheme="majorHAnsi"/>
          <w:sz w:val="20"/>
          <w:szCs w:val="20"/>
        </w:rPr>
      </w:pPr>
      <w:r w:rsidRPr="00F929E4">
        <w:rPr>
          <w:rFonts w:asciiTheme="majorHAnsi" w:hAnsiTheme="majorHAnsi" w:cstheme="majorHAnsi"/>
          <w:sz w:val="20"/>
          <w:szCs w:val="20"/>
        </w:rPr>
        <w:t>general benefits (e.g., health, tuition benefits for family)</w:t>
      </w:r>
    </w:p>
    <w:p w14:paraId="629F5399" w14:textId="77777777" w:rsidR="00F929E4" w:rsidRPr="00F929E4" w:rsidRDefault="00F929E4" w:rsidP="00F929E4">
      <w:pPr>
        <w:pStyle w:val="ListParagraph"/>
        <w:numPr>
          <w:ilvl w:val="0"/>
          <w:numId w:val="6"/>
        </w:numPr>
        <w:spacing w:after="0" w:line="240" w:lineRule="auto"/>
        <w:ind w:left="714" w:hanging="357"/>
        <w:contextualSpacing w:val="0"/>
        <w:rPr>
          <w:rFonts w:asciiTheme="majorHAnsi" w:hAnsiTheme="majorHAnsi" w:cstheme="majorHAnsi"/>
          <w:sz w:val="20"/>
          <w:szCs w:val="20"/>
        </w:rPr>
      </w:pPr>
      <w:r w:rsidRPr="00F929E4">
        <w:rPr>
          <w:rFonts w:asciiTheme="majorHAnsi" w:hAnsiTheme="majorHAnsi" w:cstheme="majorHAnsi"/>
          <w:sz w:val="20"/>
          <w:szCs w:val="20"/>
        </w:rPr>
        <w:t>contract renewal and tenure</w:t>
      </w:r>
    </w:p>
    <w:p w14:paraId="1556F039" w14:textId="77777777" w:rsidR="00F929E4" w:rsidRPr="00F929E4" w:rsidRDefault="00F929E4" w:rsidP="00F929E4">
      <w:pPr>
        <w:pStyle w:val="ListParagraph"/>
        <w:numPr>
          <w:ilvl w:val="0"/>
          <w:numId w:val="6"/>
        </w:numPr>
        <w:spacing w:after="0" w:line="240" w:lineRule="auto"/>
        <w:ind w:left="714" w:hanging="357"/>
        <w:contextualSpacing w:val="0"/>
        <w:rPr>
          <w:rFonts w:asciiTheme="majorHAnsi" w:hAnsiTheme="majorHAnsi" w:cstheme="majorHAnsi"/>
          <w:sz w:val="20"/>
          <w:szCs w:val="20"/>
        </w:rPr>
      </w:pPr>
      <w:r w:rsidRPr="00F929E4">
        <w:rPr>
          <w:rFonts w:asciiTheme="majorHAnsi" w:hAnsiTheme="majorHAnsi" w:cstheme="majorHAnsi"/>
          <w:sz w:val="20"/>
          <w:szCs w:val="20"/>
        </w:rPr>
        <w:t>retirement and pension</w:t>
      </w:r>
    </w:p>
    <w:p w14:paraId="434A73CD" w14:textId="77777777" w:rsidR="00F929E4" w:rsidRPr="00F929E4" w:rsidRDefault="00F929E4" w:rsidP="00F929E4">
      <w:pPr>
        <w:pStyle w:val="ListParagraph"/>
        <w:numPr>
          <w:ilvl w:val="0"/>
          <w:numId w:val="6"/>
        </w:numPr>
        <w:spacing w:after="0" w:line="240" w:lineRule="auto"/>
        <w:ind w:left="714" w:hanging="357"/>
        <w:contextualSpacing w:val="0"/>
        <w:rPr>
          <w:rFonts w:asciiTheme="majorHAnsi" w:hAnsiTheme="majorHAnsi" w:cstheme="majorHAnsi"/>
          <w:sz w:val="20"/>
          <w:szCs w:val="20"/>
        </w:rPr>
      </w:pPr>
      <w:r w:rsidRPr="00F929E4">
        <w:rPr>
          <w:rFonts w:asciiTheme="majorHAnsi" w:hAnsiTheme="majorHAnsi" w:cstheme="majorHAnsi"/>
          <w:sz w:val="20"/>
          <w:szCs w:val="20"/>
        </w:rPr>
        <w:t>distribution of time for teaching, advising, research, service and administration</w:t>
      </w:r>
    </w:p>
    <w:p w14:paraId="1A49690D" w14:textId="77777777" w:rsidR="00F929E4" w:rsidRPr="00F929E4" w:rsidRDefault="00F929E4" w:rsidP="00F929E4">
      <w:pPr>
        <w:pStyle w:val="ListParagraph"/>
        <w:numPr>
          <w:ilvl w:val="0"/>
          <w:numId w:val="6"/>
        </w:numPr>
        <w:spacing w:after="0" w:line="240" w:lineRule="auto"/>
        <w:ind w:left="714" w:hanging="357"/>
        <w:contextualSpacing w:val="0"/>
        <w:rPr>
          <w:rFonts w:asciiTheme="majorHAnsi" w:hAnsiTheme="majorHAnsi" w:cstheme="majorHAnsi"/>
          <w:sz w:val="20"/>
          <w:szCs w:val="20"/>
        </w:rPr>
      </w:pPr>
      <w:r w:rsidRPr="00F929E4">
        <w:rPr>
          <w:rFonts w:asciiTheme="majorHAnsi" w:hAnsiTheme="majorHAnsi" w:cstheme="majorHAnsi"/>
          <w:sz w:val="20"/>
          <w:szCs w:val="20"/>
        </w:rPr>
        <w:t>course release time</w:t>
      </w:r>
    </w:p>
    <w:p w14:paraId="0D4FC894" w14:textId="77777777" w:rsidR="00F929E4" w:rsidRPr="00F929E4" w:rsidRDefault="00F929E4" w:rsidP="00F929E4">
      <w:pPr>
        <w:pStyle w:val="ListParagraph"/>
        <w:numPr>
          <w:ilvl w:val="0"/>
          <w:numId w:val="6"/>
        </w:numPr>
        <w:spacing w:after="0" w:line="240" w:lineRule="auto"/>
        <w:ind w:left="714" w:hanging="357"/>
        <w:contextualSpacing w:val="0"/>
        <w:rPr>
          <w:rFonts w:asciiTheme="majorHAnsi" w:hAnsiTheme="majorHAnsi" w:cstheme="majorHAnsi"/>
          <w:sz w:val="20"/>
          <w:szCs w:val="20"/>
        </w:rPr>
      </w:pPr>
      <w:r w:rsidRPr="00F929E4">
        <w:rPr>
          <w:rFonts w:asciiTheme="majorHAnsi" w:hAnsiTheme="majorHAnsi" w:cstheme="majorHAnsi"/>
          <w:sz w:val="20"/>
          <w:szCs w:val="20"/>
        </w:rPr>
        <w:t>research and teaching assistants</w:t>
      </w:r>
    </w:p>
    <w:p w14:paraId="48CE99BA" w14:textId="77777777" w:rsidR="00F929E4" w:rsidRPr="00F929E4" w:rsidRDefault="00F929E4" w:rsidP="00F929E4">
      <w:pPr>
        <w:pStyle w:val="ListParagraph"/>
        <w:numPr>
          <w:ilvl w:val="0"/>
          <w:numId w:val="6"/>
        </w:numPr>
        <w:spacing w:after="0" w:line="240" w:lineRule="auto"/>
        <w:ind w:left="714" w:hanging="357"/>
        <w:contextualSpacing w:val="0"/>
        <w:rPr>
          <w:rFonts w:asciiTheme="majorHAnsi" w:hAnsiTheme="majorHAnsi" w:cstheme="majorHAnsi"/>
          <w:sz w:val="20"/>
          <w:szCs w:val="20"/>
        </w:rPr>
      </w:pPr>
      <w:r w:rsidRPr="00F929E4">
        <w:rPr>
          <w:rFonts w:asciiTheme="majorHAnsi" w:hAnsiTheme="majorHAnsi" w:cstheme="majorHAnsi"/>
          <w:sz w:val="20"/>
          <w:szCs w:val="20"/>
        </w:rPr>
        <w:t>research support (including creative work and lab start-up funds)</w:t>
      </w:r>
    </w:p>
    <w:p w14:paraId="38EC44BF" w14:textId="77777777" w:rsidR="00F929E4" w:rsidRPr="00F929E4" w:rsidRDefault="00F929E4" w:rsidP="00F929E4">
      <w:pPr>
        <w:pStyle w:val="ListParagraph"/>
        <w:numPr>
          <w:ilvl w:val="0"/>
          <w:numId w:val="6"/>
        </w:numPr>
        <w:spacing w:after="0" w:line="240" w:lineRule="auto"/>
        <w:ind w:left="714" w:hanging="357"/>
        <w:contextualSpacing w:val="0"/>
        <w:rPr>
          <w:rFonts w:asciiTheme="majorHAnsi" w:hAnsiTheme="majorHAnsi" w:cstheme="majorHAnsi"/>
          <w:sz w:val="20"/>
          <w:szCs w:val="20"/>
        </w:rPr>
      </w:pPr>
      <w:r w:rsidRPr="00F929E4">
        <w:rPr>
          <w:rFonts w:asciiTheme="majorHAnsi" w:hAnsiTheme="majorHAnsi" w:cstheme="majorHAnsi"/>
          <w:sz w:val="20"/>
          <w:szCs w:val="20"/>
        </w:rPr>
        <w:t>travel and discretionary funds</w:t>
      </w:r>
    </w:p>
    <w:p w14:paraId="5B161480" w14:textId="77777777" w:rsidR="00F929E4" w:rsidRPr="00F929E4" w:rsidRDefault="00F929E4" w:rsidP="00F929E4">
      <w:pPr>
        <w:pStyle w:val="ListParagraph"/>
        <w:numPr>
          <w:ilvl w:val="0"/>
          <w:numId w:val="6"/>
        </w:numPr>
        <w:spacing w:after="0" w:line="240" w:lineRule="auto"/>
        <w:ind w:left="714" w:hanging="357"/>
        <w:contextualSpacing w:val="0"/>
        <w:rPr>
          <w:rFonts w:asciiTheme="majorHAnsi" w:hAnsiTheme="majorHAnsi" w:cstheme="majorHAnsi"/>
          <w:sz w:val="20"/>
          <w:szCs w:val="20"/>
        </w:rPr>
      </w:pPr>
      <w:r w:rsidRPr="00F929E4">
        <w:rPr>
          <w:rFonts w:asciiTheme="majorHAnsi" w:hAnsiTheme="majorHAnsi" w:cstheme="majorHAnsi"/>
          <w:sz w:val="20"/>
          <w:szCs w:val="20"/>
        </w:rPr>
        <w:t>research leaves</w:t>
      </w:r>
    </w:p>
    <w:p w14:paraId="791D466B" w14:textId="77777777" w:rsidR="00F929E4" w:rsidRPr="00F929E4" w:rsidRDefault="00F929E4" w:rsidP="00F929E4">
      <w:pPr>
        <w:pStyle w:val="ListParagraph"/>
        <w:numPr>
          <w:ilvl w:val="0"/>
          <w:numId w:val="6"/>
        </w:numPr>
        <w:spacing w:after="0" w:line="240" w:lineRule="auto"/>
        <w:ind w:left="714" w:hanging="357"/>
        <w:contextualSpacing w:val="0"/>
        <w:rPr>
          <w:rFonts w:asciiTheme="majorHAnsi" w:hAnsiTheme="majorHAnsi" w:cstheme="majorHAnsi"/>
          <w:sz w:val="20"/>
          <w:szCs w:val="20"/>
        </w:rPr>
      </w:pPr>
      <w:r w:rsidRPr="00F929E4">
        <w:rPr>
          <w:rFonts w:asciiTheme="majorHAnsi" w:hAnsiTheme="majorHAnsi" w:cstheme="majorHAnsi"/>
          <w:sz w:val="20"/>
          <w:szCs w:val="20"/>
        </w:rPr>
        <w:t>administrative support</w:t>
      </w:r>
    </w:p>
    <w:p w14:paraId="7323617E" w14:textId="77777777" w:rsidR="00F929E4" w:rsidRPr="00F929E4" w:rsidRDefault="00F929E4" w:rsidP="00F929E4">
      <w:pPr>
        <w:pStyle w:val="ListParagraph"/>
        <w:numPr>
          <w:ilvl w:val="0"/>
          <w:numId w:val="6"/>
        </w:numPr>
        <w:spacing w:after="0" w:line="240" w:lineRule="auto"/>
        <w:ind w:left="714" w:hanging="357"/>
        <w:contextualSpacing w:val="0"/>
        <w:rPr>
          <w:rFonts w:asciiTheme="majorHAnsi" w:hAnsiTheme="majorHAnsi" w:cstheme="majorHAnsi"/>
          <w:sz w:val="20"/>
          <w:szCs w:val="20"/>
        </w:rPr>
      </w:pPr>
      <w:r w:rsidRPr="00F929E4">
        <w:rPr>
          <w:rFonts w:asciiTheme="majorHAnsi" w:hAnsiTheme="majorHAnsi" w:cstheme="majorHAnsi"/>
          <w:sz w:val="20"/>
          <w:szCs w:val="20"/>
        </w:rPr>
        <w:t>office and/or lab space, equipment and supplies</w:t>
      </w:r>
    </w:p>
    <w:p w14:paraId="2F600AE5" w14:textId="77777777" w:rsidR="00F929E4" w:rsidRPr="00F929E4" w:rsidRDefault="00F929E4" w:rsidP="00F929E4">
      <w:pPr>
        <w:pStyle w:val="ListParagraph"/>
        <w:numPr>
          <w:ilvl w:val="0"/>
          <w:numId w:val="6"/>
        </w:numPr>
        <w:spacing w:after="0" w:line="240" w:lineRule="auto"/>
        <w:ind w:left="714" w:hanging="357"/>
        <w:contextualSpacing w:val="0"/>
        <w:rPr>
          <w:rFonts w:asciiTheme="majorHAnsi" w:hAnsiTheme="majorHAnsi" w:cstheme="majorHAnsi"/>
          <w:sz w:val="20"/>
          <w:szCs w:val="20"/>
        </w:rPr>
      </w:pPr>
      <w:r w:rsidRPr="00F929E4">
        <w:rPr>
          <w:rFonts w:asciiTheme="majorHAnsi" w:hAnsiTheme="majorHAnsi" w:cstheme="majorHAnsi"/>
          <w:sz w:val="20"/>
          <w:szCs w:val="20"/>
        </w:rPr>
        <w:t xml:space="preserve">mentorship </w:t>
      </w:r>
    </w:p>
    <w:p w14:paraId="128ED13B" w14:textId="77777777" w:rsidR="00F929E4" w:rsidRPr="00B60469" w:rsidRDefault="00F929E4" w:rsidP="00F929E4">
      <w:pPr>
        <w:spacing w:after="0" w:line="240" w:lineRule="auto"/>
        <w:rPr>
          <w:rFonts w:asciiTheme="majorHAnsi" w:hAnsiTheme="majorHAnsi" w:cstheme="majorHAnsi"/>
          <w:sz w:val="22"/>
          <w:szCs w:val="22"/>
        </w:rPr>
      </w:pPr>
    </w:p>
    <w:p w14:paraId="0BFD7657" w14:textId="77777777" w:rsidR="00F929E4" w:rsidRPr="00220075" w:rsidRDefault="00F929E4" w:rsidP="00F929E4">
      <w:pPr>
        <w:spacing w:after="0" w:line="240" w:lineRule="auto"/>
        <w:rPr>
          <w:rFonts w:asciiTheme="majorHAnsi" w:hAnsiTheme="majorHAnsi" w:cstheme="majorHAnsi"/>
          <w:b/>
          <w:bCs/>
          <w:sz w:val="22"/>
          <w:szCs w:val="22"/>
        </w:rPr>
      </w:pPr>
      <w:r w:rsidRPr="00220075">
        <w:rPr>
          <w:rFonts w:asciiTheme="majorHAnsi" w:hAnsiTheme="majorHAnsi" w:cstheme="majorHAnsi"/>
          <w:b/>
          <w:bCs/>
          <w:sz w:val="22"/>
          <w:szCs w:val="22"/>
        </w:rPr>
        <w:t xml:space="preserve">Equal Pay for Equal Work vs Equal Pay for Work of Equal Value </w:t>
      </w:r>
    </w:p>
    <w:p w14:paraId="15B19A09" w14:textId="77777777" w:rsidR="00F929E4" w:rsidRPr="00220075" w:rsidRDefault="00F929E4" w:rsidP="00F929E4">
      <w:pPr>
        <w:spacing w:after="0" w:line="240" w:lineRule="auto"/>
        <w:rPr>
          <w:rFonts w:asciiTheme="majorHAnsi" w:hAnsiTheme="majorHAnsi" w:cstheme="majorHAnsi"/>
          <w:sz w:val="22"/>
          <w:szCs w:val="22"/>
        </w:rPr>
      </w:pPr>
    </w:p>
    <w:p w14:paraId="596F081C" w14:textId="77777777" w:rsidR="00F929E4" w:rsidRDefault="00F929E4" w:rsidP="00F929E4">
      <w:pPr>
        <w:spacing w:after="0" w:line="240" w:lineRule="auto"/>
        <w:rPr>
          <w:rFonts w:asciiTheme="majorHAnsi" w:hAnsiTheme="majorHAnsi" w:cstheme="majorHAnsi"/>
          <w:sz w:val="22"/>
          <w:szCs w:val="22"/>
        </w:rPr>
      </w:pPr>
      <w:r w:rsidRPr="00220075">
        <w:rPr>
          <w:rFonts w:asciiTheme="majorHAnsi" w:hAnsiTheme="majorHAnsi" w:cstheme="majorHAnsi"/>
          <w:sz w:val="22"/>
          <w:szCs w:val="22"/>
        </w:rPr>
        <w:t xml:space="preserve">Equal pay </w:t>
      </w:r>
      <w:r w:rsidRPr="00220075">
        <w:rPr>
          <w:rFonts w:asciiTheme="majorHAnsi" w:hAnsiTheme="majorHAnsi" w:cstheme="majorHAnsi"/>
          <w:b/>
          <w:bCs/>
          <w:sz w:val="22"/>
          <w:szCs w:val="22"/>
        </w:rPr>
        <w:t>for equal work</w:t>
      </w:r>
      <w:r w:rsidRPr="00220075">
        <w:rPr>
          <w:rFonts w:asciiTheme="majorHAnsi" w:hAnsiTheme="majorHAnsi" w:cstheme="majorHAnsi"/>
          <w:sz w:val="22"/>
          <w:szCs w:val="22"/>
        </w:rPr>
        <w:t xml:space="preserve"> addresses parity of compensation across identifiable groups, across gender or racial identity for example, who do the same work. </w:t>
      </w:r>
      <w:r w:rsidRPr="00B60469">
        <w:rPr>
          <w:rFonts w:asciiTheme="majorHAnsi" w:hAnsiTheme="majorHAnsi" w:cstheme="majorHAnsi"/>
          <w:b/>
          <w:bCs/>
          <w:i/>
          <w:iCs/>
          <w:sz w:val="22"/>
          <w:szCs w:val="22"/>
        </w:rPr>
        <w:t>Pay Equity</w:t>
      </w:r>
      <w:r w:rsidRPr="00220075">
        <w:rPr>
          <w:rFonts w:asciiTheme="majorHAnsi" w:hAnsiTheme="majorHAnsi" w:cstheme="majorHAnsi"/>
          <w:sz w:val="22"/>
          <w:szCs w:val="22"/>
        </w:rPr>
        <w:t xml:space="preserve"> is a federally legislated concept, referring to equal pay </w:t>
      </w:r>
      <w:r w:rsidRPr="00220075">
        <w:rPr>
          <w:rFonts w:asciiTheme="majorHAnsi" w:hAnsiTheme="majorHAnsi" w:cstheme="majorHAnsi"/>
          <w:b/>
          <w:bCs/>
          <w:sz w:val="22"/>
          <w:szCs w:val="22"/>
        </w:rPr>
        <w:t>for work of equal value</w:t>
      </w:r>
      <w:r w:rsidRPr="00220075">
        <w:rPr>
          <w:rFonts w:asciiTheme="majorHAnsi" w:hAnsiTheme="majorHAnsi" w:cstheme="majorHAnsi"/>
          <w:sz w:val="22"/>
          <w:szCs w:val="22"/>
        </w:rPr>
        <w:t xml:space="preserve">. Pay equity requires a comparison of female dominated vs male dominated jobs of comparable value, on the basis of the level of skill, effort, responsibility and working conditions involved in doing the work. In 2016, the Canada government reaffirmed its commitment to develop proactive </w:t>
      </w:r>
      <w:hyperlink r:id="rId112" w:history="1">
        <w:r w:rsidRPr="00220075">
          <w:rPr>
            <w:rStyle w:val="Hyperlink"/>
            <w:rFonts w:asciiTheme="majorHAnsi" w:hAnsiTheme="majorHAnsi" w:cstheme="majorHAnsi"/>
            <w:sz w:val="22"/>
            <w:szCs w:val="22"/>
          </w:rPr>
          <w:t>pay equity reform</w:t>
        </w:r>
      </w:hyperlink>
      <w:r w:rsidRPr="00220075">
        <w:rPr>
          <w:rFonts w:asciiTheme="majorHAnsi" w:hAnsiTheme="majorHAnsi" w:cstheme="majorHAnsi"/>
          <w:sz w:val="22"/>
          <w:szCs w:val="22"/>
        </w:rPr>
        <w:t xml:space="preserve">. </w:t>
      </w:r>
    </w:p>
    <w:p w14:paraId="139706E5" w14:textId="77777777" w:rsidR="00F929E4" w:rsidRPr="006025B7" w:rsidRDefault="00F929E4" w:rsidP="00F929E4">
      <w:pPr>
        <w:pStyle w:val="Heading1"/>
        <w:jc w:val="left"/>
        <w:rPr>
          <w:rFonts w:cstheme="majorHAnsi"/>
          <w:color w:val="000000" w:themeColor="text1"/>
          <w:sz w:val="32"/>
          <w:szCs w:val="32"/>
          <w:lang w:val="en-US"/>
        </w:rPr>
        <w:sectPr w:rsidR="00F929E4" w:rsidRPr="006025B7" w:rsidSect="00B1286F">
          <w:footerReference w:type="default" r:id="rId113"/>
          <w:endnotePr>
            <w:numFmt w:val="decimal"/>
          </w:endnotePr>
          <w:pgSz w:w="12240" w:h="15840"/>
          <w:pgMar w:top="1440" w:right="1440" w:bottom="1440" w:left="1440" w:header="708" w:footer="708" w:gutter="0"/>
          <w:cols w:space="708"/>
          <w:titlePg/>
          <w:docGrid w:linePitch="360"/>
        </w:sectPr>
      </w:pPr>
    </w:p>
    <w:p w14:paraId="4D696B8E" w14:textId="5B70B391" w:rsidR="004F4BDD" w:rsidRPr="00BE034A" w:rsidRDefault="00934EBB" w:rsidP="00450585">
      <w:pPr>
        <w:pStyle w:val="Heading1"/>
        <w:rPr>
          <w:lang w:val="en-US"/>
        </w:rPr>
      </w:pPr>
      <w:bookmarkStart w:id="73" w:name="_Toc96329710"/>
      <w:r w:rsidRPr="00BE034A">
        <w:rPr>
          <w:lang w:val="en-US"/>
        </w:rPr>
        <w:lastRenderedPageBreak/>
        <w:t>Endnotes</w:t>
      </w:r>
      <w:bookmarkEnd w:id="73"/>
    </w:p>
    <w:sectPr w:rsidR="004F4BDD" w:rsidRPr="00BE034A" w:rsidSect="00B1286F">
      <w:footerReference w:type="default" r:id="rId114"/>
      <w:endnotePr>
        <w:numFmt w:val="decimal"/>
      </w:endnotePr>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9F8E" w14:textId="77777777" w:rsidR="001A2709" w:rsidRDefault="001A2709" w:rsidP="006E5205">
      <w:pPr>
        <w:spacing w:after="0" w:line="240" w:lineRule="auto"/>
      </w:pPr>
      <w:r>
        <w:separator/>
      </w:r>
    </w:p>
  </w:endnote>
  <w:endnote w:type="continuationSeparator" w:id="0">
    <w:p w14:paraId="20573332" w14:textId="77777777" w:rsidR="001A2709" w:rsidRDefault="001A2709" w:rsidP="006E5205">
      <w:pPr>
        <w:spacing w:after="0" w:line="240" w:lineRule="auto"/>
      </w:pPr>
      <w:r>
        <w:continuationSeparator/>
      </w:r>
    </w:p>
  </w:endnote>
  <w:endnote w:type="continuationNotice" w:id="1">
    <w:p w14:paraId="47D2EFB8" w14:textId="77777777" w:rsidR="001A2709" w:rsidRDefault="001A2709">
      <w:pPr>
        <w:spacing w:after="0" w:line="240" w:lineRule="auto"/>
      </w:pPr>
    </w:p>
  </w:endnote>
  <w:endnote w:id="2">
    <w:p w14:paraId="163C2E03" w14:textId="46854323" w:rsidR="002B2DEC" w:rsidRPr="002749E3" w:rsidRDefault="002B2DEC" w:rsidP="002B2DEC">
      <w:pPr>
        <w:tabs>
          <w:tab w:val="left" w:pos="1305"/>
        </w:tabs>
        <w:spacing w:after="0" w:line="240" w:lineRule="auto"/>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Gardenswartz</w:t>
      </w:r>
      <w:r w:rsidR="004026A3" w:rsidRPr="002749E3">
        <w:rPr>
          <w:rFonts w:asciiTheme="majorHAnsi" w:hAnsiTheme="majorHAnsi" w:cstheme="majorHAnsi"/>
          <w:sz w:val="18"/>
          <w:szCs w:val="18"/>
        </w:rPr>
        <w:t>, L</w:t>
      </w:r>
      <w:r w:rsidR="00A65292" w:rsidRPr="002749E3">
        <w:rPr>
          <w:rFonts w:asciiTheme="majorHAnsi" w:hAnsiTheme="majorHAnsi" w:cstheme="majorHAnsi"/>
          <w:sz w:val="18"/>
          <w:szCs w:val="18"/>
        </w:rPr>
        <w:t xml:space="preserve">. &amp; </w:t>
      </w:r>
      <w:r w:rsidRPr="002749E3">
        <w:rPr>
          <w:rFonts w:asciiTheme="majorHAnsi" w:hAnsiTheme="majorHAnsi" w:cstheme="majorHAnsi"/>
          <w:sz w:val="18"/>
          <w:szCs w:val="18"/>
        </w:rPr>
        <w:t>Rowe</w:t>
      </w:r>
      <w:r w:rsidR="004026A3" w:rsidRPr="002749E3">
        <w:rPr>
          <w:rFonts w:asciiTheme="majorHAnsi" w:hAnsiTheme="majorHAnsi" w:cstheme="majorHAnsi"/>
          <w:sz w:val="18"/>
          <w:szCs w:val="18"/>
        </w:rPr>
        <w:t>, A</w:t>
      </w:r>
      <w:r w:rsidR="00A65292" w:rsidRPr="002749E3">
        <w:rPr>
          <w:rFonts w:asciiTheme="majorHAnsi" w:hAnsiTheme="majorHAnsi" w:cstheme="majorHAnsi"/>
          <w:sz w:val="18"/>
          <w:szCs w:val="18"/>
        </w:rPr>
        <w:t>.</w:t>
      </w:r>
      <w:r w:rsidRPr="002749E3">
        <w:rPr>
          <w:rFonts w:asciiTheme="majorHAnsi" w:hAnsiTheme="majorHAnsi" w:cstheme="majorHAnsi"/>
          <w:sz w:val="18"/>
          <w:szCs w:val="18"/>
        </w:rPr>
        <w:t xml:space="preserve"> (2008). </w:t>
      </w:r>
      <w:r w:rsidRPr="002749E3">
        <w:rPr>
          <w:rFonts w:asciiTheme="majorHAnsi" w:hAnsiTheme="majorHAnsi" w:cstheme="majorHAnsi"/>
          <w:i/>
          <w:iCs/>
          <w:sz w:val="18"/>
          <w:szCs w:val="18"/>
        </w:rPr>
        <w:t>Diverse teams at work: Capitalizing on the power of diversity</w:t>
      </w:r>
      <w:r w:rsidRPr="002749E3">
        <w:rPr>
          <w:rFonts w:asciiTheme="majorHAnsi" w:hAnsiTheme="majorHAnsi" w:cstheme="majorHAnsi"/>
          <w:sz w:val="18"/>
          <w:szCs w:val="18"/>
        </w:rPr>
        <w:t>. Alexandria, VA: Society for Human Resource Management.</w:t>
      </w:r>
      <w:r w:rsidR="006C5779" w:rsidRPr="002749E3">
        <w:rPr>
          <w:rFonts w:asciiTheme="majorHAnsi" w:hAnsiTheme="majorHAnsi" w:cstheme="majorHAnsi"/>
          <w:sz w:val="18"/>
          <w:szCs w:val="18"/>
        </w:rPr>
        <w:t xml:space="preserve"> Pro</w:t>
      </w:r>
      <w:r w:rsidR="00A65292" w:rsidRPr="002749E3">
        <w:rPr>
          <w:rFonts w:asciiTheme="majorHAnsi" w:hAnsiTheme="majorHAnsi" w:cstheme="majorHAnsi"/>
          <w:sz w:val="18"/>
          <w:szCs w:val="18"/>
        </w:rPr>
        <w:t xml:space="preserve">Quest Ebook Central. </w:t>
      </w:r>
      <w:hyperlink r:id="rId1" w:history="1">
        <w:r w:rsidR="00D6423F" w:rsidRPr="002749E3">
          <w:rPr>
            <w:rStyle w:val="Hyperlink"/>
            <w:rFonts w:asciiTheme="majorHAnsi" w:hAnsiTheme="majorHAnsi" w:cstheme="majorHAnsi"/>
            <w:sz w:val="18"/>
            <w:szCs w:val="18"/>
            <w:shd w:val="clear" w:color="auto" w:fill="FFFFFF"/>
          </w:rPr>
          <w:t>https://ebookcentral.proquest.com/lib/mcmu/detail.action?docID=839197</w:t>
        </w:r>
      </w:hyperlink>
      <w:r w:rsidR="00D6423F" w:rsidRPr="002749E3">
        <w:rPr>
          <w:rFonts w:asciiTheme="majorHAnsi" w:hAnsiTheme="majorHAnsi" w:cstheme="majorHAnsi"/>
          <w:color w:val="000000"/>
          <w:sz w:val="18"/>
          <w:szCs w:val="18"/>
          <w:shd w:val="clear" w:color="auto" w:fill="FFFFFF"/>
        </w:rPr>
        <w:t xml:space="preserve"> </w:t>
      </w:r>
      <w:r w:rsidR="006C5779" w:rsidRPr="002749E3">
        <w:rPr>
          <w:rFonts w:asciiTheme="majorHAnsi" w:hAnsiTheme="majorHAnsi" w:cstheme="majorHAnsi"/>
          <w:sz w:val="18"/>
          <w:szCs w:val="18"/>
        </w:rPr>
        <w:t>(Original work published 2003).</w:t>
      </w:r>
    </w:p>
  </w:endnote>
  <w:endnote w:id="3">
    <w:p w14:paraId="0A372F54" w14:textId="2D927B00" w:rsidR="001F43C1" w:rsidRPr="00522CD8" w:rsidRDefault="001F43C1" w:rsidP="001F43C1">
      <w:pPr>
        <w:pStyle w:val="EndnoteText"/>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w:t>
      </w:r>
      <w:r w:rsidRPr="00525562">
        <w:rPr>
          <w:rFonts w:asciiTheme="majorHAnsi" w:hAnsiTheme="majorHAnsi" w:cstheme="majorHAnsi"/>
          <w:sz w:val="18"/>
          <w:szCs w:val="18"/>
        </w:rPr>
        <w:t xml:space="preserve">Milem, J. F., Dey, E. L., &amp; White, C. B. (2004). Diversity considerations in health professions education. In B. D. Smedley, A. S. Butler, and L. R. Bristow (Eds.), </w:t>
      </w:r>
      <w:r w:rsidRPr="00525562">
        <w:rPr>
          <w:rFonts w:asciiTheme="majorHAnsi" w:hAnsiTheme="majorHAnsi" w:cstheme="majorHAnsi"/>
          <w:i/>
          <w:iCs/>
          <w:sz w:val="18"/>
          <w:szCs w:val="18"/>
        </w:rPr>
        <w:t>In the nation’s compelling interest: Ensuring diversity in the health care workforce</w:t>
      </w:r>
      <w:r w:rsidRPr="00525562">
        <w:rPr>
          <w:rFonts w:asciiTheme="majorHAnsi" w:hAnsiTheme="majorHAnsi" w:cstheme="majorHAnsi"/>
          <w:sz w:val="18"/>
          <w:szCs w:val="18"/>
        </w:rPr>
        <w:t xml:space="preserve"> (pp. 345–90). Washington, DC: National Academies Press</w:t>
      </w:r>
      <w:r w:rsidR="00784B47">
        <w:rPr>
          <w:rFonts w:asciiTheme="majorHAnsi" w:hAnsiTheme="majorHAnsi" w:cstheme="majorHAnsi"/>
          <w:sz w:val="18"/>
          <w:szCs w:val="18"/>
        </w:rPr>
        <w:t>,</w:t>
      </w:r>
      <w:r w:rsidRPr="00525562">
        <w:rPr>
          <w:rFonts w:asciiTheme="majorHAnsi" w:hAnsiTheme="majorHAnsi" w:cstheme="majorHAnsi"/>
          <w:sz w:val="18"/>
          <w:szCs w:val="18"/>
        </w:rPr>
        <w:t xml:space="preserve"> at 348.</w:t>
      </w:r>
    </w:p>
  </w:endnote>
  <w:endnote w:id="4">
    <w:p w14:paraId="41301A35" w14:textId="67858AA3" w:rsidR="00522CD8" w:rsidRDefault="00522CD8">
      <w:pPr>
        <w:pStyle w:val="EndnoteText"/>
      </w:pPr>
      <w:r>
        <w:rPr>
          <w:rStyle w:val="EndnoteReference"/>
        </w:rPr>
        <w:endnoteRef/>
      </w:r>
      <w:r>
        <w:t xml:space="preserve"> </w:t>
      </w:r>
      <w:r w:rsidRPr="002749E3">
        <w:rPr>
          <w:rFonts w:asciiTheme="majorHAnsi" w:hAnsiTheme="majorHAnsi" w:cstheme="majorHAnsi"/>
          <w:sz w:val="18"/>
          <w:szCs w:val="18"/>
        </w:rPr>
        <w:t xml:space="preserve">Milem, J. F. (2003). </w:t>
      </w:r>
      <w:hyperlink r:id="rId2" w:history="1">
        <w:r w:rsidRPr="00522CD8">
          <w:rPr>
            <w:rStyle w:val="Hyperlink"/>
            <w:rFonts w:asciiTheme="majorHAnsi" w:hAnsiTheme="majorHAnsi" w:cstheme="majorHAnsi"/>
            <w:sz w:val="18"/>
            <w:szCs w:val="18"/>
          </w:rPr>
          <w:t>Chapter 5: The educational benefits of diversity: Evidence from multiple sectors</w:t>
        </w:r>
      </w:hyperlink>
      <w:r w:rsidRPr="002749E3">
        <w:rPr>
          <w:rFonts w:asciiTheme="majorHAnsi" w:hAnsiTheme="majorHAnsi" w:cstheme="majorHAnsi"/>
          <w:sz w:val="18"/>
          <w:szCs w:val="18"/>
        </w:rPr>
        <w:t xml:space="preserve">. In M. Chang, D. Witt, J. Jones, &amp; K. Hakuta (Eds.). </w:t>
      </w:r>
      <w:r w:rsidRPr="002749E3">
        <w:rPr>
          <w:rFonts w:asciiTheme="majorHAnsi" w:hAnsiTheme="majorHAnsi" w:cstheme="majorHAnsi"/>
          <w:i/>
          <w:iCs/>
          <w:sz w:val="18"/>
          <w:szCs w:val="18"/>
        </w:rPr>
        <w:t xml:space="preserve">Compelling Interest: Examining the evidence on racial dynamics in higher education. </w:t>
      </w:r>
      <w:r w:rsidRPr="002749E3">
        <w:rPr>
          <w:rFonts w:asciiTheme="majorHAnsi" w:hAnsiTheme="majorHAnsi" w:cstheme="majorHAnsi"/>
          <w:sz w:val="18"/>
          <w:szCs w:val="18"/>
        </w:rPr>
        <w:t>Palo Alto, CA: Stanford University Press, 126-169</w:t>
      </w:r>
      <w:r w:rsidR="00784B47">
        <w:rPr>
          <w:rFonts w:asciiTheme="majorHAnsi" w:hAnsiTheme="majorHAnsi" w:cstheme="majorHAnsi"/>
          <w:sz w:val="18"/>
          <w:szCs w:val="18"/>
        </w:rPr>
        <w:t>,</w:t>
      </w:r>
      <w:r w:rsidRPr="002749E3">
        <w:rPr>
          <w:rFonts w:asciiTheme="majorHAnsi" w:hAnsiTheme="majorHAnsi" w:cstheme="majorHAnsi"/>
          <w:sz w:val="18"/>
          <w:szCs w:val="18"/>
        </w:rPr>
        <w:t xml:space="preserve"> at 1</w:t>
      </w:r>
      <w:r>
        <w:rPr>
          <w:rFonts w:asciiTheme="majorHAnsi" w:hAnsiTheme="majorHAnsi" w:cstheme="majorHAnsi"/>
          <w:sz w:val="18"/>
          <w:szCs w:val="18"/>
        </w:rPr>
        <w:t>58.</w:t>
      </w:r>
    </w:p>
  </w:endnote>
  <w:endnote w:id="5">
    <w:p w14:paraId="443790AF" w14:textId="77777777" w:rsidR="00E647F2" w:rsidRPr="002749E3" w:rsidRDefault="00E647F2" w:rsidP="00E647F2">
      <w:pPr>
        <w:spacing w:after="0" w:line="240" w:lineRule="auto"/>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Little, W. (2016). </w:t>
      </w:r>
      <w:r w:rsidRPr="002749E3">
        <w:rPr>
          <w:rFonts w:asciiTheme="majorHAnsi" w:hAnsiTheme="majorHAnsi" w:cstheme="majorHAnsi"/>
          <w:i/>
          <w:iCs/>
          <w:sz w:val="18"/>
          <w:szCs w:val="18"/>
        </w:rPr>
        <w:t>Introduction to sociology</w:t>
      </w:r>
      <w:r w:rsidRPr="002749E3">
        <w:rPr>
          <w:rFonts w:asciiTheme="majorHAnsi" w:hAnsiTheme="majorHAnsi" w:cstheme="majorHAnsi"/>
          <w:sz w:val="18"/>
          <w:szCs w:val="18"/>
        </w:rPr>
        <w:t xml:space="preserve"> (2nd Cdn. ed.). BCcampus. Retrieved from </w:t>
      </w:r>
      <w:hyperlink r:id="rId3" w:history="1">
        <w:r w:rsidRPr="002749E3">
          <w:rPr>
            <w:rStyle w:val="Hyperlink"/>
            <w:rFonts w:asciiTheme="majorHAnsi" w:hAnsiTheme="majorHAnsi" w:cstheme="majorHAnsi"/>
            <w:sz w:val="18"/>
            <w:szCs w:val="18"/>
          </w:rPr>
          <w:t>https://opentextbc.ca/introductiontosociology2ndedition/</w:t>
        </w:r>
      </w:hyperlink>
      <w:r w:rsidRPr="002749E3">
        <w:rPr>
          <w:rFonts w:asciiTheme="majorHAnsi" w:hAnsiTheme="majorHAnsi" w:cstheme="majorHAnsi"/>
          <w:sz w:val="18"/>
          <w:szCs w:val="18"/>
        </w:rPr>
        <w:t xml:space="preserve">   </w:t>
      </w:r>
    </w:p>
  </w:endnote>
  <w:endnote w:id="6">
    <w:p w14:paraId="22B65AE0" w14:textId="09246EAD" w:rsidR="00E647F2" w:rsidRPr="00525562" w:rsidRDefault="00E647F2" w:rsidP="00E647F2">
      <w:pPr>
        <w:pStyle w:val="EndnoteText"/>
        <w:rPr>
          <w:rFonts w:asciiTheme="majorHAnsi" w:hAnsiTheme="majorHAnsi" w:cstheme="majorHAnsi"/>
          <w:sz w:val="18"/>
          <w:szCs w:val="18"/>
        </w:rPr>
      </w:pPr>
      <w:r w:rsidRPr="00525562">
        <w:rPr>
          <w:rStyle w:val="EndnoteReference"/>
          <w:rFonts w:asciiTheme="majorHAnsi" w:hAnsiTheme="majorHAnsi" w:cstheme="majorHAnsi"/>
          <w:sz w:val="18"/>
          <w:szCs w:val="18"/>
        </w:rPr>
        <w:endnoteRef/>
      </w:r>
      <w:r w:rsidRPr="00525562">
        <w:rPr>
          <w:rFonts w:asciiTheme="majorHAnsi" w:hAnsiTheme="majorHAnsi" w:cstheme="majorHAnsi"/>
          <w:sz w:val="18"/>
          <w:szCs w:val="18"/>
        </w:rPr>
        <w:t xml:space="preserve"> </w:t>
      </w:r>
      <w:r w:rsidR="004576CA">
        <w:rPr>
          <w:rFonts w:asciiTheme="majorHAnsi" w:hAnsiTheme="majorHAnsi" w:cstheme="majorHAnsi"/>
          <w:sz w:val="18"/>
          <w:szCs w:val="18"/>
        </w:rPr>
        <w:t>Gurin, P., Dey, E. L., Hurtado, S. &amp; Gurin, G.</w:t>
      </w:r>
      <w:r w:rsidR="00525562" w:rsidRPr="00525562">
        <w:rPr>
          <w:rFonts w:asciiTheme="majorHAnsi" w:hAnsiTheme="majorHAnsi" w:cstheme="majorHAnsi"/>
          <w:sz w:val="18"/>
          <w:szCs w:val="18"/>
        </w:rPr>
        <w:t xml:space="preserve"> (200</w:t>
      </w:r>
      <w:r w:rsidR="004576CA">
        <w:rPr>
          <w:rFonts w:asciiTheme="majorHAnsi" w:hAnsiTheme="majorHAnsi" w:cstheme="majorHAnsi"/>
          <w:sz w:val="18"/>
          <w:szCs w:val="18"/>
        </w:rPr>
        <w:t>2</w:t>
      </w:r>
      <w:r w:rsidR="00525562" w:rsidRPr="00525562">
        <w:rPr>
          <w:rFonts w:asciiTheme="majorHAnsi" w:hAnsiTheme="majorHAnsi" w:cstheme="majorHAnsi"/>
          <w:sz w:val="18"/>
          <w:szCs w:val="18"/>
        </w:rPr>
        <w:t xml:space="preserve">). Diversity </w:t>
      </w:r>
      <w:r w:rsidR="004576CA">
        <w:rPr>
          <w:rFonts w:asciiTheme="majorHAnsi" w:hAnsiTheme="majorHAnsi" w:cstheme="majorHAnsi"/>
          <w:sz w:val="18"/>
          <w:szCs w:val="18"/>
        </w:rPr>
        <w:t xml:space="preserve">and higher education: Theory and impact on educational outcomes. </w:t>
      </w:r>
      <w:r w:rsidR="004576CA">
        <w:rPr>
          <w:rFonts w:asciiTheme="majorHAnsi" w:hAnsiTheme="majorHAnsi" w:cstheme="majorHAnsi"/>
          <w:i/>
          <w:iCs/>
          <w:sz w:val="18"/>
          <w:szCs w:val="18"/>
        </w:rPr>
        <w:t xml:space="preserve">Harvard Educational Review, 72, </w:t>
      </w:r>
      <w:r w:rsidR="00525562" w:rsidRPr="00525562">
        <w:rPr>
          <w:rFonts w:asciiTheme="majorHAnsi" w:hAnsiTheme="majorHAnsi" w:cstheme="majorHAnsi"/>
          <w:sz w:val="18"/>
          <w:szCs w:val="18"/>
        </w:rPr>
        <w:t>3</w:t>
      </w:r>
      <w:r w:rsidR="004576CA">
        <w:rPr>
          <w:rFonts w:asciiTheme="majorHAnsi" w:hAnsiTheme="majorHAnsi" w:cstheme="majorHAnsi"/>
          <w:sz w:val="18"/>
          <w:szCs w:val="18"/>
        </w:rPr>
        <w:t>30</w:t>
      </w:r>
      <w:r w:rsidR="00525562" w:rsidRPr="00525562">
        <w:rPr>
          <w:rFonts w:asciiTheme="majorHAnsi" w:hAnsiTheme="majorHAnsi" w:cstheme="majorHAnsi"/>
          <w:sz w:val="18"/>
          <w:szCs w:val="18"/>
        </w:rPr>
        <w:t>–</w:t>
      </w:r>
      <w:r w:rsidR="004576CA">
        <w:rPr>
          <w:rFonts w:asciiTheme="majorHAnsi" w:hAnsiTheme="majorHAnsi" w:cstheme="majorHAnsi"/>
          <w:sz w:val="18"/>
          <w:szCs w:val="18"/>
        </w:rPr>
        <w:t>366</w:t>
      </w:r>
      <w:r w:rsidR="00784B47">
        <w:rPr>
          <w:rFonts w:asciiTheme="majorHAnsi" w:hAnsiTheme="majorHAnsi" w:cstheme="majorHAnsi"/>
          <w:sz w:val="18"/>
          <w:szCs w:val="18"/>
        </w:rPr>
        <w:t>,</w:t>
      </w:r>
      <w:r w:rsidR="00525562" w:rsidRPr="00525562">
        <w:rPr>
          <w:rFonts w:asciiTheme="majorHAnsi" w:hAnsiTheme="majorHAnsi" w:cstheme="majorHAnsi"/>
          <w:sz w:val="18"/>
          <w:szCs w:val="18"/>
        </w:rPr>
        <w:t xml:space="preserve"> </w:t>
      </w:r>
      <w:r w:rsidR="005D2C13" w:rsidRPr="00525562">
        <w:rPr>
          <w:rFonts w:asciiTheme="majorHAnsi" w:hAnsiTheme="majorHAnsi" w:cstheme="majorHAnsi"/>
          <w:sz w:val="18"/>
          <w:szCs w:val="18"/>
        </w:rPr>
        <w:t xml:space="preserve">at </w:t>
      </w:r>
      <w:r w:rsidR="00525562" w:rsidRPr="00525562">
        <w:rPr>
          <w:rFonts w:asciiTheme="majorHAnsi" w:hAnsiTheme="majorHAnsi" w:cstheme="majorHAnsi"/>
          <w:sz w:val="18"/>
          <w:szCs w:val="18"/>
        </w:rPr>
        <w:t>3</w:t>
      </w:r>
      <w:r w:rsidR="004576CA">
        <w:rPr>
          <w:rFonts w:asciiTheme="majorHAnsi" w:hAnsiTheme="majorHAnsi" w:cstheme="majorHAnsi"/>
          <w:sz w:val="18"/>
          <w:szCs w:val="18"/>
        </w:rPr>
        <w:t>33</w:t>
      </w:r>
      <w:r w:rsidR="00525562" w:rsidRPr="00525562">
        <w:rPr>
          <w:rFonts w:asciiTheme="majorHAnsi" w:hAnsiTheme="majorHAnsi" w:cstheme="majorHAnsi"/>
          <w:sz w:val="18"/>
          <w:szCs w:val="18"/>
        </w:rPr>
        <w:t>.</w:t>
      </w:r>
    </w:p>
  </w:endnote>
  <w:endnote w:id="7">
    <w:p w14:paraId="346E9F6F" w14:textId="2BDBB815" w:rsidR="001F43C1" w:rsidRPr="00522CD8" w:rsidRDefault="001F43C1" w:rsidP="001F43C1">
      <w:pPr>
        <w:pStyle w:val="EndnoteText"/>
        <w:rPr>
          <w:rFonts w:asciiTheme="majorHAnsi" w:hAnsiTheme="majorHAnsi" w:cstheme="majorHAnsi"/>
          <w:sz w:val="18"/>
          <w:szCs w:val="18"/>
          <w:lang w:val="en-US"/>
        </w:rPr>
      </w:pPr>
      <w:r>
        <w:rPr>
          <w:rStyle w:val="EndnoteReference"/>
        </w:rPr>
        <w:endnoteRef/>
      </w:r>
      <w:r>
        <w:t xml:space="preserve"> </w:t>
      </w:r>
      <w:r w:rsidRPr="002749E3">
        <w:rPr>
          <w:rFonts w:asciiTheme="majorHAnsi" w:hAnsiTheme="majorHAnsi" w:cstheme="majorHAnsi"/>
          <w:sz w:val="18"/>
          <w:szCs w:val="18"/>
        </w:rPr>
        <w:t>Milem (2003)</w:t>
      </w:r>
      <w:r w:rsidR="00784B47">
        <w:rPr>
          <w:rFonts w:asciiTheme="majorHAnsi" w:hAnsiTheme="majorHAnsi" w:cstheme="majorHAnsi"/>
          <w:sz w:val="18"/>
          <w:szCs w:val="18"/>
        </w:rPr>
        <w:t>,</w:t>
      </w:r>
      <w:r w:rsidR="00522CD8">
        <w:rPr>
          <w:rFonts w:asciiTheme="majorHAnsi" w:hAnsiTheme="majorHAnsi" w:cstheme="majorHAnsi"/>
          <w:sz w:val="18"/>
          <w:szCs w:val="18"/>
        </w:rPr>
        <w:t xml:space="preserve"> </w:t>
      </w:r>
      <w:r w:rsidRPr="002749E3">
        <w:rPr>
          <w:rFonts w:asciiTheme="majorHAnsi" w:hAnsiTheme="majorHAnsi" w:cstheme="majorHAnsi"/>
          <w:sz w:val="18"/>
          <w:szCs w:val="18"/>
        </w:rPr>
        <w:t>at 1</w:t>
      </w:r>
      <w:r>
        <w:rPr>
          <w:rFonts w:asciiTheme="majorHAnsi" w:hAnsiTheme="majorHAnsi" w:cstheme="majorHAnsi"/>
          <w:sz w:val="18"/>
          <w:szCs w:val="18"/>
        </w:rPr>
        <w:t>37</w:t>
      </w:r>
      <w:r w:rsidR="00522CD8">
        <w:rPr>
          <w:rFonts w:asciiTheme="majorHAnsi" w:hAnsiTheme="majorHAnsi" w:cstheme="majorHAnsi"/>
          <w:sz w:val="18"/>
          <w:szCs w:val="18"/>
        </w:rPr>
        <w:t>.</w:t>
      </w:r>
    </w:p>
  </w:endnote>
  <w:endnote w:id="8">
    <w:p w14:paraId="634C359B" w14:textId="2731CDCE" w:rsidR="00C90DE7" w:rsidRPr="002749E3" w:rsidRDefault="00C90DE7" w:rsidP="00C90DE7">
      <w:pPr>
        <w:pStyle w:val="EndnoteText"/>
        <w:rPr>
          <w:rFonts w:asciiTheme="majorHAnsi" w:hAnsiTheme="majorHAnsi" w:cstheme="majorHAnsi"/>
          <w:sz w:val="18"/>
          <w:szCs w:val="18"/>
          <w:lang w:val="en-US"/>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Henry, F. &amp; Tator, C. (2010). </w:t>
      </w:r>
      <w:r w:rsidRPr="002749E3">
        <w:rPr>
          <w:rFonts w:asciiTheme="majorHAnsi" w:hAnsiTheme="majorHAnsi" w:cstheme="majorHAnsi"/>
          <w:i/>
          <w:iCs/>
          <w:sz w:val="18"/>
          <w:szCs w:val="18"/>
        </w:rPr>
        <w:t>The colour of democracy: Racism in Canadian society</w:t>
      </w:r>
      <w:r w:rsidRPr="002749E3">
        <w:rPr>
          <w:rFonts w:asciiTheme="majorHAnsi" w:hAnsiTheme="majorHAnsi" w:cstheme="majorHAnsi"/>
          <w:sz w:val="18"/>
          <w:szCs w:val="18"/>
        </w:rPr>
        <w:t xml:space="preserve"> (4th edition). Toronto, ON, Canada: Nelson Thompson Education</w:t>
      </w:r>
      <w:r w:rsidR="00784B47">
        <w:rPr>
          <w:rFonts w:asciiTheme="majorHAnsi" w:hAnsiTheme="majorHAnsi" w:cstheme="majorHAnsi"/>
          <w:sz w:val="18"/>
          <w:szCs w:val="18"/>
        </w:rPr>
        <w:t>,</w:t>
      </w:r>
      <w:r w:rsidRPr="002749E3">
        <w:rPr>
          <w:rFonts w:asciiTheme="majorHAnsi" w:hAnsiTheme="majorHAnsi" w:cstheme="majorHAnsi"/>
          <w:sz w:val="18"/>
          <w:szCs w:val="18"/>
        </w:rPr>
        <w:t xml:space="preserve"> at 383.</w:t>
      </w:r>
    </w:p>
  </w:endnote>
  <w:endnote w:id="9">
    <w:p w14:paraId="66DEC43B" w14:textId="287756C5" w:rsidR="00EF228E" w:rsidRPr="002749E3" w:rsidRDefault="00EF228E" w:rsidP="00EF228E">
      <w:pPr>
        <w:pStyle w:val="EndnoteText"/>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Ontario Human Rights Commission</w:t>
      </w:r>
      <w:r w:rsidR="005D2C13" w:rsidRPr="002749E3">
        <w:rPr>
          <w:rFonts w:asciiTheme="majorHAnsi" w:hAnsiTheme="majorHAnsi" w:cstheme="majorHAnsi"/>
          <w:sz w:val="18"/>
          <w:szCs w:val="18"/>
        </w:rPr>
        <w:t>. (n.d.)</w:t>
      </w:r>
      <w:r w:rsidRPr="002749E3">
        <w:rPr>
          <w:rFonts w:asciiTheme="majorHAnsi" w:hAnsiTheme="majorHAnsi" w:cstheme="majorHAnsi"/>
          <w:sz w:val="18"/>
          <w:szCs w:val="18"/>
        </w:rPr>
        <w:t xml:space="preserve">. </w:t>
      </w:r>
      <w:r w:rsidRPr="002749E3">
        <w:rPr>
          <w:rFonts w:asciiTheme="majorHAnsi" w:hAnsiTheme="majorHAnsi" w:cstheme="majorHAnsi"/>
          <w:i/>
          <w:iCs/>
          <w:sz w:val="18"/>
          <w:szCs w:val="18"/>
        </w:rPr>
        <w:t>Policy on preventing discrimination based on creed</w:t>
      </w:r>
      <w:r w:rsidRPr="002749E3">
        <w:rPr>
          <w:rFonts w:asciiTheme="majorHAnsi" w:hAnsiTheme="majorHAnsi" w:cstheme="majorHAnsi"/>
          <w:sz w:val="18"/>
          <w:szCs w:val="18"/>
        </w:rPr>
        <w:t xml:space="preserve">. </w:t>
      </w:r>
      <w:hyperlink r:id="rId4" w:history="1">
        <w:r w:rsidRPr="002749E3">
          <w:rPr>
            <w:rStyle w:val="Hyperlink"/>
            <w:rFonts w:asciiTheme="majorHAnsi" w:hAnsiTheme="majorHAnsi" w:cstheme="majorHAnsi"/>
            <w:sz w:val="18"/>
            <w:szCs w:val="18"/>
          </w:rPr>
          <w:t>www.ohrc.on.ca/en/policy-preventing-discrimination-based-creed/3-background</w:t>
        </w:r>
      </w:hyperlink>
      <w:r w:rsidRPr="002749E3">
        <w:rPr>
          <w:rFonts w:asciiTheme="majorHAnsi" w:hAnsiTheme="majorHAnsi" w:cstheme="majorHAnsi"/>
          <w:sz w:val="18"/>
          <w:szCs w:val="18"/>
        </w:rPr>
        <w:t xml:space="preserve">       </w:t>
      </w:r>
    </w:p>
  </w:endnote>
  <w:endnote w:id="10">
    <w:p w14:paraId="48C7C869" w14:textId="20528A28" w:rsidR="0084796B" w:rsidRPr="002749E3" w:rsidRDefault="0084796B" w:rsidP="0084796B">
      <w:pPr>
        <w:spacing w:after="0" w:line="240" w:lineRule="auto"/>
        <w:rPr>
          <w:rFonts w:asciiTheme="majorHAnsi" w:hAnsiTheme="majorHAnsi" w:cstheme="majorHAnsi"/>
          <w:sz w:val="18"/>
          <w:szCs w:val="18"/>
          <w:lang w:val="en-US"/>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w:t>
      </w:r>
      <w:r w:rsidRPr="002749E3">
        <w:rPr>
          <w:rFonts w:asciiTheme="majorHAnsi" w:hAnsiTheme="majorHAnsi" w:cstheme="majorHAnsi"/>
          <w:sz w:val="18"/>
          <w:szCs w:val="18"/>
          <w:lang w:val="en-US"/>
        </w:rPr>
        <w:t xml:space="preserve">Vickers, J. &amp; Isaac, A. (2012). Introduction: The politics of race in three settler states. In J. Vickers and A. Isaac, </w:t>
      </w:r>
      <w:r w:rsidRPr="002749E3">
        <w:rPr>
          <w:rFonts w:asciiTheme="majorHAnsi" w:hAnsiTheme="majorHAnsi" w:cstheme="majorHAnsi"/>
          <w:i/>
          <w:iCs/>
          <w:sz w:val="18"/>
          <w:szCs w:val="18"/>
          <w:lang w:val="en-US"/>
        </w:rPr>
        <w:t>The politics of race: Canada, the United States, and Australia</w:t>
      </w:r>
      <w:r w:rsidRPr="002749E3">
        <w:rPr>
          <w:rFonts w:asciiTheme="majorHAnsi" w:hAnsiTheme="majorHAnsi" w:cstheme="majorHAnsi"/>
          <w:sz w:val="18"/>
          <w:szCs w:val="18"/>
          <w:lang w:val="en-US"/>
        </w:rPr>
        <w:t>, (2</w:t>
      </w:r>
      <w:r w:rsidRPr="002749E3">
        <w:rPr>
          <w:rFonts w:asciiTheme="majorHAnsi" w:hAnsiTheme="majorHAnsi" w:cstheme="majorHAnsi"/>
          <w:sz w:val="18"/>
          <w:szCs w:val="18"/>
          <w:vertAlign w:val="superscript"/>
          <w:lang w:val="en-US"/>
        </w:rPr>
        <w:t>nd</w:t>
      </w:r>
      <w:r w:rsidRPr="002749E3">
        <w:rPr>
          <w:rFonts w:asciiTheme="majorHAnsi" w:hAnsiTheme="majorHAnsi" w:cstheme="majorHAnsi"/>
          <w:sz w:val="18"/>
          <w:szCs w:val="18"/>
          <w:lang w:val="en-US"/>
        </w:rPr>
        <w:t xml:space="preserve"> Edition), (pp. 3–42). Toronto, ON, Canada: University of Toronto Press</w:t>
      </w:r>
      <w:r w:rsidR="00784B47">
        <w:rPr>
          <w:rFonts w:asciiTheme="majorHAnsi" w:hAnsiTheme="majorHAnsi" w:cstheme="majorHAnsi"/>
          <w:sz w:val="18"/>
          <w:szCs w:val="18"/>
          <w:lang w:val="en-US"/>
        </w:rPr>
        <w:t xml:space="preserve">, at 4/5. </w:t>
      </w:r>
      <w:hyperlink r:id="rId5" w:history="1">
        <w:r w:rsidR="00784B47" w:rsidRPr="00A82B9E">
          <w:rPr>
            <w:rStyle w:val="Hyperlink"/>
            <w:rFonts w:asciiTheme="majorHAnsi" w:hAnsiTheme="majorHAnsi" w:cstheme="majorHAnsi"/>
            <w:sz w:val="18"/>
            <w:szCs w:val="18"/>
            <w:shd w:val="clear" w:color="auto" w:fill="FFFFFF"/>
          </w:rPr>
          <w:t>https://doi-org.libaccess.lib.mcmaster.ca/10.3138/9781442693975</w:t>
        </w:r>
      </w:hyperlink>
    </w:p>
  </w:endnote>
  <w:endnote w:id="11">
    <w:p w14:paraId="3360313F" w14:textId="198AE685" w:rsidR="0084796B" w:rsidRPr="002749E3" w:rsidRDefault="0084796B" w:rsidP="0084796B">
      <w:pPr>
        <w:spacing w:after="0" w:line="240" w:lineRule="auto"/>
        <w:rPr>
          <w:rFonts w:asciiTheme="majorHAnsi" w:hAnsiTheme="majorHAnsi" w:cstheme="majorHAnsi"/>
          <w:sz w:val="18"/>
          <w:szCs w:val="18"/>
          <w:lang w:val="en-US"/>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w:t>
      </w:r>
      <w:r w:rsidR="00EF5E80" w:rsidRPr="002749E3">
        <w:rPr>
          <w:rFonts w:asciiTheme="majorHAnsi" w:hAnsiTheme="majorHAnsi" w:cstheme="majorHAnsi"/>
          <w:sz w:val="18"/>
          <w:szCs w:val="18"/>
          <w:lang w:val="en-US"/>
        </w:rPr>
        <w:t>Ibid.</w:t>
      </w:r>
      <w:r w:rsidR="00784B47">
        <w:rPr>
          <w:rFonts w:asciiTheme="majorHAnsi" w:hAnsiTheme="majorHAnsi" w:cstheme="majorHAnsi"/>
          <w:sz w:val="18"/>
          <w:szCs w:val="18"/>
          <w:lang w:val="en-US"/>
        </w:rPr>
        <w:t>,</w:t>
      </w:r>
      <w:r w:rsidR="00EF5E80" w:rsidRPr="002749E3">
        <w:rPr>
          <w:rFonts w:asciiTheme="majorHAnsi" w:hAnsiTheme="majorHAnsi" w:cstheme="majorHAnsi"/>
          <w:sz w:val="18"/>
          <w:szCs w:val="18"/>
          <w:lang w:val="en-US"/>
        </w:rPr>
        <w:t xml:space="preserve"> at</w:t>
      </w:r>
      <w:r w:rsidRPr="002749E3">
        <w:rPr>
          <w:rFonts w:asciiTheme="majorHAnsi" w:hAnsiTheme="majorHAnsi" w:cstheme="majorHAnsi"/>
          <w:sz w:val="18"/>
          <w:szCs w:val="18"/>
          <w:lang w:val="en-US"/>
        </w:rPr>
        <w:t xml:space="preserve"> 7.</w:t>
      </w:r>
    </w:p>
  </w:endnote>
  <w:endnote w:id="12">
    <w:p w14:paraId="6BCAD585" w14:textId="24DB55ED" w:rsidR="004A726C" w:rsidRPr="002749E3" w:rsidRDefault="004A726C" w:rsidP="004A726C">
      <w:pPr>
        <w:pStyle w:val="EndnoteText"/>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Henry &amp; Tator </w:t>
      </w:r>
      <w:r w:rsidR="002749E3" w:rsidRPr="002749E3">
        <w:rPr>
          <w:rFonts w:asciiTheme="majorHAnsi" w:hAnsiTheme="majorHAnsi" w:cstheme="majorHAnsi"/>
          <w:sz w:val="18"/>
          <w:szCs w:val="18"/>
        </w:rPr>
        <w:t>(2010)</w:t>
      </w:r>
      <w:r w:rsidR="00784B47">
        <w:rPr>
          <w:rFonts w:asciiTheme="majorHAnsi" w:hAnsiTheme="majorHAnsi" w:cstheme="majorHAnsi"/>
          <w:sz w:val="18"/>
          <w:szCs w:val="18"/>
        </w:rPr>
        <w:t>,</w:t>
      </w:r>
      <w:r w:rsidR="002749E3" w:rsidRPr="002749E3">
        <w:rPr>
          <w:rFonts w:asciiTheme="majorHAnsi" w:hAnsiTheme="majorHAnsi" w:cstheme="majorHAnsi"/>
          <w:sz w:val="18"/>
          <w:szCs w:val="18"/>
        </w:rPr>
        <w:t xml:space="preserve"> </w:t>
      </w:r>
      <w:r w:rsidRPr="002749E3">
        <w:rPr>
          <w:rFonts w:asciiTheme="majorHAnsi" w:hAnsiTheme="majorHAnsi" w:cstheme="majorHAnsi"/>
          <w:sz w:val="18"/>
          <w:szCs w:val="18"/>
        </w:rPr>
        <w:t>at 379.</w:t>
      </w:r>
    </w:p>
  </w:endnote>
  <w:endnote w:id="13">
    <w:p w14:paraId="5F6E3059" w14:textId="1CAD1F1F" w:rsidR="004A726C" w:rsidRPr="002749E3" w:rsidRDefault="004A726C" w:rsidP="004A726C">
      <w:pPr>
        <w:spacing w:after="0" w:line="240" w:lineRule="auto"/>
        <w:rPr>
          <w:rFonts w:asciiTheme="majorHAnsi" w:hAnsiTheme="majorHAnsi" w:cstheme="majorHAnsi"/>
          <w:sz w:val="18"/>
          <w:szCs w:val="18"/>
          <w:lang w:val="en-US"/>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w:t>
      </w:r>
      <w:r w:rsidRPr="002749E3">
        <w:rPr>
          <w:rFonts w:asciiTheme="majorHAnsi" w:hAnsiTheme="majorHAnsi" w:cstheme="majorHAnsi"/>
          <w:sz w:val="18"/>
          <w:szCs w:val="18"/>
          <w:lang w:val="en-US"/>
        </w:rPr>
        <w:t>Canadian Race Relations Foundation</w:t>
      </w:r>
      <w:r w:rsidR="008F3D6A" w:rsidRPr="002749E3">
        <w:rPr>
          <w:rFonts w:asciiTheme="majorHAnsi" w:hAnsiTheme="majorHAnsi" w:cstheme="majorHAnsi"/>
          <w:sz w:val="18"/>
          <w:szCs w:val="18"/>
          <w:lang w:val="en-US"/>
        </w:rPr>
        <w:t>.</w:t>
      </w:r>
      <w:r w:rsidRPr="002749E3">
        <w:rPr>
          <w:rFonts w:asciiTheme="majorHAnsi" w:hAnsiTheme="majorHAnsi" w:cstheme="majorHAnsi"/>
          <w:sz w:val="18"/>
          <w:szCs w:val="18"/>
          <w:lang w:val="en-US"/>
        </w:rPr>
        <w:t xml:space="preserve"> (</w:t>
      </w:r>
      <w:r w:rsidR="008F3D6A" w:rsidRPr="002749E3">
        <w:rPr>
          <w:rFonts w:asciiTheme="majorHAnsi" w:hAnsiTheme="majorHAnsi" w:cstheme="majorHAnsi"/>
          <w:sz w:val="18"/>
          <w:szCs w:val="18"/>
          <w:lang w:val="en-US"/>
        </w:rPr>
        <w:t>n.d.</w:t>
      </w:r>
      <w:r w:rsidRPr="002749E3">
        <w:rPr>
          <w:rFonts w:asciiTheme="majorHAnsi" w:hAnsiTheme="majorHAnsi" w:cstheme="majorHAnsi"/>
          <w:sz w:val="18"/>
          <w:szCs w:val="18"/>
          <w:lang w:val="en-US"/>
        </w:rPr>
        <w:t>)</w:t>
      </w:r>
      <w:r w:rsidR="008F3D6A" w:rsidRPr="002749E3">
        <w:rPr>
          <w:rFonts w:asciiTheme="majorHAnsi" w:hAnsiTheme="majorHAnsi" w:cstheme="majorHAnsi"/>
          <w:sz w:val="18"/>
          <w:szCs w:val="18"/>
          <w:lang w:val="en-US"/>
        </w:rPr>
        <w:t>.</w:t>
      </w:r>
      <w:r w:rsidRPr="002749E3">
        <w:rPr>
          <w:rFonts w:asciiTheme="majorHAnsi" w:hAnsiTheme="majorHAnsi" w:cstheme="majorHAnsi"/>
          <w:sz w:val="18"/>
          <w:szCs w:val="18"/>
          <w:lang w:val="en-US"/>
        </w:rPr>
        <w:t xml:space="preserve"> </w:t>
      </w:r>
      <w:r w:rsidRPr="002749E3">
        <w:rPr>
          <w:rFonts w:asciiTheme="majorHAnsi" w:hAnsiTheme="majorHAnsi" w:cstheme="majorHAnsi"/>
          <w:i/>
          <w:iCs/>
          <w:sz w:val="18"/>
          <w:szCs w:val="18"/>
          <w:lang w:val="en-US"/>
        </w:rPr>
        <w:t>Glossary of Terms</w:t>
      </w:r>
      <w:r w:rsidRPr="002749E3">
        <w:rPr>
          <w:rFonts w:asciiTheme="majorHAnsi" w:hAnsiTheme="majorHAnsi" w:cstheme="majorHAnsi"/>
          <w:sz w:val="18"/>
          <w:szCs w:val="18"/>
          <w:lang w:val="en-US"/>
        </w:rPr>
        <w:t xml:space="preserve">. </w:t>
      </w:r>
      <w:hyperlink r:id="rId6" w:history="1">
        <w:r w:rsidRPr="002749E3">
          <w:rPr>
            <w:rStyle w:val="Hyperlink"/>
            <w:rFonts w:asciiTheme="majorHAnsi" w:hAnsiTheme="majorHAnsi" w:cstheme="majorHAnsi"/>
            <w:sz w:val="18"/>
            <w:szCs w:val="18"/>
          </w:rPr>
          <w:t>https://www.crrf-fcrr.ca/en/resources/glossary-a-terms-en-gb-1?letter=i&amp;cc=p</w:t>
        </w:r>
      </w:hyperlink>
      <w:r w:rsidRPr="002749E3">
        <w:rPr>
          <w:rFonts w:asciiTheme="majorHAnsi" w:hAnsiTheme="majorHAnsi" w:cstheme="majorHAnsi"/>
          <w:sz w:val="18"/>
          <w:szCs w:val="18"/>
        </w:rPr>
        <w:t xml:space="preserve"> </w:t>
      </w:r>
    </w:p>
  </w:endnote>
  <w:endnote w:id="14">
    <w:p w14:paraId="599D1D4A" w14:textId="77777777" w:rsidR="00C90DE7" w:rsidRPr="002749E3" w:rsidRDefault="00C90DE7" w:rsidP="00C90DE7">
      <w:pPr>
        <w:pStyle w:val="EndnoteText"/>
        <w:rPr>
          <w:rFonts w:asciiTheme="majorHAnsi" w:hAnsiTheme="majorHAnsi" w:cstheme="majorHAnsi"/>
          <w:i/>
          <w:iCs/>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Poole, R. (1972). </w:t>
      </w:r>
      <w:r w:rsidRPr="002749E3">
        <w:rPr>
          <w:rFonts w:asciiTheme="majorHAnsi" w:hAnsiTheme="majorHAnsi" w:cstheme="majorHAnsi"/>
          <w:i/>
          <w:iCs/>
          <w:sz w:val="18"/>
          <w:szCs w:val="18"/>
        </w:rPr>
        <w:t xml:space="preserve">Towards Deep Subjectivity. </w:t>
      </w:r>
      <w:r w:rsidRPr="002749E3">
        <w:rPr>
          <w:rFonts w:asciiTheme="majorHAnsi" w:hAnsiTheme="majorHAnsi" w:cstheme="majorHAnsi"/>
          <w:sz w:val="18"/>
          <w:szCs w:val="18"/>
        </w:rPr>
        <w:t>London, UK: Allen Lane The Penguin Press.</w:t>
      </w:r>
    </w:p>
  </w:endnote>
  <w:endnote w:id="15">
    <w:p w14:paraId="3D28C8EE" w14:textId="5A23C849" w:rsidR="00D620FF" w:rsidRPr="002749E3" w:rsidRDefault="00D620FF">
      <w:pPr>
        <w:pStyle w:val="EndnoteText"/>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Ibid</w:t>
      </w:r>
      <w:r w:rsidR="002749E3" w:rsidRPr="002749E3">
        <w:rPr>
          <w:rFonts w:asciiTheme="majorHAnsi" w:hAnsiTheme="majorHAnsi" w:cstheme="majorHAnsi"/>
          <w:sz w:val="18"/>
          <w:szCs w:val="18"/>
        </w:rPr>
        <w:t xml:space="preserve">. </w:t>
      </w:r>
    </w:p>
  </w:endnote>
  <w:endnote w:id="16">
    <w:p w14:paraId="4C146499" w14:textId="77777777" w:rsidR="00E647F2" w:rsidRPr="002749E3" w:rsidRDefault="00E647F2" w:rsidP="00E647F2">
      <w:pPr>
        <w:pStyle w:val="EndnoteText"/>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w:t>
      </w:r>
      <w:r w:rsidRPr="002749E3">
        <w:rPr>
          <w:rFonts w:asciiTheme="majorHAnsi" w:hAnsiTheme="majorHAnsi" w:cstheme="majorHAnsi"/>
          <w:i/>
          <w:color w:val="000000" w:themeColor="text1"/>
          <w:sz w:val="18"/>
          <w:szCs w:val="18"/>
        </w:rPr>
        <w:t>Canadian Charter of Rights and Freedoms</w:t>
      </w:r>
      <w:r w:rsidRPr="002749E3">
        <w:rPr>
          <w:rFonts w:asciiTheme="majorHAnsi" w:hAnsiTheme="majorHAnsi" w:cstheme="majorHAnsi"/>
          <w:color w:val="000000" w:themeColor="text1"/>
          <w:sz w:val="18"/>
          <w:szCs w:val="18"/>
        </w:rPr>
        <w:t xml:space="preserve">, Part 1 of the </w:t>
      </w:r>
      <w:r w:rsidRPr="002749E3">
        <w:rPr>
          <w:rFonts w:asciiTheme="majorHAnsi" w:hAnsiTheme="majorHAnsi" w:cstheme="majorHAnsi"/>
          <w:i/>
          <w:iCs/>
          <w:color w:val="000000" w:themeColor="text1"/>
          <w:sz w:val="18"/>
          <w:szCs w:val="18"/>
        </w:rPr>
        <w:t xml:space="preserve">Constitution Act, 1982, </w:t>
      </w:r>
      <w:r w:rsidRPr="002749E3">
        <w:rPr>
          <w:rFonts w:asciiTheme="majorHAnsi" w:hAnsiTheme="majorHAnsi" w:cstheme="majorHAnsi"/>
          <w:color w:val="000000" w:themeColor="text1"/>
          <w:sz w:val="18"/>
          <w:szCs w:val="18"/>
        </w:rPr>
        <w:t xml:space="preserve">being schedule B to the </w:t>
      </w:r>
      <w:r w:rsidRPr="002749E3">
        <w:rPr>
          <w:rFonts w:asciiTheme="majorHAnsi" w:hAnsiTheme="majorHAnsi" w:cstheme="majorHAnsi"/>
          <w:i/>
          <w:iCs/>
          <w:color w:val="000000" w:themeColor="text1"/>
          <w:sz w:val="18"/>
          <w:szCs w:val="18"/>
        </w:rPr>
        <w:t xml:space="preserve">Canada Act 1982 </w:t>
      </w:r>
      <w:r w:rsidRPr="002749E3">
        <w:rPr>
          <w:rFonts w:asciiTheme="majorHAnsi" w:hAnsiTheme="majorHAnsi" w:cstheme="majorHAnsi"/>
          <w:color w:val="000000" w:themeColor="text1"/>
          <w:sz w:val="18"/>
          <w:szCs w:val="18"/>
        </w:rPr>
        <w:t>(UK), c 11.</w:t>
      </w:r>
    </w:p>
  </w:endnote>
  <w:endnote w:id="17">
    <w:p w14:paraId="29F318C6" w14:textId="77777777" w:rsidR="001D29B0" w:rsidRPr="002749E3" w:rsidRDefault="001D29B0" w:rsidP="001D29B0">
      <w:pPr>
        <w:pStyle w:val="EndnoteText"/>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w:t>
      </w:r>
      <w:r w:rsidRPr="002749E3">
        <w:rPr>
          <w:rFonts w:asciiTheme="majorHAnsi" w:hAnsiTheme="majorHAnsi" w:cstheme="majorHAnsi"/>
          <w:i/>
          <w:iCs/>
          <w:sz w:val="18"/>
          <w:szCs w:val="18"/>
        </w:rPr>
        <w:t>Employment Equity Act</w:t>
      </w:r>
      <w:r w:rsidRPr="002749E3">
        <w:rPr>
          <w:rFonts w:asciiTheme="majorHAnsi" w:hAnsiTheme="majorHAnsi" w:cstheme="majorHAnsi"/>
          <w:sz w:val="18"/>
          <w:szCs w:val="18"/>
        </w:rPr>
        <w:t>, SC 1995, c.44.</w:t>
      </w:r>
    </w:p>
  </w:endnote>
  <w:endnote w:id="18">
    <w:p w14:paraId="45641700" w14:textId="77777777" w:rsidR="00E647F2" w:rsidRPr="002749E3" w:rsidRDefault="00E647F2" w:rsidP="00E647F2">
      <w:pPr>
        <w:pStyle w:val="EndnoteText"/>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w:t>
      </w:r>
      <w:bookmarkStart w:id="13" w:name="_Hlk81039926"/>
      <w:r w:rsidRPr="002749E3">
        <w:rPr>
          <w:rFonts w:asciiTheme="majorHAnsi" w:hAnsiTheme="majorHAnsi" w:cstheme="majorHAnsi"/>
          <w:i/>
          <w:color w:val="000000" w:themeColor="text1"/>
          <w:sz w:val="18"/>
          <w:szCs w:val="18"/>
        </w:rPr>
        <w:t>Canadian Human Rights Act</w:t>
      </w:r>
      <w:r w:rsidRPr="002749E3">
        <w:rPr>
          <w:rFonts w:asciiTheme="majorHAnsi" w:hAnsiTheme="majorHAnsi" w:cstheme="majorHAnsi"/>
          <w:color w:val="000000" w:themeColor="text1"/>
          <w:sz w:val="18"/>
          <w:szCs w:val="18"/>
        </w:rPr>
        <w:t>, RSC 1985, c. H-6, s 2</w:t>
      </w:r>
      <w:bookmarkEnd w:id="13"/>
      <w:r w:rsidRPr="002749E3">
        <w:rPr>
          <w:rFonts w:asciiTheme="majorHAnsi" w:hAnsiTheme="majorHAnsi" w:cstheme="majorHAnsi"/>
          <w:color w:val="000000" w:themeColor="text1"/>
          <w:sz w:val="18"/>
          <w:szCs w:val="18"/>
        </w:rPr>
        <w:t>.</w:t>
      </w:r>
    </w:p>
  </w:endnote>
  <w:endnote w:id="19">
    <w:p w14:paraId="2BD3378A" w14:textId="7BCBCB7F" w:rsidR="00E647F2" w:rsidRPr="002749E3" w:rsidRDefault="00E647F2" w:rsidP="00E647F2">
      <w:pPr>
        <w:pStyle w:val="EndnoteText"/>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Chun, J. </w:t>
      </w:r>
      <w:r w:rsidR="004026A3" w:rsidRPr="002749E3">
        <w:rPr>
          <w:rFonts w:asciiTheme="majorHAnsi" w:hAnsiTheme="majorHAnsi" w:cstheme="majorHAnsi"/>
          <w:sz w:val="18"/>
          <w:szCs w:val="18"/>
        </w:rPr>
        <w:t xml:space="preserve">&amp; </w:t>
      </w:r>
      <w:r w:rsidRPr="002749E3">
        <w:rPr>
          <w:rFonts w:asciiTheme="majorHAnsi" w:hAnsiTheme="majorHAnsi" w:cstheme="majorHAnsi"/>
          <w:sz w:val="18"/>
          <w:szCs w:val="18"/>
        </w:rPr>
        <w:t xml:space="preserve">Gallegher-Louisy, C. (2018). </w:t>
      </w:r>
      <w:r w:rsidRPr="002749E3">
        <w:rPr>
          <w:rFonts w:asciiTheme="majorHAnsi" w:hAnsiTheme="majorHAnsi" w:cstheme="majorHAnsi"/>
          <w:i/>
          <w:iCs/>
          <w:color w:val="000000" w:themeColor="text1"/>
          <w:sz w:val="18"/>
          <w:szCs w:val="18"/>
        </w:rPr>
        <w:t>Overview of Human Rights Codes by Province and Territory in Canada</w:t>
      </w:r>
      <w:r w:rsidR="008F3D6A" w:rsidRPr="002749E3">
        <w:rPr>
          <w:rFonts w:asciiTheme="majorHAnsi" w:hAnsiTheme="majorHAnsi" w:cstheme="majorHAnsi"/>
          <w:i/>
          <w:iCs/>
          <w:color w:val="000000" w:themeColor="text1"/>
          <w:sz w:val="18"/>
          <w:szCs w:val="18"/>
        </w:rPr>
        <w:t>.</w:t>
      </w:r>
      <w:r w:rsidRPr="002749E3">
        <w:rPr>
          <w:rFonts w:asciiTheme="majorHAnsi" w:hAnsiTheme="majorHAnsi" w:cstheme="majorHAnsi"/>
          <w:i/>
          <w:iCs/>
          <w:color w:val="000000" w:themeColor="text1"/>
          <w:sz w:val="18"/>
          <w:szCs w:val="18"/>
        </w:rPr>
        <w:t xml:space="preserve"> </w:t>
      </w:r>
      <w:r w:rsidRPr="002749E3">
        <w:rPr>
          <w:rFonts w:asciiTheme="majorHAnsi" w:hAnsiTheme="majorHAnsi" w:cstheme="majorHAnsi"/>
          <w:color w:val="000000" w:themeColor="text1"/>
          <w:sz w:val="18"/>
          <w:szCs w:val="18"/>
        </w:rPr>
        <w:t xml:space="preserve">Canadian Centre for Diversity and Inclusion (CCDI). </w:t>
      </w:r>
      <w:hyperlink r:id="rId7" w:history="1">
        <w:r w:rsidRPr="002749E3">
          <w:rPr>
            <w:rStyle w:val="Hyperlink"/>
            <w:rFonts w:asciiTheme="majorHAnsi" w:hAnsiTheme="majorHAnsi" w:cstheme="majorHAnsi"/>
            <w:sz w:val="18"/>
            <w:szCs w:val="18"/>
          </w:rPr>
          <w:t>www.ccdi.ca</w:t>
        </w:r>
      </w:hyperlink>
      <w:r w:rsidRPr="002749E3">
        <w:rPr>
          <w:rFonts w:asciiTheme="majorHAnsi" w:hAnsiTheme="majorHAnsi" w:cstheme="majorHAnsi"/>
          <w:color w:val="000000" w:themeColor="text1"/>
          <w:sz w:val="18"/>
          <w:szCs w:val="18"/>
        </w:rPr>
        <w:t xml:space="preserve"> </w:t>
      </w:r>
      <w:r w:rsidRPr="002749E3">
        <w:rPr>
          <w:rFonts w:asciiTheme="majorHAnsi" w:hAnsiTheme="majorHAnsi" w:cstheme="majorHAnsi"/>
          <w:i/>
          <w:iCs/>
          <w:color w:val="000000" w:themeColor="text1"/>
          <w:sz w:val="18"/>
          <w:szCs w:val="18"/>
        </w:rPr>
        <w:t xml:space="preserve"> </w:t>
      </w:r>
    </w:p>
  </w:endnote>
  <w:endnote w:id="20">
    <w:p w14:paraId="24DAFD27" w14:textId="0D7C2384" w:rsidR="00D647C3" w:rsidRPr="002749E3" w:rsidRDefault="00D647C3">
      <w:pPr>
        <w:pStyle w:val="EndnoteText"/>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Universities Canada. (November 19, 2019). Equity, diversity and inclusion in Canadian universities: Report on the 2019 survey</w:t>
      </w:r>
      <w:r w:rsidR="00784B47">
        <w:rPr>
          <w:rFonts w:asciiTheme="majorHAnsi" w:hAnsiTheme="majorHAnsi" w:cstheme="majorHAnsi"/>
          <w:sz w:val="18"/>
          <w:szCs w:val="18"/>
        </w:rPr>
        <w:t>,</w:t>
      </w:r>
      <w:r w:rsidRPr="002749E3">
        <w:rPr>
          <w:rFonts w:asciiTheme="majorHAnsi" w:hAnsiTheme="majorHAnsi" w:cstheme="majorHAnsi"/>
          <w:sz w:val="18"/>
          <w:szCs w:val="18"/>
        </w:rPr>
        <w:t xml:space="preserve"> at 20. (Available online at: </w:t>
      </w:r>
      <w:hyperlink r:id="rId8" w:history="1">
        <w:r w:rsidRPr="002749E3">
          <w:rPr>
            <w:rStyle w:val="Hyperlink"/>
            <w:rFonts w:asciiTheme="majorHAnsi" w:hAnsiTheme="majorHAnsi" w:cstheme="majorHAnsi"/>
            <w:sz w:val="18"/>
            <w:szCs w:val="18"/>
          </w:rPr>
          <w:t>www.univcan.ca/media-room/publications/equity-diversity-and-inclusion-at-canadian-universities-report-on-the-2019-survey/</w:t>
        </w:r>
      </w:hyperlink>
      <w:r w:rsidRPr="002749E3">
        <w:rPr>
          <w:rFonts w:asciiTheme="majorHAnsi" w:hAnsiTheme="majorHAnsi" w:cstheme="majorHAnsi"/>
          <w:sz w:val="18"/>
          <w:szCs w:val="18"/>
        </w:rPr>
        <w:t xml:space="preserve">)  </w:t>
      </w:r>
    </w:p>
  </w:endnote>
  <w:endnote w:id="21">
    <w:p w14:paraId="3B13947A" w14:textId="5AB98504" w:rsidR="00F2127E" w:rsidRPr="004433E8" w:rsidRDefault="00F2127E">
      <w:pPr>
        <w:pStyle w:val="EndnoteText"/>
        <w:rPr>
          <w:rFonts w:ascii="Calibri Light" w:hAnsi="Calibri Light" w:cs="Calibri Light"/>
          <w:sz w:val="18"/>
          <w:szCs w:val="18"/>
        </w:rPr>
      </w:pPr>
      <w:r w:rsidRPr="004433E8">
        <w:rPr>
          <w:rStyle w:val="EndnoteReference"/>
          <w:rFonts w:ascii="Calibri Light" w:hAnsi="Calibri Light" w:cs="Calibri Light"/>
          <w:sz w:val="18"/>
          <w:szCs w:val="18"/>
        </w:rPr>
        <w:endnoteRef/>
      </w:r>
      <w:r w:rsidRPr="004433E8">
        <w:rPr>
          <w:rFonts w:ascii="Calibri Light" w:hAnsi="Calibri Light" w:cs="Calibri Light"/>
          <w:sz w:val="18"/>
          <w:szCs w:val="18"/>
        </w:rPr>
        <w:t xml:space="preserve"> Williams, D. A., Berger, J. B., &amp; McClendon, S. A. (2005). </w:t>
      </w:r>
      <w:r w:rsidRPr="004433E8">
        <w:rPr>
          <w:rFonts w:ascii="Calibri Light" w:hAnsi="Calibri Light" w:cs="Calibri Light"/>
          <w:i/>
          <w:iCs/>
          <w:sz w:val="18"/>
          <w:szCs w:val="18"/>
        </w:rPr>
        <w:t>Toward a model of inclusive excellence and change in postsecondary institutions.</w:t>
      </w:r>
      <w:r w:rsidRPr="004433E8">
        <w:rPr>
          <w:rFonts w:ascii="Calibri Light" w:hAnsi="Calibri Light" w:cs="Calibri Light"/>
          <w:sz w:val="18"/>
          <w:szCs w:val="18"/>
        </w:rPr>
        <w:t xml:space="preserve"> Washington, D.C.: Association of American Colleges and Universities. </w:t>
      </w:r>
      <w:hyperlink r:id="rId9" w:history="1">
        <w:r w:rsidRPr="004433E8">
          <w:rPr>
            <w:rStyle w:val="Hyperlink"/>
            <w:rFonts w:ascii="Calibri Light" w:hAnsi="Calibri Light" w:cs="Calibri Light"/>
            <w:sz w:val="18"/>
            <w:szCs w:val="18"/>
          </w:rPr>
          <w:t>https://aacu.org/sites/default/files/files/mei/williams_et_al.pdf</w:t>
        </w:r>
      </w:hyperlink>
    </w:p>
  </w:endnote>
  <w:endnote w:id="22">
    <w:p w14:paraId="6F81087B" w14:textId="65551692" w:rsidR="003A60E7" w:rsidRPr="004433E8" w:rsidRDefault="003A60E7">
      <w:pPr>
        <w:pStyle w:val="EndnoteText"/>
        <w:rPr>
          <w:rFonts w:ascii="Calibri Light" w:hAnsi="Calibri Light" w:cs="Calibri Light"/>
          <w:color w:val="0563C1" w:themeColor="hyperlink"/>
          <w:sz w:val="18"/>
          <w:szCs w:val="18"/>
          <w:u w:val="single"/>
        </w:rPr>
      </w:pPr>
      <w:r w:rsidRPr="004433E8">
        <w:rPr>
          <w:rStyle w:val="EndnoteReference"/>
          <w:rFonts w:ascii="Calibri Light" w:hAnsi="Calibri Light" w:cs="Calibri Light"/>
          <w:sz w:val="18"/>
          <w:szCs w:val="18"/>
        </w:rPr>
        <w:endnoteRef/>
      </w:r>
      <w:r w:rsidRPr="004433E8">
        <w:rPr>
          <w:rFonts w:ascii="Calibri Light" w:hAnsi="Calibri Light" w:cs="Calibri Light"/>
          <w:sz w:val="18"/>
          <w:szCs w:val="18"/>
        </w:rPr>
        <w:t xml:space="preserve"> </w:t>
      </w:r>
      <w:r w:rsidRPr="004433E8">
        <w:rPr>
          <w:rFonts w:ascii="Calibri Light" w:hAnsi="Calibri Light" w:cs="Calibri Light"/>
          <w:color w:val="000000"/>
          <w:spacing w:val="-1"/>
          <w:sz w:val="18"/>
          <w:szCs w:val="18"/>
        </w:rPr>
        <w:t xml:space="preserve">Milem, J. F., Chang, M. J. &amp; Antonio, A. L. (2005). </w:t>
      </w:r>
      <w:r w:rsidRPr="004433E8">
        <w:rPr>
          <w:rFonts w:ascii="Calibri Light" w:hAnsi="Calibri Light" w:cs="Calibri Light"/>
          <w:i/>
          <w:color w:val="000000"/>
          <w:spacing w:val="-1"/>
          <w:sz w:val="18"/>
          <w:szCs w:val="18"/>
        </w:rPr>
        <w:t xml:space="preserve">Making diversity work on campus: A research-based perspective. </w:t>
      </w:r>
      <w:r w:rsidRPr="004433E8">
        <w:rPr>
          <w:rFonts w:ascii="Calibri Light" w:hAnsi="Calibri Light" w:cs="Calibri Light"/>
          <w:sz w:val="18"/>
          <w:szCs w:val="18"/>
        </w:rPr>
        <w:t>Washington, DC: Association of American Colleges and Universities (AAC&amp;U)</w:t>
      </w:r>
      <w:r w:rsidRPr="004433E8">
        <w:rPr>
          <w:rFonts w:ascii="Calibri Light" w:hAnsi="Calibri Light" w:cs="Calibri Light"/>
          <w:color w:val="000000"/>
          <w:spacing w:val="-8"/>
          <w:sz w:val="18"/>
          <w:szCs w:val="18"/>
        </w:rPr>
        <w:t xml:space="preserve">. </w:t>
      </w:r>
      <w:hyperlink r:id="rId10" w:history="1">
        <w:r w:rsidRPr="004433E8">
          <w:rPr>
            <w:rStyle w:val="Hyperlink"/>
            <w:rFonts w:ascii="Calibri Light" w:hAnsi="Calibri Light" w:cs="Calibri Light"/>
            <w:sz w:val="18"/>
            <w:szCs w:val="18"/>
          </w:rPr>
          <w:t>https://aacu.org/sites/default/files/files/mei/milem_et_al.pdf</w:t>
        </w:r>
      </w:hyperlink>
    </w:p>
  </w:endnote>
  <w:endnote w:id="23">
    <w:p w14:paraId="5311EAA5" w14:textId="6BA23E3B" w:rsidR="000D4F4D" w:rsidRPr="004433E8" w:rsidRDefault="000D4F4D">
      <w:pPr>
        <w:pStyle w:val="EndnoteText"/>
        <w:rPr>
          <w:rFonts w:ascii="Calibri Light" w:hAnsi="Calibri Light" w:cs="Calibri Light"/>
          <w:sz w:val="18"/>
          <w:szCs w:val="18"/>
          <w:lang w:val="en-US"/>
        </w:rPr>
      </w:pPr>
      <w:r w:rsidRPr="004433E8">
        <w:rPr>
          <w:rStyle w:val="EndnoteReference"/>
          <w:rFonts w:ascii="Calibri Light" w:hAnsi="Calibri Light" w:cs="Calibri Light"/>
          <w:sz w:val="18"/>
          <w:szCs w:val="18"/>
        </w:rPr>
        <w:endnoteRef/>
      </w:r>
      <w:r w:rsidRPr="004433E8">
        <w:rPr>
          <w:rFonts w:ascii="Calibri Light" w:hAnsi="Calibri Light" w:cs="Calibri Light"/>
          <w:sz w:val="18"/>
          <w:szCs w:val="18"/>
        </w:rPr>
        <w:t xml:space="preserve"> Bauman, G. L., Tomas Bustillos, L., Bensimon, E. M., Brown, M. C., and Bartee, R. S. (2005). </w:t>
      </w:r>
      <w:r w:rsidRPr="004433E8">
        <w:rPr>
          <w:rFonts w:ascii="Calibri Light" w:hAnsi="Calibri Light" w:cs="Calibri Light"/>
          <w:i/>
          <w:iCs/>
          <w:sz w:val="18"/>
          <w:szCs w:val="18"/>
        </w:rPr>
        <w:t>Achieving equitable educational outcomes with all students: The institution’s role and responsibilities.</w:t>
      </w:r>
      <w:r w:rsidRPr="004433E8">
        <w:rPr>
          <w:rFonts w:ascii="Calibri Light" w:hAnsi="Calibri Light" w:cs="Calibri Light"/>
          <w:sz w:val="18"/>
          <w:szCs w:val="18"/>
        </w:rPr>
        <w:t xml:space="preserve"> Washington, DC: Association of American Colleges and Universities. </w:t>
      </w:r>
      <w:hyperlink r:id="rId11" w:history="1">
        <w:r w:rsidRPr="004433E8">
          <w:rPr>
            <w:rStyle w:val="Hyperlink"/>
            <w:rFonts w:ascii="Calibri Light" w:hAnsi="Calibri Light" w:cs="Calibri Light"/>
            <w:sz w:val="18"/>
            <w:szCs w:val="18"/>
            <w:bdr w:val="none" w:sz="0" w:space="0" w:color="auto" w:frame="1"/>
          </w:rPr>
          <w:t>https://aacu.org/sites/default/files/files/mei/bauman_et_al.pdf</w:t>
        </w:r>
      </w:hyperlink>
      <w:r w:rsidRPr="004433E8">
        <w:rPr>
          <w:rFonts w:ascii="Calibri Light" w:hAnsi="Calibri Light" w:cs="Calibri Light"/>
          <w:sz w:val="18"/>
          <w:szCs w:val="18"/>
          <w:bdr w:val="none" w:sz="0" w:space="0" w:color="auto" w:frame="1"/>
        </w:rPr>
        <w:t xml:space="preserve"> </w:t>
      </w:r>
      <w:r w:rsidRPr="004433E8">
        <w:rPr>
          <w:rFonts w:ascii="Calibri Light" w:hAnsi="Calibri Light" w:cs="Calibri Light"/>
          <w:sz w:val="18"/>
          <w:szCs w:val="18"/>
        </w:rPr>
        <w:t xml:space="preserve"> </w:t>
      </w:r>
    </w:p>
  </w:endnote>
  <w:endnote w:id="24">
    <w:p w14:paraId="3135D0FF" w14:textId="77777777" w:rsidR="00C90DE7" w:rsidRPr="002749E3" w:rsidRDefault="00C90DE7" w:rsidP="00C90DE7">
      <w:pPr>
        <w:spacing w:after="0" w:line="240" w:lineRule="auto"/>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Milem, J. F. (2003). The educational benefits of diversity: Evidence from multiple sectors. In M. Chang, D. Witt, J. Jones, &amp; K. Hakuta (Eds.). </w:t>
      </w:r>
      <w:r w:rsidRPr="002749E3">
        <w:rPr>
          <w:rFonts w:asciiTheme="majorHAnsi" w:hAnsiTheme="majorHAnsi" w:cstheme="majorHAnsi"/>
          <w:i/>
          <w:iCs/>
          <w:sz w:val="18"/>
          <w:szCs w:val="18"/>
        </w:rPr>
        <w:t xml:space="preserve">Compelling Interest: Examining the evidence on racial dynamics in higher education. </w:t>
      </w:r>
      <w:r w:rsidRPr="002749E3">
        <w:rPr>
          <w:rFonts w:asciiTheme="majorHAnsi" w:hAnsiTheme="majorHAnsi" w:cstheme="majorHAnsi"/>
          <w:sz w:val="18"/>
          <w:szCs w:val="18"/>
        </w:rPr>
        <w:t xml:space="preserve">Palo Alto, CA: Stanford University Press, 126-169 on 14-2-16 from </w:t>
      </w:r>
      <w:hyperlink r:id="rId12" w:history="1">
        <w:r w:rsidRPr="002749E3">
          <w:rPr>
            <w:rStyle w:val="Hyperlink"/>
            <w:rFonts w:asciiTheme="majorHAnsi" w:hAnsiTheme="majorHAnsi" w:cstheme="majorHAnsi"/>
            <w:sz w:val="18"/>
            <w:szCs w:val="18"/>
          </w:rPr>
          <w:t>http://faculty.ucmerced.edu/khakuta/policy/racial_dynamics/Chapter5.pdf</w:t>
        </w:r>
      </w:hyperlink>
      <w:r w:rsidRPr="002749E3">
        <w:rPr>
          <w:rFonts w:asciiTheme="majorHAnsi" w:hAnsiTheme="majorHAnsi" w:cstheme="majorHAnsi"/>
          <w:sz w:val="18"/>
          <w:szCs w:val="18"/>
        </w:rPr>
        <w:t xml:space="preserve"> </w:t>
      </w:r>
    </w:p>
  </w:endnote>
  <w:endnote w:id="25">
    <w:p w14:paraId="0BD38EB9" w14:textId="13950EC1" w:rsidR="000F70D0" w:rsidRPr="000F70D0" w:rsidRDefault="000F70D0">
      <w:pPr>
        <w:pStyle w:val="EndnoteText"/>
        <w:rPr>
          <w:rFonts w:asciiTheme="majorHAnsi" w:hAnsiTheme="majorHAnsi" w:cstheme="majorHAnsi"/>
          <w:sz w:val="18"/>
          <w:szCs w:val="18"/>
        </w:rPr>
      </w:pPr>
      <w:r w:rsidRPr="000F70D0">
        <w:rPr>
          <w:rStyle w:val="EndnoteReference"/>
          <w:rFonts w:asciiTheme="majorHAnsi" w:hAnsiTheme="majorHAnsi" w:cstheme="majorHAnsi"/>
          <w:sz w:val="18"/>
          <w:szCs w:val="18"/>
        </w:rPr>
        <w:endnoteRef/>
      </w:r>
      <w:r w:rsidRPr="000F70D0">
        <w:rPr>
          <w:rFonts w:asciiTheme="majorHAnsi" w:hAnsiTheme="majorHAnsi" w:cstheme="majorHAnsi"/>
          <w:sz w:val="18"/>
          <w:szCs w:val="18"/>
        </w:rPr>
        <w:t xml:space="preserve"> </w:t>
      </w:r>
      <w:hyperlink r:id="rId13" w:history="1">
        <w:r w:rsidRPr="000F70D0">
          <w:rPr>
            <w:rStyle w:val="Hyperlink"/>
            <w:rFonts w:asciiTheme="majorHAnsi" w:hAnsiTheme="majorHAnsi" w:cstheme="majorHAnsi"/>
            <w:sz w:val="18"/>
            <w:szCs w:val="18"/>
          </w:rPr>
          <w:t>Dimensions of Diversity</w:t>
        </w:r>
      </w:hyperlink>
      <w:r w:rsidRPr="000F70D0">
        <w:rPr>
          <w:rFonts w:asciiTheme="majorHAnsi" w:hAnsiTheme="majorHAnsi" w:cstheme="majorHAnsi"/>
          <w:sz w:val="18"/>
          <w:szCs w:val="18"/>
        </w:rPr>
        <w:t xml:space="preserve">. Source: Lee Gardenswartz and Anita Rowe. (2003/2008), </w:t>
      </w:r>
      <w:r w:rsidRPr="000F70D0">
        <w:rPr>
          <w:rFonts w:asciiTheme="majorHAnsi" w:hAnsiTheme="majorHAnsi" w:cstheme="majorHAnsi"/>
          <w:i/>
          <w:iCs/>
          <w:sz w:val="18"/>
          <w:szCs w:val="18"/>
        </w:rPr>
        <w:t>Diverse Teams at Work: Capitalizing on the power of diversity</w:t>
      </w:r>
      <w:r w:rsidRPr="000F70D0">
        <w:rPr>
          <w:rFonts w:asciiTheme="majorHAnsi" w:hAnsiTheme="majorHAnsi" w:cstheme="majorHAnsi"/>
          <w:sz w:val="18"/>
          <w:szCs w:val="18"/>
        </w:rPr>
        <w:t xml:space="preserve">, Society for Human Resource Management. *Internal and External Dimensions adapted from Marilyn Loden and Judy B. Rosener. (1991). </w:t>
      </w:r>
      <w:r w:rsidRPr="000F70D0">
        <w:rPr>
          <w:rFonts w:asciiTheme="majorHAnsi" w:hAnsiTheme="majorHAnsi" w:cstheme="majorHAnsi"/>
          <w:i/>
          <w:iCs/>
          <w:sz w:val="18"/>
          <w:szCs w:val="18"/>
        </w:rPr>
        <w:t>Workforce America! Managing employee diversity as a vital resource</w:t>
      </w:r>
      <w:r w:rsidRPr="000F70D0">
        <w:rPr>
          <w:rFonts w:asciiTheme="majorHAnsi" w:hAnsiTheme="majorHAnsi" w:cstheme="majorHAnsi"/>
          <w:sz w:val="18"/>
          <w:szCs w:val="18"/>
        </w:rPr>
        <w:t>. Homewood, IL: Business One Irwin.</w:t>
      </w:r>
    </w:p>
  </w:endnote>
  <w:endnote w:id="26">
    <w:p w14:paraId="083B059A" w14:textId="4B3A9A51" w:rsidR="000F70D0" w:rsidRPr="000F70D0" w:rsidRDefault="000F70D0">
      <w:pPr>
        <w:pStyle w:val="EndnoteText"/>
        <w:rPr>
          <w:rFonts w:asciiTheme="majorHAnsi" w:hAnsiTheme="majorHAnsi" w:cstheme="majorHAnsi"/>
          <w:sz w:val="18"/>
          <w:szCs w:val="18"/>
        </w:rPr>
      </w:pPr>
      <w:r w:rsidRPr="000F70D0">
        <w:rPr>
          <w:rStyle w:val="EndnoteReference"/>
          <w:rFonts w:asciiTheme="majorHAnsi" w:hAnsiTheme="majorHAnsi" w:cstheme="majorHAnsi"/>
          <w:sz w:val="18"/>
          <w:szCs w:val="18"/>
        </w:rPr>
        <w:endnoteRef/>
      </w:r>
      <w:r w:rsidRPr="000F70D0">
        <w:rPr>
          <w:rFonts w:asciiTheme="majorHAnsi" w:hAnsiTheme="majorHAnsi" w:cstheme="majorHAnsi"/>
          <w:sz w:val="18"/>
          <w:szCs w:val="18"/>
        </w:rPr>
        <w:t xml:space="preserve"> </w:t>
      </w:r>
      <w:hyperlink r:id="rId14" w:history="1">
        <w:r w:rsidRPr="000F70D0">
          <w:rPr>
            <w:rStyle w:val="Hyperlink"/>
            <w:rFonts w:asciiTheme="majorHAnsi" w:hAnsiTheme="majorHAnsi" w:cstheme="majorHAnsi"/>
            <w:sz w:val="18"/>
            <w:szCs w:val="18"/>
          </w:rPr>
          <w:t>Social Identity Wheel</w:t>
        </w:r>
      </w:hyperlink>
      <w:r w:rsidRPr="000F70D0">
        <w:rPr>
          <w:rFonts w:asciiTheme="majorHAnsi" w:hAnsiTheme="majorHAnsi" w:cstheme="majorHAnsi"/>
          <w:sz w:val="18"/>
          <w:szCs w:val="18"/>
        </w:rPr>
        <w:t xml:space="preserve">. Adapted from </w:t>
      </w:r>
      <w:r w:rsidRPr="000F70D0">
        <w:rPr>
          <w:rFonts w:asciiTheme="majorHAnsi" w:hAnsiTheme="majorHAnsi" w:cstheme="majorHAnsi"/>
          <w:i/>
          <w:iCs/>
          <w:sz w:val="18"/>
          <w:szCs w:val="18"/>
        </w:rPr>
        <w:t>Voices of Discovery</w:t>
      </w:r>
      <w:r w:rsidRPr="000F70D0">
        <w:rPr>
          <w:rFonts w:asciiTheme="majorHAnsi" w:hAnsiTheme="majorHAnsi" w:cstheme="majorHAnsi"/>
          <w:sz w:val="18"/>
          <w:szCs w:val="18"/>
        </w:rPr>
        <w:t>. Intergroup Relations Centre, Arizona State University.</w:t>
      </w:r>
    </w:p>
  </w:endnote>
  <w:endnote w:id="27">
    <w:p w14:paraId="004F3FCC" w14:textId="502565FD" w:rsidR="00BE0CEB" w:rsidRPr="00BE0CEB" w:rsidRDefault="00BE0CEB" w:rsidP="00BE0CEB">
      <w:pPr>
        <w:pStyle w:val="EndnoteText"/>
        <w:rPr>
          <w:rFonts w:asciiTheme="majorHAnsi" w:hAnsiTheme="majorHAnsi" w:cstheme="majorHAnsi"/>
          <w:sz w:val="18"/>
          <w:szCs w:val="18"/>
          <w:lang w:val="en-US"/>
        </w:rPr>
      </w:pPr>
      <w:r w:rsidRPr="00BE0CEB">
        <w:rPr>
          <w:rStyle w:val="EndnoteReference"/>
          <w:rFonts w:asciiTheme="majorHAnsi" w:hAnsiTheme="majorHAnsi" w:cstheme="majorHAnsi"/>
          <w:sz w:val="18"/>
          <w:szCs w:val="18"/>
        </w:rPr>
        <w:endnoteRef/>
      </w:r>
      <w:r w:rsidRPr="00BE0CEB">
        <w:rPr>
          <w:rFonts w:asciiTheme="majorHAnsi" w:hAnsiTheme="majorHAnsi" w:cstheme="majorHAnsi"/>
          <w:sz w:val="18"/>
          <w:szCs w:val="18"/>
        </w:rPr>
        <w:t xml:space="preserve"> Canadian Race Relations Foundation Glossary of Terms</w:t>
      </w:r>
      <w:r>
        <w:rPr>
          <w:rFonts w:asciiTheme="majorHAnsi" w:hAnsiTheme="majorHAnsi" w:cstheme="majorHAnsi"/>
          <w:sz w:val="18"/>
          <w:szCs w:val="18"/>
        </w:rPr>
        <w:t>. (n.d.)</w:t>
      </w:r>
      <w:r w:rsidRPr="00BE0CEB">
        <w:rPr>
          <w:rFonts w:asciiTheme="majorHAnsi" w:hAnsiTheme="majorHAnsi" w:cstheme="majorHAnsi"/>
          <w:sz w:val="18"/>
          <w:szCs w:val="18"/>
        </w:rPr>
        <w:t xml:space="preserve">. Available online at: </w:t>
      </w:r>
      <w:hyperlink r:id="rId15" w:history="1">
        <w:r w:rsidRPr="00BE0CEB">
          <w:rPr>
            <w:rStyle w:val="Hyperlink"/>
            <w:rFonts w:asciiTheme="majorHAnsi" w:hAnsiTheme="majorHAnsi" w:cstheme="majorHAnsi"/>
            <w:sz w:val="18"/>
            <w:szCs w:val="18"/>
          </w:rPr>
          <w:t>https://www.crrf-fcrr.ca/en/resources/glossary-a-terms-en-gb-1</w:t>
        </w:r>
      </w:hyperlink>
    </w:p>
  </w:endnote>
  <w:endnote w:id="28">
    <w:p w14:paraId="2C748EAF" w14:textId="77777777" w:rsidR="00BE0CEB" w:rsidRPr="00BE0CEB" w:rsidRDefault="00BE0CEB" w:rsidP="00BE0CEB">
      <w:pPr>
        <w:spacing w:after="0" w:line="240" w:lineRule="auto"/>
        <w:rPr>
          <w:rFonts w:asciiTheme="majorHAnsi" w:hAnsiTheme="majorHAnsi" w:cstheme="majorHAnsi"/>
          <w:sz w:val="18"/>
          <w:szCs w:val="18"/>
        </w:rPr>
      </w:pPr>
      <w:r w:rsidRPr="00BE0CEB">
        <w:rPr>
          <w:rStyle w:val="EndnoteReference"/>
          <w:rFonts w:asciiTheme="majorHAnsi" w:hAnsiTheme="majorHAnsi" w:cstheme="majorHAnsi"/>
          <w:sz w:val="18"/>
          <w:szCs w:val="18"/>
        </w:rPr>
        <w:endnoteRef/>
      </w:r>
      <w:r w:rsidRPr="00BE0CEB">
        <w:rPr>
          <w:rFonts w:asciiTheme="majorHAnsi" w:hAnsiTheme="majorHAnsi" w:cstheme="majorHAnsi"/>
          <w:sz w:val="18"/>
          <w:szCs w:val="18"/>
        </w:rPr>
        <w:t xml:space="preserve"> Canadian Centre for Diversity and Inclusion Resources.</w:t>
      </w:r>
      <w:r>
        <w:rPr>
          <w:rFonts w:asciiTheme="majorHAnsi" w:hAnsiTheme="majorHAnsi" w:cstheme="majorHAnsi"/>
          <w:sz w:val="18"/>
          <w:szCs w:val="18"/>
        </w:rPr>
        <w:t xml:space="preserve"> (n.d.)</w:t>
      </w:r>
      <w:r w:rsidRPr="00BE0CEB">
        <w:rPr>
          <w:rFonts w:asciiTheme="majorHAnsi" w:hAnsiTheme="majorHAnsi" w:cstheme="majorHAnsi"/>
          <w:sz w:val="18"/>
          <w:szCs w:val="18"/>
        </w:rPr>
        <w:t xml:space="preserve"> Available online at: </w:t>
      </w:r>
      <w:hyperlink r:id="rId16" w:history="1">
        <w:r w:rsidRPr="00BE0CEB">
          <w:rPr>
            <w:rStyle w:val="Hyperlink"/>
            <w:rFonts w:asciiTheme="majorHAnsi" w:hAnsiTheme="majorHAnsi" w:cstheme="majorHAnsi"/>
            <w:sz w:val="18"/>
            <w:szCs w:val="18"/>
          </w:rPr>
          <w:t>https://ccdi.ca/resources</w:t>
        </w:r>
      </w:hyperlink>
      <w:r w:rsidRPr="00BE0CEB">
        <w:rPr>
          <w:rFonts w:asciiTheme="majorHAnsi" w:hAnsiTheme="majorHAnsi" w:cstheme="majorHAnsi"/>
          <w:sz w:val="18"/>
          <w:szCs w:val="18"/>
        </w:rPr>
        <w:t xml:space="preserve">. </w:t>
      </w:r>
    </w:p>
  </w:endnote>
  <w:endnote w:id="29">
    <w:p w14:paraId="68AE9AC0" w14:textId="7F28897A" w:rsidR="00BE0CEB" w:rsidRPr="00A05650" w:rsidRDefault="00BE0CEB">
      <w:pPr>
        <w:pStyle w:val="EndnoteText"/>
        <w:rPr>
          <w:rFonts w:asciiTheme="majorHAnsi" w:hAnsiTheme="majorHAnsi" w:cstheme="majorHAnsi"/>
          <w:sz w:val="18"/>
          <w:szCs w:val="18"/>
          <w:lang w:val="en-US"/>
        </w:rPr>
      </w:pPr>
      <w:r w:rsidRPr="00A05650">
        <w:rPr>
          <w:rStyle w:val="EndnoteReference"/>
          <w:rFonts w:asciiTheme="majorHAnsi" w:hAnsiTheme="majorHAnsi" w:cstheme="majorHAnsi"/>
          <w:sz w:val="18"/>
          <w:szCs w:val="18"/>
        </w:rPr>
        <w:endnoteRef/>
      </w:r>
      <w:r w:rsidRPr="00A05650">
        <w:rPr>
          <w:rFonts w:asciiTheme="majorHAnsi" w:hAnsiTheme="majorHAnsi" w:cstheme="majorHAnsi"/>
          <w:sz w:val="18"/>
          <w:szCs w:val="18"/>
        </w:rPr>
        <w:t xml:space="preserve"> </w:t>
      </w:r>
      <w:r w:rsidR="00A05650" w:rsidRPr="00A05650">
        <w:rPr>
          <w:rFonts w:asciiTheme="majorHAnsi" w:hAnsiTheme="majorHAnsi" w:cstheme="majorHAnsi"/>
          <w:sz w:val="18"/>
          <w:szCs w:val="18"/>
          <w:lang w:val="en-US"/>
        </w:rPr>
        <w:t xml:space="preserve">Canadian Human Rights Commission Glossary. (n.d.). Available online at: </w:t>
      </w:r>
      <w:hyperlink r:id="rId17" w:history="1">
        <w:r w:rsidR="00A05650" w:rsidRPr="00A05650">
          <w:rPr>
            <w:rStyle w:val="Hyperlink"/>
            <w:rFonts w:asciiTheme="majorHAnsi" w:hAnsiTheme="majorHAnsi" w:cstheme="majorHAnsi"/>
            <w:sz w:val="18"/>
            <w:szCs w:val="18"/>
            <w:lang w:val="en-US"/>
          </w:rPr>
          <w:t>https://www.chrc-ccdp.gc/en/resources/gloassary</w:t>
        </w:r>
      </w:hyperlink>
      <w:r w:rsidR="00A05650" w:rsidRPr="00A05650">
        <w:rPr>
          <w:rFonts w:asciiTheme="majorHAnsi" w:hAnsiTheme="majorHAnsi" w:cstheme="majorHAnsi"/>
          <w:sz w:val="18"/>
          <w:szCs w:val="18"/>
          <w:lang w:val="en-US"/>
        </w:rPr>
        <w:t xml:space="preserve">. </w:t>
      </w:r>
    </w:p>
  </w:endnote>
  <w:endnote w:id="30">
    <w:p w14:paraId="4A57D5BC" w14:textId="3705A936" w:rsidR="00911316" w:rsidRPr="00A05650" w:rsidRDefault="00911316" w:rsidP="00911316">
      <w:pPr>
        <w:pStyle w:val="EndnoteText"/>
        <w:rPr>
          <w:rFonts w:asciiTheme="majorHAnsi" w:hAnsiTheme="majorHAnsi" w:cstheme="majorHAnsi"/>
          <w:sz w:val="18"/>
          <w:szCs w:val="18"/>
          <w:lang w:val="en-US"/>
        </w:rPr>
      </w:pPr>
      <w:r w:rsidRPr="00A05650">
        <w:rPr>
          <w:rStyle w:val="EndnoteReference"/>
          <w:rFonts w:asciiTheme="majorHAnsi" w:hAnsiTheme="majorHAnsi" w:cstheme="majorHAnsi"/>
          <w:sz w:val="18"/>
          <w:szCs w:val="18"/>
        </w:rPr>
        <w:endnoteRef/>
      </w:r>
      <w:r w:rsidRPr="00A05650">
        <w:rPr>
          <w:rFonts w:asciiTheme="majorHAnsi" w:hAnsiTheme="majorHAnsi" w:cstheme="majorHAnsi"/>
          <w:sz w:val="18"/>
          <w:szCs w:val="18"/>
        </w:rPr>
        <w:t xml:space="preserve"> Smith (n.d.)</w:t>
      </w:r>
    </w:p>
  </w:endnote>
  <w:endnote w:id="31">
    <w:p w14:paraId="46E52746" w14:textId="1B9A4A4C" w:rsidR="000613D5" w:rsidRPr="000F70D0" w:rsidRDefault="000613D5">
      <w:pPr>
        <w:pStyle w:val="EndnoteText"/>
        <w:rPr>
          <w:rFonts w:asciiTheme="majorHAnsi" w:hAnsiTheme="majorHAnsi" w:cstheme="majorHAnsi"/>
          <w:sz w:val="18"/>
          <w:szCs w:val="18"/>
        </w:rPr>
      </w:pPr>
      <w:r w:rsidRPr="000F70D0">
        <w:rPr>
          <w:rStyle w:val="EndnoteReference"/>
          <w:rFonts w:asciiTheme="majorHAnsi" w:hAnsiTheme="majorHAnsi" w:cstheme="majorHAnsi"/>
          <w:sz w:val="18"/>
          <w:szCs w:val="18"/>
        </w:rPr>
        <w:endnoteRef/>
      </w:r>
      <w:r w:rsidRPr="000F70D0">
        <w:rPr>
          <w:rFonts w:asciiTheme="majorHAnsi" w:hAnsiTheme="majorHAnsi" w:cstheme="majorHAnsi"/>
          <w:sz w:val="18"/>
          <w:szCs w:val="18"/>
        </w:rPr>
        <w:t xml:space="preserve"> </w:t>
      </w:r>
      <w:r w:rsidR="00784B47">
        <w:rPr>
          <w:rFonts w:asciiTheme="majorHAnsi" w:hAnsiTheme="majorHAnsi" w:cstheme="majorHAnsi"/>
          <w:sz w:val="18"/>
          <w:szCs w:val="18"/>
        </w:rPr>
        <w:t>A</w:t>
      </w:r>
      <w:r w:rsidRPr="000F70D0">
        <w:rPr>
          <w:rFonts w:asciiTheme="majorHAnsi" w:hAnsiTheme="majorHAnsi" w:cstheme="majorHAnsi"/>
          <w:sz w:val="18"/>
          <w:szCs w:val="18"/>
        </w:rPr>
        <w:t>dapted f</w:t>
      </w:r>
      <w:r w:rsidR="000F4AB6" w:rsidRPr="000F70D0">
        <w:rPr>
          <w:rFonts w:asciiTheme="majorHAnsi" w:hAnsiTheme="majorHAnsi" w:cstheme="majorHAnsi"/>
          <w:sz w:val="18"/>
          <w:szCs w:val="18"/>
        </w:rPr>
        <w:t xml:space="preserve">rom concepts in </w:t>
      </w:r>
      <w:r w:rsidRPr="000F70D0">
        <w:rPr>
          <w:rFonts w:asciiTheme="majorHAnsi" w:hAnsiTheme="majorHAnsi" w:cstheme="majorHAnsi"/>
          <w:sz w:val="18"/>
          <w:szCs w:val="18"/>
        </w:rPr>
        <w:t>Henry &amp; Tator (2010)</w:t>
      </w:r>
      <w:r w:rsidR="002749E3" w:rsidRPr="000F70D0">
        <w:rPr>
          <w:rFonts w:asciiTheme="majorHAnsi" w:hAnsiTheme="majorHAnsi" w:cstheme="majorHAnsi"/>
          <w:sz w:val="18"/>
          <w:szCs w:val="18"/>
        </w:rPr>
        <w:t>.</w:t>
      </w:r>
      <w:r w:rsidRPr="000F70D0">
        <w:rPr>
          <w:rFonts w:asciiTheme="majorHAnsi" w:hAnsiTheme="majorHAnsi" w:cstheme="majorHAnsi"/>
          <w:sz w:val="18"/>
          <w:szCs w:val="18"/>
        </w:rPr>
        <w:t xml:space="preserve"> </w:t>
      </w:r>
    </w:p>
  </w:endnote>
  <w:endnote w:id="32">
    <w:p w14:paraId="76C16DAA" w14:textId="3E715E1E" w:rsidR="00292D9C" w:rsidRPr="002749E3" w:rsidRDefault="00292D9C" w:rsidP="00292D9C">
      <w:pPr>
        <w:pStyle w:val="EndnoteText"/>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Henry </w:t>
      </w:r>
      <w:r w:rsidR="002749E3">
        <w:rPr>
          <w:rFonts w:asciiTheme="majorHAnsi" w:hAnsiTheme="majorHAnsi" w:cstheme="majorHAnsi"/>
          <w:sz w:val="18"/>
          <w:szCs w:val="18"/>
        </w:rPr>
        <w:t>&amp;</w:t>
      </w:r>
      <w:r w:rsidRPr="002749E3">
        <w:rPr>
          <w:rFonts w:asciiTheme="majorHAnsi" w:hAnsiTheme="majorHAnsi" w:cstheme="majorHAnsi"/>
          <w:sz w:val="18"/>
          <w:szCs w:val="18"/>
        </w:rPr>
        <w:t xml:space="preserve"> Tator</w:t>
      </w:r>
      <w:r w:rsidR="002749E3">
        <w:rPr>
          <w:rFonts w:asciiTheme="majorHAnsi" w:hAnsiTheme="majorHAnsi" w:cstheme="majorHAnsi"/>
          <w:sz w:val="18"/>
          <w:szCs w:val="18"/>
        </w:rPr>
        <w:t xml:space="preserve"> (2010) </w:t>
      </w:r>
    </w:p>
  </w:endnote>
  <w:endnote w:id="33">
    <w:p w14:paraId="75990C4A" w14:textId="2F7BEAA4" w:rsidR="00292D9C" w:rsidRPr="00B97999" w:rsidRDefault="00292D9C" w:rsidP="00292D9C">
      <w:pPr>
        <w:pStyle w:val="EndnoteText"/>
        <w:rPr>
          <w:rFonts w:asciiTheme="majorHAnsi" w:hAnsiTheme="majorHAnsi" w:cstheme="majorHAnsi"/>
          <w:sz w:val="18"/>
          <w:szCs w:val="18"/>
        </w:rPr>
      </w:pPr>
      <w:r w:rsidRPr="00B97999">
        <w:rPr>
          <w:rStyle w:val="EndnoteReference"/>
          <w:rFonts w:asciiTheme="majorHAnsi" w:hAnsiTheme="majorHAnsi" w:cstheme="majorHAnsi"/>
          <w:sz w:val="18"/>
          <w:szCs w:val="18"/>
        </w:rPr>
        <w:endnoteRef/>
      </w:r>
      <w:r w:rsidRPr="00B97999">
        <w:rPr>
          <w:rFonts w:asciiTheme="majorHAnsi" w:hAnsiTheme="majorHAnsi" w:cstheme="majorHAnsi"/>
          <w:sz w:val="18"/>
          <w:szCs w:val="18"/>
        </w:rPr>
        <w:t xml:space="preserve"> </w:t>
      </w:r>
      <w:r w:rsidR="00B97999" w:rsidRPr="00B97999">
        <w:rPr>
          <w:rFonts w:asciiTheme="majorHAnsi" w:hAnsiTheme="majorHAnsi" w:cstheme="majorHAnsi"/>
          <w:sz w:val="18"/>
          <w:szCs w:val="18"/>
        </w:rPr>
        <w:t xml:space="preserve">Henry, F. &amp; Tator, C. (2009). </w:t>
      </w:r>
      <w:r w:rsidR="00B97999" w:rsidRPr="00B97999">
        <w:rPr>
          <w:rFonts w:asciiTheme="majorHAnsi" w:hAnsiTheme="majorHAnsi" w:cstheme="majorHAnsi"/>
          <w:i/>
          <w:sz w:val="18"/>
          <w:szCs w:val="18"/>
        </w:rPr>
        <w:t>Racism in the Canadian university: Demanding justice, inclusion, and equity.</w:t>
      </w:r>
      <w:r w:rsidR="00B97999" w:rsidRPr="00B97999">
        <w:rPr>
          <w:rFonts w:asciiTheme="majorHAnsi" w:hAnsiTheme="majorHAnsi" w:cstheme="majorHAnsi"/>
          <w:sz w:val="18"/>
          <w:szCs w:val="18"/>
        </w:rPr>
        <w:t xml:space="preserve"> Toronto, ON, Canada: University of Toronto Press</w:t>
      </w:r>
      <w:r w:rsidR="00B97999">
        <w:rPr>
          <w:rFonts w:asciiTheme="majorHAnsi" w:hAnsiTheme="majorHAnsi" w:cstheme="majorHAnsi"/>
          <w:sz w:val="18"/>
          <w:szCs w:val="18"/>
        </w:rPr>
        <w:t xml:space="preserve">, </w:t>
      </w:r>
      <w:r w:rsidR="00B97999" w:rsidRPr="00B97999">
        <w:rPr>
          <w:rFonts w:asciiTheme="majorHAnsi" w:hAnsiTheme="majorHAnsi" w:cstheme="majorHAnsi"/>
          <w:sz w:val="18"/>
          <w:szCs w:val="18"/>
        </w:rPr>
        <w:t>at 32.</w:t>
      </w:r>
    </w:p>
  </w:endnote>
  <w:endnote w:id="34">
    <w:p w14:paraId="72DBE061" w14:textId="53A4C99E" w:rsidR="000613D5" w:rsidRPr="00B97999" w:rsidRDefault="000613D5">
      <w:pPr>
        <w:pStyle w:val="EndnoteText"/>
        <w:rPr>
          <w:rFonts w:asciiTheme="majorHAnsi" w:hAnsiTheme="majorHAnsi" w:cstheme="majorHAnsi"/>
          <w:sz w:val="18"/>
          <w:szCs w:val="18"/>
        </w:rPr>
      </w:pPr>
      <w:r w:rsidRPr="00B97999">
        <w:rPr>
          <w:rStyle w:val="EndnoteReference"/>
          <w:rFonts w:asciiTheme="majorHAnsi" w:hAnsiTheme="majorHAnsi" w:cstheme="majorHAnsi"/>
          <w:sz w:val="18"/>
          <w:szCs w:val="18"/>
        </w:rPr>
        <w:endnoteRef/>
      </w:r>
      <w:r w:rsidRPr="00B97999">
        <w:rPr>
          <w:rFonts w:asciiTheme="majorHAnsi" w:hAnsiTheme="majorHAnsi" w:cstheme="majorHAnsi"/>
          <w:sz w:val="18"/>
          <w:szCs w:val="18"/>
        </w:rPr>
        <w:t xml:space="preserve"> </w:t>
      </w:r>
      <w:r w:rsidR="00784B47">
        <w:rPr>
          <w:rFonts w:asciiTheme="majorHAnsi" w:hAnsiTheme="majorHAnsi" w:cstheme="majorHAnsi"/>
          <w:sz w:val="18"/>
          <w:szCs w:val="18"/>
        </w:rPr>
        <w:t>A</w:t>
      </w:r>
      <w:r w:rsidR="000F4AB6" w:rsidRPr="00B97999">
        <w:rPr>
          <w:rFonts w:asciiTheme="majorHAnsi" w:hAnsiTheme="majorHAnsi" w:cstheme="majorHAnsi"/>
          <w:sz w:val="18"/>
          <w:szCs w:val="18"/>
        </w:rPr>
        <w:t xml:space="preserve">dapted from concepts in Henry &amp; Tator (2010). </w:t>
      </w:r>
    </w:p>
  </w:endnote>
  <w:endnote w:id="35">
    <w:p w14:paraId="1E17B9D8" w14:textId="77777777" w:rsidR="009B3684" w:rsidRPr="002749E3" w:rsidRDefault="009B3684" w:rsidP="009B3684">
      <w:pPr>
        <w:spacing w:after="0" w:line="240" w:lineRule="auto"/>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Stewart, A. J. &amp; Valian, V. (2018). </w:t>
      </w:r>
      <w:r w:rsidRPr="002749E3">
        <w:rPr>
          <w:rFonts w:asciiTheme="majorHAnsi" w:hAnsiTheme="majorHAnsi" w:cstheme="majorHAnsi"/>
          <w:i/>
          <w:iCs/>
          <w:sz w:val="18"/>
          <w:szCs w:val="18"/>
        </w:rPr>
        <w:t>An inclusive academy: Achieving diversity and excellence</w:t>
      </w:r>
      <w:r w:rsidRPr="002749E3">
        <w:rPr>
          <w:rFonts w:asciiTheme="majorHAnsi" w:hAnsiTheme="majorHAnsi" w:cstheme="majorHAnsi"/>
          <w:sz w:val="18"/>
          <w:szCs w:val="18"/>
        </w:rPr>
        <w:t>. Cambridge, MA: The MIT Press.</w:t>
      </w:r>
    </w:p>
  </w:endnote>
  <w:endnote w:id="36">
    <w:p w14:paraId="01A6F811" w14:textId="4DAE54F5" w:rsidR="002E789A" w:rsidRPr="004433E8" w:rsidRDefault="002E789A">
      <w:pPr>
        <w:pStyle w:val="EndnoteText"/>
        <w:rPr>
          <w:rFonts w:ascii="Calibri Light" w:hAnsi="Calibri Light" w:cs="Calibri Light"/>
          <w:sz w:val="18"/>
          <w:szCs w:val="18"/>
        </w:rPr>
      </w:pPr>
      <w:r w:rsidRPr="004433E8">
        <w:rPr>
          <w:rStyle w:val="EndnoteReference"/>
          <w:rFonts w:ascii="Calibri Light" w:hAnsi="Calibri Light" w:cs="Calibri Light"/>
          <w:sz w:val="18"/>
          <w:szCs w:val="18"/>
        </w:rPr>
        <w:endnoteRef/>
      </w:r>
      <w:r w:rsidRPr="004433E8">
        <w:rPr>
          <w:rFonts w:ascii="Calibri Light" w:hAnsi="Calibri Light" w:cs="Calibri Light"/>
          <w:sz w:val="18"/>
          <w:szCs w:val="18"/>
        </w:rPr>
        <w:t xml:space="preserve">  Bennett, J. M. (2014). Intercultural competence: Vital perspectives for diversity and inclusion. In B.M. Ferdman and B. R. Deane (Eds). </w:t>
      </w:r>
      <w:r w:rsidRPr="004433E8">
        <w:rPr>
          <w:rFonts w:ascii="Calibri Light" w:hAnsi="Calibri Light" w:cs="Calibri Light"/>
          <w:i/>
          <w:iCs/>
          <w:sz w:val="18"/>
          <w:szCs w:val="18"/>
        </w:rPr>
        <w:t>Diversity at work: The practice of inclusion</w:t>
      </w:r>
      <w:r w:rsidRPr="004433E8">
        <w:rPr>
          <w:rFonts w:ascii="Calibri Light" w:hAnsi="Calibri Light" w:cs="Calibri Light"/>
          <w:sz w:val="18"/>
          <w:szCs w:val="18"/>
        </w:rPr>
        <w:t xml:space="preserve"> (pp. 155–176). John San Francisco, CA: Wiley &amp; Sons, Inc.</w:t>
      </w:r>
    </w:p>
  </w:endnote>
  <w:endnote w:id="37">
    <w:p w14:paraId="7C5464BA" w14:textId="315C7144" w:rsidR="002E789A" w:rsidRPr="004433E8" w:rsidRDefault="002E789A">
      <w:pPr>
        <w:pStyle w:val="EndnoteText"/>
        <w:rPr>
          <w:rFonts w:ascii="Calibri Light" w:hAnsi="Calibri Light" w:cs="Calibri Light"/>
          <w:sz w:val="18"/>
          <w:szCs w:val="18"/>
        </w:rPr>
      </w:pPr>
      <w:r w:rsidRPr="004433E8">
        <w:rPr>
          <w:rStyle w:val="EndnoteReference"/>
          <w:rFonts w:ascii="Calibri Light" w:hAnsi="Calibri Light" w:cs="Calibri Light"/>
          <w:sz w:val="18"/>
          <w:szCs w:val="18"/>
        </w:rPr>
        <w:endnoteRef/>
      </w:r>
      <w:r w:rsidRPr="004433E8">
        <w:rPr>
          <w:rFonts w:ascii="Calibri Light" w:hAnsi="Calibri Light" w:cs="Calibri Light"/>
          <w:sz w:val="18"/>
          <w:szCs w:val="18"/>
        </w:rPr>
        <w:t xml:space="preserve"> Chavez, A.F., Guido-DiBrito, F, &amp; Mallory, S. (2003) Learning to value the ‘other’: A framework of individual diversity development. </w:t>
      </w:r>
      <w:r w:rsidRPr="004433E8">
        <w:rPr>
          <w:rFonts w:ascii="Calibri Light" w:hAnsi="Calibri Light" w:cs="Calibri Light"/>
          <w:i/>
          <w:iCs/>
          <w:sz w:val="18"/>
          <w:szCs w:val="18"/>
        </w:rPr>
        <w:t xml:space="preserve">Journal of College Student, </w:t>
      </w:r>
      <w:r w:rsidRPr="004433E8">
        <w:rPr>
          <w:rFonts w:ascii="Calibri Light" w:hAnsi="Calibri Light" w:cs="Calibri Light"/>
          <w:sz w:val="18"/>
          <w:szCs w:val="18"/>
        </w:rPr>
        <w:t>44(4):453-469</w:t>
      </w:r>
    </w:p>
  </w:endnote>
  <w:endnote w:id="38">
    <w:p w14:paraId="726D0AA5" w14:textId="58807EDB" w:rsidR="00F66BCE" w:rsidRPr="004433E8" w:rsidRDefault="00F66BCE" w:rsidP="004433E8">
      <w:pPr>
        <w:spacing w:after="0" w:line="240" w:lineRule="auto"/>
        <w:rPr>
          <w:rFonts w:ascii="Calibri Light" w:hAnsi="Calibri Light" w:cs="Calibri Light"/>
          <w:color w:val="000000" w:themeColor="text1"/>
          <w:sz w:val="18"/>
          <w:szCs w:val="18"/>
        </w:rPr>
      </w:pPr>
      <w:r w:rsidRPr="004433E8">
        <w:rPr>
          <w:rStyle w:val="EndnoteReference"/>
          <w:rFonts w:ascii="Calibri Light" w:hAnsi="Calibri Light" w:cs="Calibri Light"/>
          <w:sz w:val="18"/>
          <w:szCs w:val="18"/>
        </w:rPr>
        <w:endnoteRef/>
      </w:r>
      <w:r w:rsidRPr="004433E8">
        <w:rPr>
          <w:rFonts w:ascii="Calibri Light" w:hAnsi="Calibri Light" w:cs="Calibri Light"/>
          <w:sz w:val="18"/>
          <w:szCs w:val="18"/>
        </w:rPr>
        <w:t xml:space="preserve"> </w:t>
      </w:r>
      <w:r w:rsidRPr="004433E8">
        <w:rPr>
          <w:rFonts w:ascii="Calibri Light" w:hAnsi="Calibri Light" w:cs="Calibri Light"/>
          <w:color w:val="000000" w:themeColor="text1"/>
          <w:sz w:val="18"/>
          <w:szCs w:val="18"/>
          <w:shd w:val="clear" w:color="auto" w:fill="FFFFFF"/>
        </w:rPr>
        <w:t xml:space="preserve">Bennett, J. M. (2009). Transformative training: Designing programs for culture learning. In M. Moodian (Ed.), </w:t>
      </w:r>
      <w:r w:rsidRPr="004433E8">
        <w:rPr>
          <w:rFonts w:ascii="Calibri Light" w:hAnsi="Calibri Light" w:cs="Calibri Light"/>
          <w:i/>
          <w:iCs/>
          <w:color w:val="000000" w:themeColor="text1"/>
          <w:sz w:val="18"/>
          <w:szCs w:val="18"/>
          <w:shd w:val="clear" w:color="auto" w:fill="FFFFFF"/>
        </w:rPr>
        <w:t>Contemporary leadership and intercultural competence: Exploring the cross-cultural dynamics within organizations</w:t>
      </w:r>
      <w:r w:rsidRPr="004433E8">
        <w:rPr>
          <w:rFonts w:ascii="Calibri Light" w:hAnsi="Calibri Light" w:cs="Calibri Light"/>
          <w:color w:val="000000" w:themeColor="text1"/>
          <w:sz w:val="18"/>
          <w:szCs w:val="18"/>
          <w:shd w:val="clear" w:color="auto" w:fill="FFFFFF"/>
        </w:rPr>
        <w:t xml:space="preserve"> (pp. 95– 110). Thousand Oaks, CA: Sage, at 97.</w:t>
      </w:r>
    </w:p>
  </w:endnote>
  <w:endnote w:id="39">
    <w:p w14:paraId="4B8A3EF2" w14:textId="77777777" w:rsidR="00FE5723" w:rsidRPr="002749E3" w:rsidRDefault="00FE5723" w:rsidP="00FE5723">
      <w:pPr>
        <w:spacing w:after="0" w:line="240" w:lineRule="auto"/>
        <w:rPr>
          <w:rFonts w:asciiTheme="majorHAnsi" w:hAnsiTheme="majorHAnsi" w:cstheme="majorHAnsi"/>
          <w:sz w:val="18"/>
          <w:szCs w:val="18"/>
        </w:rPr>
      </w:pPr>
      <w:r w:rsidRPr="00996A8B">
        <w:rPr>
          <w:rStyle w:val="EndnoteReference"/>
          <w:rFonts w:asciiTheme="majorHAnsi" w:hAnsiTheme="majorHAnsi" w:cstheme="majorHAnsi"/>
          <w:sz w:val="18"/>
          <w:szCs w:val="18"/>
        </w:rPr>
        <w:endnoteRef/>
      </w:r>
      <w:r w:rsidRPr="00996A8B">
        <w:rPr>
          <w:rFonts w:asciiTheme="majorHAnsi" w:hAnsiTheme="majorHAnsi" w:cstheme="majorHAnsi"/>
          <w:sz w:val="18"/>
          <w:szCs w:val="18"/>
        </w:rPr>
        <w:t xml:space="preserve"> Dillon, B. &amp; Bourke, J. (2016). </w:t>
      </w:r>
      <w:r w:rsidRPr="00996A8B">
        <w:rPr>
          <w:rFonts w:asciiTheme="majorHAnsi" w:hAnsiTheme="majorHAnsi" w:cstheme="majorHAnsi"/>
          <w:i/>
          <w:sz w:val="18"/>
          <w:szCs w:val="18"/>
        </w:rPr>
        <w:t xml:space="preserve">The six signature traits of inclusive leadership: Thriving in a diverse new world. </w:t>
      </w:r>
      <w:r w:rsidRPr="00996A8B">
        <w:rPr>
          <w:rFonts w:asciiTheme="majorHAnsi" w:hAnsiTheme="majorHAnsi" w:cstheme="majorHAnsi"/>
          <w:sz w:val="18"/>
          <w:szCs w:val="18"/>
        </w:rPr>
        <w:t>Syndey, Australia:</w:t>
      </w:r>
      <w:r w:rsidRPr="002749E3">
        <w:rPr>
          <w:rFonts w:asciiTheme="majorHAnsi" w:hAnsiTheme="majorHAnsi" w:cstheme="majorHAnsi"/>
          <w:sz w:val="18"/>
          <w:szCs w:val="18"/>
        </w:rPr>
        <w:t xml:space="preserve"> Deloitte University Press.</w:t>
      </w:r>
    </w:p>
  </w:endnote>
  <w:endnote w:id="40">
    <w:p w14:paraId="5DFC2B23" w14:textId="56D7DC98" w:rsidR="000613D5" w:rsidRPr="002749E3" w:rsidRDefault="000613D5" w:rsidP="000613D5">
      <w:pPr>
        <w:spacing w:after="0" w:line="240" w:lineRule="auto"/>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w:t>
      </w:r>
      <w:r w:rsidR="002749E3">
        <w:rPr>
          <w:rFonts w:asciiTheme="majorHAnsi" w:hAnsiTheme="majorHAnsi" w:cstheme="majorHAnsi"/>
          <w:sz w:val="18"/>
          <w:szCs w:val="18"/>
        </w:rPr>
        <w:t>A</w:t>
      </w:r>
      <w:r w:rsidRPr="002749E3">
        <w:rPr>
          <w:rFonts w:asciiTheme="majorHAnsi" w:hAnsiTheme="majorHAnsi" w:cstheme="majorHAnsi"/>
          <w:sz w:val="18"/>
          <w:szCs w:val="18"/>
        </w:rPr>
        <w:t xml:space="preserve">dapted from </w:t>
      </w:r>
      <w:r w:rsidR="00784B47">
        <w:rPr>
          <w:rFonts w:asciiTheme="majorHAnsi" w:hAnsiTheme="majorHAnsi" w:cstheme="majorHAnsi"/>
          <w:sz w:val="18"/>
          <w:szCs w:val="18"/>
        </w:rPr>
        <w:t xml:space="preserve">concepts in </w:t>
      </w:r>
      <w:r w:rsidRPr="002749E3">
        <w:rPr>
          <w:rFonts w:asciiTheme="majorHAnsi" w:hAnsiTheme="majorHAnsi" w:cstheme="majorHAnsi"/>
          <w:sz w:val="18"/>
          <w:szCs w:val="18"/>
        </w:rPr>
        <w:t>Dillon &amp; Bourke</w:t>
      </w:r>
      <w:r w:rsidR="002749E3">
        <w:rPr>
          <w:rFonts w:asciiTheme="majorHAnsi" w:hAnsiTheme="majorHAnsi" w:cstheme="majorHAnsi"/>
          <w:sz w:val="18"/>
          <w:szCs w:val="18"/>
        </w:rPr>
        <w:t xml:space="preserve"> (</w:t>
      </w:r>
      <w:r w:rsidRPr="002749E3">
        <w:rPr>
          <w:rFonts w:asciiTheme="majorHAnsi" w:hAnsiTheme="majorHAnsi" w:cstheme="majorHAnsi"/>
          <w:sz w:val="18"/>
          <w:szCs w:val="18"/>
        </w:rPr>
        <w:t>2016</w:t>
      </w:r>
      <w:r w:rsidR="002749E3">
        <w:rPr>
          <w:rFonts w:asciiTheme="majorHAnsi" w:hAnsiTheme="majorHAnsi" w:cstheme="majorHAnsi"/>
          <w:sz w:val="18"/>
          <w:szCs w:val="18"/>
        </w:rPr>
        <w:t>)</w:t>
      </w:r>
      <w:r w:rsidRPr="002749E3">
        <w:rPr>
          <w:rFonts w:asciiTheme="majorHAnsi" w:hAnsiTheme="majorHAnsi" w:cstheme="majorHAnsi"/>
          <w:sz w:val="18"/>
          <w:szCs w:val="18"/>
        </w:rPr>
        <w:t xml:space="preserve"> and Bennett</w:t>
      </w:r>
      <w:r w:rsidR="002749E3">
        <w:rPr>
          <w:rFonts w:asciiTheme="majorHAnsi" w:hAnsiTheme="majorHAnsi" w:cstheme="majorHAnsi"/>
          <w:sz w:val="18"/>
          <w:szCs w:val="18"/>
        </w:rPr>
        <w:t xml:space="preserve"> (</w:t>
      </w:r>
      <w:r w:rsidRPr="002749E3">
        <w:rPr>
          <w:rFonts w:asciiTheme="majorHAnsi" w:hAnsiTheme="majorHAnsi" w:cstheme="majorHAnsi"/>
          <w:sz w:val="18"/>
          <w:szCs w:val="18"/>
        </w:rPr>
        <w:t>2014</w:t>
      </w:r>
      <w:r w:rsidR="002749E3">
        <w:rPr>
          <w:rFonts w:asciiTheme="majorHAnsi" w:hAnsiTheme="majorHAnsi" w:cstheme="majorHAnsi"/>
          <w:sz w:val="18"/>
          <w:szCs w:val="18"/>
        </w:rPr>
        <w:t>).</w:t>
      </w:r>
    </w:p>
  </w:endnote>
  <w:endnote w:id="41">
    <w:p w14:paraId="6CD07175" w14:textId="77777777" w:rsidR="000379F9" w:rsidRPr="002749E3" w:rsidRDefault="000379F9" w:rsidP="000379F9">
      <w:pPr>
        <w:pStyle w:val="EndnoteText"/>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Sensoy, Ö. &amp; DiAngelo, R. (2017). </w:t>
      </w:r>
      <w:r w:rsidRPr="002749E3">
        <w:rPr>
          <w:rFonts w:asciiTheme="majorHAnsi" w:hAnsiTheme="majorHAnsi" w:cstheme="majorHAnsi"/>
          <w:i/>
          <w:iCs/>
          <w:sz w:val="18"/>
          <w:szCs w:val="18"/>
        </w:rPr>
        <w:t xml:space="preserve">Is everyone really equal? An introduction to key concepts in social justice education. </w:t>
      </w:r>
      <w:r w:rsidRPr="002749E3">
        <w:rPr>
          <w:rFonts w:asciiTheme="majorHAnsi" w:hAnsiTheme="majorHAnsi" w:cstheme="majorHAnsi"/>
          <w:sz w:val="18"/>
          <w:szCs w:val="18"/>
        </w:rPr>
        <w:t>(2</w:t>
      </w:r>
      <w:r w:rsidRPr="002749E3">
        <w:rPr>
          <w:rFonts w:asciiTheme="majorHAnsi" w:hAnsiTheme="majorHAnsi" w:cstheme="majorHAnsi"/>
          <w:sz w:val="18"/>
          <w:szCs w:val="18"/>
          <w:vertAlign w:val="superscript"/>
        </w:rPr>
        <w:t>nd</w:t>
      </w:r>
      <w:r w:rsidRPr="002749E3">
        <w:rPr>
          <w:rFonts w:asciiTheme="majorHAnsi" w:hAnsiTheme="majorHAnsi" w:cstheme="majorHAnsi"/>
          <w:sz w:val="18"/>
          <w:szCs w:val="18"/>
        </w:rPr>
        <w:t xml:space="preserve"> Edition). New York, NY: Columbia University Teachers Colleges Press.  </w:t>
      </w:r>
    </w:p>
  </w:endnote>
  <w:endnote w:id="42">
    <w:p w14:paraId="139D80CE" w14:textId="77777777" w:rsidR="000379F9" w:rsidRPr="002749E3" w:rsidRDefault="000379F9" w:rsidP="000379F9">
      <w:pPr>
        <w:spacing w:after="0" w:line="240" w:lineRule="auto"/>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Dovidio, J.F., Gaertner, S.L., Kawakami, K. &amp; Hodson, G. (2002). </w:t>
      </w:r>
      <w:hyperlink r:id="rId18" w:history="1">
        <w:r w:rsidRPr="002749E3">
          <w:rPr>
            <w:rStyle w:val="Hyperlink"/>
            <w:rFonts w:asciiTheme="majorHAnsi" w:hAnsiTheme="majorHAnsi" w:cstheme="majorHAnsi"/>
            <w:sz w:val="18"/>
            <w:szCs w:val="18"/>
          </w:rPr>
          <w:t>Why can’t we just get along? Interpersonal biases and interracial distrust</w:t>
        </w:r>
      </w:hyperlink>
      <w:r w:rsidRPr="002749E3">
        <w:rPr>
          <w:rFonts w:asciiTheme="majorHAnsi" w:hAnsiTheme="majorHAnsi" w:cstheme="majorHAnsi"/>
          <w:sz w:val="18"/>
          <w:szCs w:val="18"/>
        </w:rPr>
        <w:t xml:space="preserve">. </w:t>
      </w:r>
      <w:r w:rsidRPr="002749E3">
        <w:rPr>
          <w:rFonts w:asciiTheme="majorHAnsi" w:hAnsiTheme="majorHAnsi" w:cstheme="majorHAnsi"/>
          <w:i/>
          <w:iCs/>
          <w:sz w:val="18"/>
          <w:szCs w:val="18"/>
        </w:rPr>
        <w:t>Cultural Diversity and Ethnic Minority Psychology, 8(2)</w:t>
      </w:r>
      <w:r w:rsidRPr="002749E3">
        <w:rPr>
          <w:rFonts w:asciiTheme="majorHAnsi" w:hAnsiTheme="majorHAnsi" w:cstheme="majorHAnsi"/>
          <w:sz w:val="18"/>
          <w:szCs w:val="18"/>
        </w:rPr>
        <w:t xml:space="preserve">, 88 – 102. </w:t>
      </w:r>
    </w:p>
  </w:endnote>
  <w:endnote w:id="43">
    <w:p w14:paraId="49006FA9" w14:textId="77777777" w:rsidR="003065BD" w:rsidRPr="002749E3" w:rsidRDefault="003065BD" w:rsidP="003065BD">
      <w:pPr>
        <w:spacing w:after="0" w:line="240" w:lineRule="auto"/>
        <w:rPr>
          <w:rFonts w:asciiTheme="majorHAnsi" w:hAnsiTheme="majorHAnsi" w:cstheme="majorHAnsi"/>
          <w:sz w:val="18"/>
          <w:szCs w:val="18"/>
          <w:lang w:val="en-US"/>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w:t>
      </w:r>
      <w:r w:rsidRPr="002749E3">
        <w:rPr>
          <w:rFonts w:asciiTheme="majorHAnsi" w:hAnsiTheme="majorHAnsi" w:cstheme="majorHAnsi"/>
          <w:sz w:val="18"/>
          <w:szCs w:val="18"/>
          <w:lang w:val="en-US"/>
        </w:rPr>
        <w:t xml:space="preserve">Wing Sue, D. et al. (2007). Microaggressions in Everyday Life. </w:t>
      </w:r>
      <w:r w:rsidRPr="002749E3">
        <w:rPr>
          <w:rFonts w:asciiTheme="majorHAnsi" w:hAnsiTheme="majorHAnsi" w:cstheme="majorHAnsi"/>
          <w:i/>
          <w:iCs/>
          <w:sz w:val="18"/>
          <w:szCs w:val="18"/>
          <w:lang w:val="en-US"/>
        </w:rPr>
        <w:t>American Psychologist, 62</w:t>
      </w:r>
      <w:r w:rsidRPr="002749E3">
        <w:rPr>
          <w:rFonts w:asciiTheme="majorHAnsi" w:hAnsiTheme="majorHAnsi" w:cstheme="majorHAnsi"/>
          <w:sz w:val="18"/>
          <w:szCs w:val="18"/>
          <w:lang w:val="en-US"/>
        </w:rPr>
        <w:t xml:space="preserve">(4), 271–286. </w:t>
      </w:r>
      <w:hyperlink r:id="rId19" w:history="1">
        <w:r w:rsidRPr="002749E3">
          <w:rPr>
            <w:rStyle w:val="Hyperlink"/>
            <w:rFonts w:asciiTheme="majorHAnsi" w:hAnsiTheme="majorHAnsi" w:cstheme="majorHAnsi"/>
            <w:sz w:val="18"/>
            <w:szCs w:val="18"/>
            <w:lang w:val="en-US"/>
          </w:rPr>
          <w:t>https://www.cpedv.org/sites/main/files/file-attachments/how_to_be_an_effective_ally-lessons_learned_microaggressions.pdf</w:t>
        </w:r>
      </w:hyperlink>
    </w:p>
  </w:endnote>
  <w:endnote w:id="44">
    <w:p w14:paraId="1DBE67CD" w14:textId="38E80B50" w:rsidR="00A92D6D" w:rsidRPr="002749E3" w:rsidDel="0006553C" w:rsidRDefault="00A92D6D" w:rsidP="00A92D6D">
      <w:pPr>
        <w:spacing w:after="0" w:line="240" w:lineRule="auto"/>
        <w:rPr>
          <w:del w:id="37" w:author="Lindsay Boyd" w:date="2022-01-10T14:38:00Z"/>
          <w:rFonts w:asciiTheme="majorHAnsi" w:hAnsiTheme="majorHAnsi" w:cstheme="majorHAnsi"/>
          <w:sz w:val="18"/>
          <w:szCs w:val="18"/>
        </w:rPr>
      </w:pPr>
    </w:p>
  </w:endnote>
  <w:endnote w:id="45">
    <w:p w14:paraId="344B7874" w14:textId="6E43487C" w:rsidR="00A92D6D" w:rsidRPr="002749E3" w:rsidRDefault="00A92D6D" w:rsidP="00A92D6D">
      <w:pPr>
        <w:pStyle w:val="EndnoteText"/>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w:t>
      </w:r>
      <w:r w:rsidR="002749E3">
        <w:rPr>
          <w:rFonts w:asciiTheme="majorHAnsi" w:hAnsiTheme="majorHAnsi" w:cstheme="majorHAnsi"/>
          <w:sz w:val="18"/>
          <w:szCs w:val="18"/>
        </w:rPr>
        <w:t xml:space="preserve">Ibid., </w:t>
      </w:r>
      <w:r w:rsidRPr="002749E3">
        <w:rPr>
          <w:rFonts w:asciiTheme="majorHAnsi" w:hAnsiTheme="majorHAnsi" w:cstheme="majorHAnsi"/>
          <w:sz w:val="18"/>
          <w:szCs w:val="18"/>
        </w:rPr>
        <w:t>at 105</w:t>
      </w:r>
      <w:r w:rsidR="002749E3">
        <w:rPr>
          <w:rFonts w:asciiTheme="majorHAnsi" w:hAnsiTheme="majorHAnsi" w:cstheme="majorHAnsi"/>
          <w:sz w:val="18"/>
          <w:szCs w:val="18"/>
        </w:rPr>
        <w:t>.</w:t>
      </w:r>
    </w:p>
  </w:endnote>
  <w:endnote w:id="46">
    <w:p w14:paraId="41BD6ADD" w14:textId="7AC4E077" w:rsidR="00A92D6D" w:rsidRPr="002749E3" w:rsidRDefault="00A92D6D" w:rsidP="00A92D6D">
      <w:pPr>
        <w:pStyle w:val="EndnoteText"/>
        <w:rPr>
          <w:rFonts w:asciiTheme="majorHAnsi" w:hAnsiTheme="majorHAnsi" w:cstheme="majorHAnsi"/>
          <w:sz w:val="18"/>
          <w:szCs w:val="18"/>
        </w:rPr>
      </w:pPr>
      <w:r w:rsidRPr="000F70D0">
        <w:rPr>
          <w:rStyle w:val="EndnoteReference"/>
          <w:rFonts w:asciiTheme="majorHAnsi" w:hAnsiTheme="majorHAnsi" w:cstheme="majorHAnsi"/>
          <w:sz w:val="18"/>
          <w:szCs w:val="18"/>
        </w:rPr>
        <w:endnoteRef/>
      </w:r>
      <w:r w:rsidRPr="000F70D0">
        <w:rPr>
          <w:rFonts w:asciiTheme="majorHAnsi" w:hAnsiTheme="majorHAnsi" w:cstheme="majorHAnsi"/>
          <w:sz w:val="18"/>
          <w:szCs w:val="18"/>
        </w:rPr>
        <w:t xml:space="preserve"> Henry &amp; Tator</w:t>
      </w:r>
      <w:r w:rsidR="002749E3" w:rsidRPr="000F70D0">
        <w:rPr>
          <w:rFonts w:asciiTheme="majorHAnsi" w:hAnsiTheme="majorHAnsi" w:cstheme="majorHAnsi"/>
          <w:sz w:val="18"/>
          <w:szCs w:val="18"/>
        </w:rPr>
        <w:t xml:space="preserve"> (2010)</w:t>
      </w:r>
      <w:r w:rsidRPr="000F70D0">
        <w:rPr>
          <w:rFonts w:asciiTheme="majorHAnsi" w:hAnsiTheme="majorHAnsi" w:cstheme="majorHAnsi"/>
          <w:sz w:val="18"/>
          <w:szCs w:val="18"/>
        </w:rPr>
        <w:t>.</w:t>
      </w:r>
    </w:p>
  </w:endnote>
  <w:endnote w:id="47">
    <w:p w14:paraId="1AB974A8" w14:textId="708CA9E6" w:rsidR="00A92D6D" w:rsidRPr="002749E3" w:rsidRDefault="00A92D6D" w:rsidP="00A92D6D">
      <w:pPr>
        <w:tabs>
          <w:tab w:val="left" w:pos="1305"/>
        </w:tabs>
        <w:spacing w:after="0" w:line="240" w:lineRule="auto"/>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Gardenswartz, L., Cherbosque, J. &amp; Rowe, A. (2002). Emotional intelligence and diversity: A model for differences in the workplace. </w:t>
      </w:r>
      <w:r w:rsidRPr="002749E3">
        <w:rPr>
          <w:rFonts w:asciiTheme="majorHAnsi" w:hAnsiTheme="majorHAnsi" w:cstheme="majorHAnsi"/>
          <w:i/>
          <w:iCs/>
          <w:sz w:val="18"/>
          <w:szCs w:val="18"/>
        </w:rPr>
        <w:t>Journal of Psychological Issues in Organizational Culture, 1</w:t>
      </w:r>
      <w:r w:rsidRPr="002749E3">
        <w:rPr>
          <w:rFonts w:asciiTheme="majorHAnsi" w:hAnsiTheme="majorHAnsi" w:cstheme="majorHAnsi"/>
          <w:sz w:val="18"/>
          <w:szCs w:val="18"/>
        </w:rPr>
        <w:t>(1), 74–84</w:t>
      </w:r>
      <w:r w:rsidR="000857AF">
        <w:rPr>
          <w:rFonts w:asciiTheme="majorHAnsi" w:hAnsiTheme="majorHAnsi" w:cstheme="majorHAnsi"/>
          <w:sz w:val="18"/>
          <w:szCs w:val="18"/>
        </w:rPr>
        <w:t>, at 76.</w:t>
      </w:r>
      <w:r w:rsidRPr="002749E3">
        <w:rPr>
          <w:rFonts w:asciiTheme="majorHAnsi" w:hAnsiTheme="majorHAnsi" w:cstheme="majorHAnsi"/>
          <w:sz w:val="18"/>
          <w:szCs w:val="18"/>
        </w:rPr>
        <w:t xml:space="preserve"> DOI: 10.1002/jpoc.</w:t>
      </w:r>
    </w:p>
  </w:endnote>
  <w:endnote w:id="48">
    <w:p w14:paraId="28A4221C" w14:textId="4D9A7BA5" w:rsidR="00C83809" w:rsidRPr="004433E8" w:rsidRDefault="00C83809">
      <w:pPr>
        <w:pStyle w:val="EndnoteText"/>
        <w:rPr>
          <w:rFonts w:ascii="Calibri Light" w:hAnsi="Calibri Light" w:cs="Calibri Light"/>
          <w:sz w:val="18"/>
          <w:szCs w:val="18"/>
        </w:rPr>
      </w:pPr>
      <w:r w:rsidRPr="004433E8">
        <w:rPr>
          <w:rStyle w:val="EndnoteReference"/>
          <w:rFonts w:ascii="Calibri Light" w:hAnsi="Calibri Light" w:cs="Calibri Light"/>
          <w:sz w:val="18"/>
          <w:szCs w:val="18"/>
        </w:rPr>
        <w:endnoteRef/>
      </w:r>
      <w:r w:rsidRPr="004433E8">
        <w:rPr>
          <w:rFonts w:ascii="Calibri Light" w:hAnsi="Calibri Light" w:cs="Calibri Light"/>
          <w:sz w:val="18"/>
          <w:szCs w:val="18"/>
        </w:rPr>
        <w:t xml:space="preserve"> Gardenswartz, L., Cherbosque, J. &amp; Rowe, A. (2002). Emotional intelligence and diversity: A model for differences in the workplace. </w:t>
      </w:r>
      <w:r w:rsidRPr="004433E8">
        <w:rPr>
          <w:rFonts w:ascii="Calibri Light" w:hAnsi="Calibri Light" w:cs="Calibri Light"/>
          <w:i/>
          <w:iCs/>
          <w:sz w:val="18"/>
          <w:szCs w:val="18"/>
        </w:rPr>
        <w:t>Journal of Psychological Issues in Organizational Culture, 1</w:t>
      </w:r>
      <w:r w:rsidRPr="004433E8">
        <w:rPr>
          <w:rFonts w:ascii="Calibri Light" w:hAnsi="Calibri Light" w:cs="Calibri Light"/>
          <w:sz w:val="18"/>
          <w:szCs w:val="18"/>
        </w:rPr>
        <w:t>(1), 74–84, at 76. DOI: 10.1002/jpoc.</w:t>
      </w:r>
    </w:p>
  </w:endnote>
  <w:endnote w:id="49">
    <w:p w14:paraId="1B9105D6" w14:textId="3B393BC0" w:rsidR="00EF7E11" w:rsidRPr="004433E8" w:rsidRDefault="00EF7E11">
      <w:pPr>
        <w:pStyle w:val="EndnoteText"/>
        <w:rPr>
          <w:rFonts w:ascii="Calibri Light" w:hAnsi="Calibri Light" w:cs="Calibri Light"/>
          <w:sz w:val="18"/>
          <w:szCs w:val="18"/>
        </w:rPr>
      </w:pPr>
      <w:r w:rsidRPr="004433E8">
        <w:rPr>
          <w:rStyle w:val="EndnoteReference"/>
          <w:rFonts w:ascii="Calibri Light" w:hAnsi="Calibri Light" w:cs="Calibri Light"/>
          <w:sz w:val="18"/>
          <w:szCs w:val="18"/>
        </w:rPr>
        <w:endnoteRef/>
      </w:r>
      <w:r w:rsidRPr="004433E8">
        <w:rPr>
          <w:rFonts w:ascii="Calibri Light" w:hAnsi="Calibri Light" w:cs="Calibri Light"/>
          <w:sz w:val="18"/>
          <w:szCs w:val="18"/>
        </w:rPr>
        <w:t xml:space="preserve"> </w:t>
      </w:r>
      <w:r w:rsidRPr="004433E8">
        <w:rPr>
          <w:rFonts w:ascii="Calibri Light" w:eastAsia="Times New Roman" w:hAnsi="Calibri Light" w:cs="Calibri Light"/>
          <w:color w:val="202122"/>
          <w:sz w:val="18"/>
          <w:szCs w:val="18"/>
          <w:lang w:eastAsia="en-CA"/>
        </w:rPr>
        <w:t>Noddings, N. (1984). </w:t>
      </w:r>
      <w:r w:rsidRPr="004433E8">
        <w:rPr>
          <w:rFonts w:ascii="Calibri Light" w:eastAsia="Times New Roman" w:hAnsi="Calibri Light" w:cs="Calibri Light"/>
          <w:i/>
          <w:iCs/>
          <w:color w:val="202122"/>
          <w:sz w:val="18"/>
          <w:szCs w:val="18"/>
          <w:lang w:eastAsia="en-CA"/>
        </w:rPr>
        <w:t>Caring: A Feminine Approach to Ethics and Moral Education</w:t>
      </w:r>
      <w:r w:rsidRPr="004433E8">
        <w:rPr>
          <w:rFonts w:ascii="Calibri Light" w:eastAsia="Times New Roman" w:hAnsi="Calibri Light" w:cs="Calibri Light"/>
          <w:color w:val="202122"/>
          <w:sz w:val="18"/>
          <w:szCs w:val="18"/>
          <w:lang w:eastAsia="en-CA"/>
        </w:rPr>
        <w:t>. Berkeley: University of California Press, at 2.</w:t>
      </w:r>
    </w:p>
  </w:endnote>
  <w:endnote w:id="50">
    <w:p w14:paraId="09854B18" w14:textId="0AC2B680" w:rsidR="00EF7E11" w:rsidRPr="004433E8" w:rsidRDefault="00EF7E11">
      <w:pPr>
        <w:pStyle w:val="EndnoteText"/>
        <w:rPr>
          <w:rFonts w:ascii="Calibri Light" w:hAnsi="Calibri Light" w:cs="Calibri Light"/>
          <w:sz w:val="18"/>
          <w:szCs w:val="18"/>
        </w:rPr>
      </w:pPr>
      <w:r w:rsidRPr="004433E8">
        <w:rPr>
          <w:rStyle w:val="EndnoteReference"/>
          <w:rFonts w:ascii="Calibri Light" w:hAnsi="Calibri Light" w:cs="Calibri Light"/>
          <w:sz w:val="18"/>
          <w:szCs w:val="18"/>
        </w:rPr>
        <w:endnoteRef/>
      </w:r>
      <w:r w:rsidRPr="004433E8">
        <w:rPr>
          <w:rFonts w:ascii="Calibri Light" w:hAnsi="Calibri Light" w:cs="Calibri Light"/>
          <w:sz w:val="18"/>
          <w:szCs w:val="18"/>
        </w:rPr>
        <w:t xml:space="preserve"> </w:t>
      </w:r>
      <w:r w:rsidRPr="004433E8">
        <w:rPr>
          <w:rFonts w:ascii="Calibri Light" w:hAnsi="Calibri Light" w:cs="Calibri Light"/>
          <w:color w:val="000000" w:themeColor="text1"/>
          <w:sz w:val="18"/>
          <w:szCs w:val="18"/>
        </w:rPr>
        <w:t xml:space="preserve">hooks, b. (2000). </w:t>
      </w:r>
      <w:r w:rsidRPr="004433E8">
        <w:rPr>
          <w:rFonts w:ascii="Calibri Light" w:hAnsi="Calibri Light" w:cs="Calibri Light"/>
          <w:i/>
          <w:color w:val="000000" w:themeColor="text1"/>
          <w:sz w:val="18"/>
          <w:szCs w:val="18"/>
        </w:rPr>
        <w:t xml:space="preserve">All About Love, </w:t>
      </w:r>
      <w:r w:rsidRPr="004433E8">
        <w:rPr>
          <w:rFonts w:ascii="Calibri Light" w:hAnsi="Calibri Light" w:cs="Calibri Light"/>
          <w:color w:val="000000" w:themeColor="text1"/>
          <w:sz w:val="18"/>
          <w:szCs w:val="18"/>
        </w:rPr>
        <w:t>New York, NY: Harper Perennial.</w:t>
      </w:r>
    </w:p>
  </w:endnote>
  <w:endnote w:id="51">
    <w:p w14:paraId="11A1EC96" w14:textId="77777777" w:rsidR="003C3800" w:rsidRPr="002749E3" w:rsidRDefault="003C3800" w:rsidP="003C3800">
      <w:pPr>
        <w:spacing w:after="0" w:line="240" w:lineRule="auto"/>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Wheatley, M.J. (1992). </w:t>
      </w:r>
      <w:r w:rsidRPr="002749E3">
        <w:rPr>
          <w:rFonts w:asciiTheme="majorHAnsi" w:hAnsiTheme="majorHAnsi" w:cstheme="majorHAnsi"/>
          <w:i/>
          <w:sz w:val="18"/>
          <w:szCs w:val="18"/>
        </w:rPr>
        <w:t>Leadership and the new science: Learning about organization from an orderly university.</w:t>
      </w:r>
      <w:r w:rsidRPr="002749E3">
        <w:rPr>
          <w:rFonts w:asciiTheme="majorHAnsi" w:hAnsiTheme="majorHAnsi" w:cstheme="majorHAnsi"/>
          <w:sz w:val="18"/>
          <w:szCs w:val="18"/>
        </w:rPr>
        <w:t xml:space="preserve"> Oakland, CA: Berrett-Koehler Publishers.</w:t>
      </w:r>
    </w:p>
  </w:endnote>
  <w:endnote w:id="52">
    <w:p w14:paraId="0BFDFF7A" w14:textId="77777777" w:rsidR="003C3800" w:rsidRPr="002749E3" w:rsidRDefault="003C3800" w:rsidP="003C3800">
      <w:pPr>
        <w:spacing w:after="0" w:line="240" w:lineRule="auto"/>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Bass, B.M. (1985). </w:t>
      </w:r>
      <w:r w:rsidRPr="002749E3">
        <w:rPr>
          <w:rFonts w:asciiTheme="majorHAnsi" w:hAnsiTheme="majorHAnsi" w:cstheme="majorHAnsi"/>
          <w:i/>
          <w:sz w:val="18"/>
          <w:szCs w:val="18"/>
        </w:rPr>
        <w:t xml:space="preserve">Leadership and performance beyond expectation. </w:t>
      </w:r>
      <w:r w:rsidRPr="002749E3">
        <w:rPr>
          <w:rFonts w:asciiTheme="majorHAnsi" w:hAnsiTheme="majorHAnsi" w:cstheme="majorHAnsi"/>
          <w:sz w:val="18"/>
          <w:szCs w:val="18"/>
        </w:rPr>
        <w:t>New York: Free Press.</w:t>
      </w:r>
    </w:p>
  </w:endnote>
  <w:endnote w:id="53">
    <w:p w14:paraId="645FFAF2" w14:textId="77777777" w:rsidR="00D15449" w:rsidRPr="002749E3" w:rsidRDefault="00D15449" w:rsidP="00D15449">
      <w:pPr>
        <w:pStyle w:val="EndnoteText"/>
        <w:rPr>
          <w:rFonts w:asciiTheme="majorHAnsi" w:hAnsiTheme="majorHAnsi" w:cstheme="majorHAnsi"/>
          <w:sz w:val="18"/>
          <w:szCs w:val="18"/>
        </w:rPr>
      </w:pPr>
      <w:r w:rsidRPr="00996A8B">
        <w:rPr>
          <w:rStyle w:val="EndnoteReference"/>
          <w:rFonts w:asciiTheme="majorHAnsi" w:hAnsiTheme="majorHAnsi" w:cstheme="majorHAnsi"/>
          <w:sz w:val="18"/>
          <w:szCs w:val="18"/>
        </w:rPr>
        <w:endnoteRef/>
      </w:r>
      <w:r w:rsidRPr="00996A8B">
        <w:rPr>
          <w:rFonts w:asciiTheme="majorHAnsi" w:hAnsiTheme="majorHAnsi" w:cstheme="majorHAnsi"/>
          <w:sz w:val="18"/>
          <w:szCs w:val="18"/>
        </w:rPr>
        <w:t xml:space="preserve"> </w:t>
      </w:r>
      <w:hyperlink r:id="rId20" w:history="1">
        <w:r w:rsidRPr="00996A8B">
          <w:rPr>
            <w:rStyle w:val="Hyperlink"/>
            <w:rFonts w:asciiTheme="majorHAnsi" w:hAnsiTheme="majorHAnsi" w:cstheme="majorHAnsi"/>
            <w:sz w:val="18"/>
            <w:szCs w:val="18"/>
          </w:rPr>
          <w:t>Power Flower Activity</w:t>
        </w:r>
      </w:hyperlink>
      <w:r w:rsidRPr="00996A8B">
        <w:rPr>
          <w:rFonts w:asciiTheme="majorHAnsi" w:hAnsiTheme="majorHAnsi" w:cstheme="majorHAnsi"/>
          <w:sz w:val="18"/>
          <w:szCs w:val="18"/>
        </w:rPr>
        <w:t xml:space="preserve">. Source: Building Competence + Capacity: 2SLGBTQ+ Competent Trauma-Informed Care. (n.d.) Available online at </w:t>
      </w:r>
      <w:hyperlink r:id="rId21" w:history="1">
        <w:r w:rsidRPr="00996A8B">
          <w:rPr>
            <w:rStyle w:val="Hyperlink"/>
            <w:rFonts w:asciiTheme="majorHAnsi" w:hAnsiTheme="majorHAnsi" w:cstheme="majorHAnsi"/>
            <w:sz w:val="18"/>
            <w:szCs w:val="18"/>
          </w:rPr>
          <w:t>www.buildingcompetence.ca/workshop/power_flower/</w:t>
        </w:r>
      </w:hyperlink>
      <w:r w:rsidRPr="00996A8B">
        <w:rPr>
          <w:rFonts w:asciiTheme="majorHAnsi" w:hAnsiTheme="majorHAnsi" w:cstheme="majorHAnsi"/>
          <w:sz w:val="18"/>
          <w:szCs w:val="18"/>
        </w:rPr>
        <w:t>.</w:t>
      </w:r>
      <w:r>
        <w:rPr>
          <w:rFonts w:asciiTheme="majorHAnsi" w:hAnsiTheme="majorHAnsi" w:cstheme="majorHAnsi"/>
          <w:sz w:val="18"/>
          <w:szCs w:val="18"/>
        </w:rPr>
        <w:t xml:space="preserve">  </w:t>
      </w:r>
    </w:p>
  </w:endnote>
  <w:endnote w:id="54">
    <w:p w14:paraId="7C6AEC0F" w14:textId="5C2A96AA" w:rsidR="002D1268" w:rsidRPr="004433E8" w:rsidRDefault="002D1268" w:rsidP="002D1268">
      <w:pPr>
        <w:pStyle w:val="EndnoteText"/>
        <w:rPr>
          <w:rFonts w:ascii="Calibri Light" w:hAnsi="Calibri Light" w:cs="Calibri Light"/>
          <w:sz w:val="18"/>
          <w:szCs w:val="18"/>
        </w:rPr>
      </w:pPr>
      <w:r w:rsidRPr="004433E8">
        <w:rPr>
          <w:rStyle w:val="EndnoteReference"/>
          <w:rFonts w:ascii="Calibri Light" w:hAnsi="Calibri Light" w:cs="Calibri Light"/>
          <w:sz w:val="18"/>
          <w:szCs w:val="18"/>
        </w:rPr>
        <w:endnoteRef/>
      </w:r>
      <w:r w:rsidRPr="004433E8">
        <w:rPr>
          <w:rFonts w:ascii="Calibri Light" w:hAnsi="Calibri Light" w:cs="Calibri Light"/>
          <w:sz w:val="18"/>
          <w:szCs w:val="18"/>
        </w:rPr>
        <w:t xml:space="preserve"> Fisher (1999/2012).</w:t>
      </w:r>
    </w:p>
  </w:endnote>
  <w:endnote w:id="55">
    <w:p w14:paraId="2C9CE794" w14:textId="11B40961" w:rsidR="004438DD" w:rsidRPr="002749E3" w:rsidRDefault="004438DD" w:rsidP="004438DD">
      <w:pPr>
        <w:spacing w:after="0" w:line="240" w:lineRule="auto"/>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w:t>
      </w:r>
      <w:hyperlink r:id="rId22" w:history="1">
        <w:r w:rsidR="007C6C83" w:rsidRPr="002749E3">
          <w:rPr>
            <w:rStyle w:val="Hyperlink"/>
            <w:rFonts w:asciiTheme="majorHAnsi" w:hAnsiTheme="majorHAnsi" w:cstheme="majorHAnsi"/>
            <w:sz w:val="18"/>
            <w:szCs w:val="18"/>
          </w:rPr>
          <w:t>Continuum on Becoming an Anti-Racist, Multicultural Institution</w:t>
        </w:r>
      </w:hyperlink>
      <w:r w:rsidR="007C6C83" w:rsidRPr="002749E3">
        <w:rPr>
          <w:rFonts w:asciiTheme="majorHAnsi" w:hAnsiTheme="majorHAnsi" w:cstheme="majorHAnsi"/>
          <w:sz w:val="18"/>
          <w:szCs w:val="18"/>
        </w:rPr>
        <w:t xml:space="preserve"> C</w:t>
      </w:r>
      <w:r w:rsidRPr="002749E3">
        <w:rPr>
          <w:rFonts w:asciiTheme="majorHAnsi" w:hAnsiTheme="majorHAnsi" w:cstheme="majorHAnsi"/>
          <w:sz w:val="18"/>
          <w:szCs w:val="18"/>
        </w:rPr>
        <w:t>rossroads Ministry, Chicago, IL</w:t>
      </w:r>
      <w:r w:rsidR="007C6C83" w:rsidRPr="002749E3">
        <w:rPr>
          <w:rFonts w:asciiTheme="majorHAnsi" w:hAnsiTheme="majorHAnsi" w:cstheme="majorHAnsi"/>
          <w:sz w:val="18"/>
          <w:szCs w:val="18"/>
        </w:rPr>
        <w:t>: Crossroads Ministry. A</w:t>
      </w:r>
      <w:r w:rsidRPr="002749E3">
        <w:rPr>
          <w:rFonts w:asciiTheme="majorHAnsi" w:hAnsiTheme="majorHAnsi" w:cstheme="majorHAnsi"/>
          <w:sz w:val="18"/>
          <w:szCs w:val="18"/>
        </w:rPr>
        <w:t xml:space="preserve">dapted from original concept by Bailey Jackson and Rita Hardiman, and further developed by Andria Avazian and Ronice Branding; further adapted by Melia LaCour, PSESD. </w:t>
      </w:r>
    </w:p>
  </w:endnote>
  <w:endnote w:id="56">
    <w:p w14:paraId="7686628C" w14:textId="55870D61" w:rsidR="004617A7" w:rsidRPr="00D15449" w:rsidRDefault="004617A7" w:rsidP="004617A7">
      <w:pPr>
        <w:pStyle w:val="EndnoteText"/>
        <w:rPr>
          <w:rFonts w:asciiTheme="majorHAnsi" w:hAnsiTheme="majorHAnsi" w:cstheme="majorHAnsi"/>
          <w:sz w:val="18"/>
          <w:szCs w:val="18"/>
        </w:rPr>
      </w:pPr>
      <w:r w:rsidRPr="00D15449">
        <w:rPr>
          <w:rStyle w:val="EndnoteReference"/>
          <w:rFonts w:asciiTheme="majorHAnsi" w:hAnsiTheme="majorHAnsi" w:cstheme="majorHAnsi"/>
          <w:sz w:val="18"/>
          <w:szCs w:val="18"/>
        </w:rPr>
        <w:endnoteRef/>
      </w:r>
      <w:r w:rsidRPr="00D15449">
        <w:rPr>
          <w:rFonts w:asciiTheme="majorHAnsi" w:hAnsiTheme="majorHAnsi" w:cstheme="majorHAnsi"/>
          <w:sz w:val="18"/>
          <w:szCs w:val="18"/>
        </w:rPr>
        <w:t xml:space="preserve"> Gardenswartz, Cherbosque &amp; Rowe (2002)</w:t>
      </w:r>
      <w:r w:rsidR="000857AF">
        <w:rPr>
          <w:rFonts w:asciiTheme="majorHAnsi" w:hAnsiTheme="majorHAnsi" w:cstheme="majorHAnsi"/>
          <w:sz w:val="18"/>
          <w:szCs w:val="18"/>
        </w:rPr>
        <w:t>,</w:t>
      </w:r>
      <w:r w:rsidRPr="00D15449">
        <w:rPr>
          <w:rFonts w:asciiTheme="majorHAnsi" w:hAnsiTheme="majorHAnsi" w:cstheme="majorHAnsi"/>
          <w:sz w:val="18"/>
          <w:szCs w:val="18"/>
        </w:rPr>
        <w:t xml:space="preserve"> at 82/83.</w:t>
      </w:r>
    </w:p>
  </w:endnote>
  <w:endnote w:id="57">
    <w:p w14:paraId="0E905708" w14:textId="7405C548" w:rsidR="00C61107" w:rsidRPr="002749E3" w:rsidRDefault="00C61107" w:rsidP="00C61107">
      <w:pPr>
        <w:pStyle w:val="EndnoteText"/>
        <w:rPr>
          <w:rFonts w:asciiTheme="majorHAnsi" w:hAnsiTheme="majorHAnsi" w:cstheme="majorHAnsi"/>
          <w:sz w:val="18"/>
          <w:szCs w:val="18"/>
        </w:rPr>
      </w:pPr>
      <w:r w:rsidRPr="00D15449">
        <w:rPr>
          <w:rStyle w:val="EndnoteReference"/>
          <w:rFonts w:asciiTheme="majorHAnsi" w:hAnsiTheme="majorHAnsi" w:cstheme="majorHAnsi"/>
          <w:sz w:val="18"/>
          <w:szCs w:val="18"/>
        </w:rPr>
        <w:endnoteRef/>
      </w:r>
      <w:r w:rsidRPr="00D15449">
        <w:rPr>
          <w:rFonts w:asciiTheme="majorHAnsi" w:hAnsiTheme="majorHAnsi" w:cstheme="majorHAnsi"/>
          <w:sz w:val="18"/>
          <w:szCs w:val="18"/>
        </w:rPr>
        <w:t xml:space="preserve"> </w:t>
      </w:r>
      <w:hyperlink r:id="rId23" w:history="1">
        <w:r w:rsidRPr="00D15449">
          <w:rPr>
            <w:rStyle w:val="Hyperlink"/>
            <w:rFonts w:asciiTheme="majorHAnsi" w:hAnsiTheme="majorHAnsi" w:cstheme="majorHAnsi"/>
            <w:spacing w:val="-3"/>
            <w:sz w:val="18"/>
            <w:szCs w:val="18"/>
            <w:shd w:val="clear" w:color="auto" w:fill="FFFFFF"/>
            <w:lang w:val="en-US"/>
          </w:rPr>
          <w:t>San’yas: Indigenous Cultural Safety Training Program</w:t>
        </w:r>
      </w:hyperlink>
      <w:r w:rsidRPr="00D15449">
        <w:rPr>
          <w:rStyle w:val="Hyperlink"/>
          <w:rFonts w:asciiTheme="majorHAnsi" w:hAnsiTheme="majorHAnsi" w:cstheme="majorHAnsi"/>
          <w:spacing w:val="-3"/>
          <w:sz w:val="18"/>
          <w:szCs w:val="18"/>
          <w:shd w:val="clear" w:color="auto" w:fill="FFFFFF"/>
          <w:lang w:val="en-US"/>
        </w:rPr>
        <w:t xml:space="preserve">. </w:t>
      </w:r>
      <w:r w:rsidRPr="00D15449">
        <w:rPr>
          <w:rFonts w:asciiTheme="majorHAnsi" w:hAnsiTheme="majorHAnsi" w:cstheme="majorHAnsi"/>
          <w:sz w:val="18"/>
          <w:szCs w:val="18"/>
        </w:rPr>
        <w:t>A recognized online training program d</w:t>
      </w:r>
      <w:r w:rsidRPr="00D15449">
        <w:rPr>
          <w:rFonts w:asciiTheme="majorHAnsi" w:hAnsiTheme="majorHAnsi" w:cstheme="majorHAnsi"/>
          <w:color w:val="000000"/>
          <w:spacing w:val="-3"/>
          <w:sz w:val="18"/>
          <w:szCs w:val="18"/>
          <w:shd w:val="clear" w:color="auto" w:fill="FFFFFF"/>
          <w:lang w:val="en-US"/>
        </w:rPr>
        <w:t>eveloped by Cheryl Ward (Kwakw</w:t>
      </w:r>
      <w:r w:rsidRPr="00D15449">
        <w:rPr>
          <w:rFonts w:asciiTheme="majorHAnsi" w:hAnsiTheme="majorHAnsi" w:cstheme="majorHAnsi"/>
          <w:color w:val="000000"/>
          <w:spacing w:val="-3"/>
          <w:sz w:val="18"/>
          <w:szCs w:val="18"/>
          <w:u w:val="single"/>
          <w:shd w:val="clear" w:color="auto" w:fill="FFFFFF"/>
          <w:lang w:val="en-US"/>
        </w:rPr>
        <w:t>a</w:t>
      </w:r>
      <w:r w:rsidRPr="00D15449">
        <w:rPr>
          <w:rFonts w:asciiTheme="majorHAnsi" w:hAnsiTheme="majorHAnsi" w:cstheme="majorHAnsi"/>
          <w:color w:val="000000"/>
          <w:spacing w:val="-3"/>
          <w:sz w:val="18"/>
          <w:szCs w:val="18"/>
          <w:shd w:val="clear" w:color="auto" w:fill="FFFFFF"/>
          <w:lang w:val="en-US"/>
        </w:rPr>
        <w:t>k</w:t>
      </w:r>
      <w:r w:rsidRPr="00D15449">
        <w:rPr>
          <w:rFonts w:asciiTheme="majorHAnsi" w:hAnsiTheme="majorHAnsi" w:cstheme="majorHAnsi"/>
          <w:color w:val="000000"/>
          <w:spacing w:val="-3"/>
          <w:sz w:val="18"/>
          <w:szCs w:val="18"/>
          <w:u w:val="single"/>
          <w:shd w:val="clear" w:color="auto" w:fill="FFFFFF"/>
          <w:lang w:val="en-US"/>
        </w:rPr>
        <w:t>a</w:t>
      </w:r>
      <w:r w:rsidRPr="00D15449">
        <w:rPr>
          <w:rFonts w:asciiTheme="majorHAnsi" w:hAnsiTheme="majorHAnsi" w:cstheme="majorHAnsi"/>
          <w:color w:val="000000"/>
          <w:spacing w:val="-3"/>
          <w:sz w:val="18"/>
          <w:szCs w:val="18"/>
          <w:shd w:val="clear" w:color="auto" w:fill="FFFFFF"/>
          <w:lang w:val="en-US"/>
        </w:rPr>
        <w:t>’wakw) Provincial Lead, Leslie Varley (Nisga’a) Director, and the Provincial Health Services Authority in British Columbia.</w:t>
      </w:r>
    </w:p>
  </w:endnote>
  <w:endnote w:id="58">
    <w:p w14:paraId="3A9848EA" w14:textId="1AFED0EA" w:rsidR="00B60542" w:rsidRPr="002749E3" w:rsidRDefault="00B60542" w:rsidP="00B60542">
      <w:pPr>
        <w:spacing w:after="0" w:line="240" w:lineRule="auto"/>
        <w:rPr>
          <w:rFonts w:asciiTheme="majorHAnsi" w:hAnsiTheme="majorHAnsi" w:cstheme="majorHAnsi"/>
          <w:color w:val="616161"/>
          <w:spacing w:val="-8"/>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w:t>
      </w:r>
      <w:r w:rsidRPr="002749E3">
        <w:rPr>
          <w:rFonts w:asciiTheme="majorHAnsi" w:hAnsiTheme="majorHAnsi" w:cstheme="majorHAnsi"/>
          <w:spacing w:val="-8"/>
          <w:sz w:val="18"/>
          <w:szCs w:val="18"/>
        </w:rPr>
        <w:t>Bronfenbrenner, U. 1979. </w:t>
      </w:r>
      <w:r w:rsidRPr="002749E3">
        <w:rPr>
          <w:rStyle w:val="Emphasis"/>
          <w:rFonts w:asciiTheme="majorHAnsi" w:hAnsiTheme="majorHAnsi" w:cstheme="majorHAnsi"/>
          <w:color w:val="auto"/>
          <w:spacing w:val="-8"/>
          <w:sz w:val="18"/>
          <w:szCs w:val="18"/>
          <w:bdr w:val="none" w:sz="0" w:space="0" w:color="auto" w:frame="1"/>
        </w:rPr>
        <w:t>The ecology of human development: Experiments by nature and design</w:t>
      </w:r>
      <w:r w:rsidRPr="002749E3">
        <w:rPr>
          <w:rFonts w:asciiTheme="majorHAnsi" w:hAnsiTheme="majorHAnsi" w:cstheme="majorHAnsi"/>
          <w:spacing w:val="-8"/>
          <w:sz w:val="18"/>
          <w:szCs w:val="18"/>
        </w:rPr>
        <w:t>. Cambridge, Mass: Harvard University Press</w:t>
      </w:r>
      <w:r w:rsidR="00FA308B">
        <w:rPr>
          <w:rFonts w:asciiTheme="majorHAnsi" w:hAnsiTheme="majorHAnsi" w:cstheme="majorHAnsi"/>
          <w:spacing w:val="-8"/>
          <w:sz w:val="18"/>
          <w:szCs w:val="18"/>
        </w:rPr>
        <w:t>.</w:t>
      </w:r>
      <w:r w:rsidRPr="002749E3">
        <w:rPr>
          <w:rFonts w:asciiTheme="majorHAnsi" w:hAnsiTheme="majorHAnsi" w:cstheme="majorHAnsi"/>
          <w:color w:val="616161"/>
          <w:spacing w:val="-8"/>
          <w:sz w:val="18"/>
          <w:szCs w:val="18"/>
        </w:rPr>
        <w:t xml:space="preserve">. </w:t>
      </w:r>
    </w:p>
  </w:endnote>
  <w:endnote w:id="59">
    <w:p w14:paraId="03061AB3" w14:textId="35F6AC51" w:rsidR="00FE53F2" w:rsidRPr="00FA308B" w:rsidRDefault="00FE53F2">
      <w:pPr>
        <w:pStyle w:val="EndnoteText"/>
        <w:rPr>
          <w:rFonts w:asciiTheme="majorHAnsi" w:hAnsiTheme="majorHAnsi" w:cstheme="majorHAnsi"/>
          <w:i/>
          <w:iCs/>
          <w:sz w:val="18"/>
          <w:szCs w:val="18"/>
        </w:rPr>
      </w:pPr>
      <w:r w:rsidRPr="00FA308B">
        <w:rPr>
          <w:rStyle w:val="EndnoteReference"/>
          <w:rFonts w:asciiTheme="majorHAnsi" w:hAnsiTheme="majorHAnsi" w:cstheme="majorHAnsi"/>
          <w:sz w:val="18"/>
          <w:szCs w:val="18"/>
        </w:rPr>
        <w:endnoteRef/>
      </w:r>
      <w:r w:rsidRPr="00FA308B">
        <w:rPr>
          <w:rFonts w:asciiTheme="majorHAnsi" w:hAnsiTheme="majorHAnsi" w:cstheme="majorHAnsi"/>
          <w:sz w:val="18"/>
          <w:szCs w:val="18"/>
        </w:rPr>
        <w:t xml:space="preserve"> </w:t>
      </w:r>
      <w:r w:rsidR="00FA308B" w:rsidRPr="00FA308B">
        <w:rPr>
          <w:rFonts w:asciiTheme="majorHAnsi" w:hAnsiTheme="majorHAnsi" w:cstheme="majorHAnsi"/>
          <w:sz w:val="18"/>
          <w:szCs w:val="18"/>
        </w:rPr>
        <w:t>Gurin, Dey, Hurtado &amp; Gurin (2002)</w:t>
      </w:r>
      <w:r w:rsidR="00FA308B" w:rsidRPr="00FA308B">
        <w:rPr>
          <w:rFonts w:asciiTheme="majorHAnsi" w:hAnsiTheme="majorHAnsi" w:cstheme="majorHAnsi"/>
          <w:i/>
          <w:iCs/>
          <w:sz w:val="18"/>
          <w:szCs w:val="18"/>
        </w:rPr>
        <w:t xml:space="preserve">. </w:t>
      </w:r>
    </w:p>
  </w:endnote>
  <w:endnote w:id="60">
    <w:p w14:paraId="383D6A20" w14:textId="5F5EDC58" w:rsidR="001C7D34" w:rsidRPr="00FA308B" w:rsidRDefault="001C7D34" w:rsidP="001C7D34">
      <w:pPr>
        <w:pStyle w:val="FootnoteText"/>
        <w:rPr>
          <w:rFonts w:asciiTheme="majorHAnsi" w:hAnsiTheme="majorHAnsi" w:cstheme="majorHAnsi"/>
          <w:sz w:val="18"/>
          <w:szCs w:val="18"/>
        </w:rPr>
      </w:pPr>
      <w:r w:rsidRPr="00FA308B">
        <w:rPr>
          <w:rStyle w:val="EndnoteReference"/>
          <w:rFonts w:asciiTheme="majorHAnsi" w:hAnsiTheme="majorHAnsi" w:cstheme="majorHAnsi"/>
          <w:sz w:val="18"/>
          <w:szCs w:val="18"/>
        </w:rPr>
        <w:endnoteRef/>
      </w:r>
      <w:r w:rsidRPr="00FA308B">
        <w:rPr>
          <w:rFonts w:asciiTheme="majorHAnsi" w:hAnsiTheme="majorHAnsi" w:cstheme="majorHAnsi"/>
          <w:sz w:val="18"/>
          <w:szCs w:val="18"/>
        </w:rPr>
        <w:t xml:space="preserve"> Milem</w:t>
      </w:r>
      <w:r w:rsidR="00FA308B" w:rsidRPr="00FA308B">
        <w:rPr>
          <w:rFonts w:asciiTheme="majorHAnsi" w:hAnsiTheme="majorHAnsi" w:cstheme="majorHAnsi"/>
          <w:sz w:val="18"/>
          <w:szCs w:val="18"/>
        </w:rPr>
        <w:t xml:space="preserve"> (2003). </w:t>
      </w:r>
      <w:r w:rsidRPr="00FA308B">
        <w:rPr>
          <w:rFonts w:asciiTheme="majorHAnsi" w:hAnsiTheme="majorHAnsi" w:cstheme="majorHAnsi"/>
          <w:sz w:val="18"/>
          <w:szCs w:val="18"/>
        </w:rPr>
        <w:t xml:space="preserve"> </w:t>
      </w:r>
    </w:p>
  </w:endnote>
  <w:endnote w:id="61">
    <w:p w14:paraId="271D266B" w14:textId="77777777" w:rsidR="001C7D34" w:rsidRPr="00FA308B" w:rsidRDefault="001C7D34" w:rsidP="001C7D34">
      <w:pPr>
        <w:pStyle w:val="EndnoteText"/>
        <w:rPr>
          <w:rFonts w:asciiTheme="majorHAnsi" w:hAnsiTheme="majorHAnsi" w:cstheme="majorHAnsi"/>
          <w:sz w:val="18"/>
          <w:szCs w:val="18"/>
        </w:rPr>
      </w:pPr>
      <w:r w:rsidRPr="00FA308B">
        <w:rPr>
          <w:rStyle w:val="EndnoteReference"/>
          <w:rFonts w:asciiTheme="majorHAnsi" w:hAnsiTheme="majorHAnsi" w:cstheme="majorHAnsi"/>
          <w:sz w:val="18"/>
          <w:szCs w:val="18"/>
        </w:rPr>
        <w:endnoteRef/>
      </w:r>
      <w:r w:rsidRPr="00FA308B">
        <w:rPr>
          <w:rFonts w:asciiTheme="majorHAnsi" w:hAnsiTheme="majorHAnsi" w:cstheme="majorHAnsi"/>
          <w:sz w:val="18"/>
          <w:szCs w:val="18"/>
        </w:rPr>
        <w:t xml:space="preserve"> </w:t>
      </w:r>
      <w:r w:rsidRPr="00FA308B">
        <w:rPr>
          <w:rFonts w:asciiTheme="majorHAnsi" w:hAnsiTheme="majorHAnsi" w:cstheme="majorHAnsi"/>
          <w:bCs/>
          <w:sz w:val="18"/>
          <w:szCs w:val="18"/>
        </w:rPr>
        <w:t xml:space="preserve">Smith, D.G. (2015). </w:t>
      </w:r>
      <w:r w:rsidRPr="00FA308B">
        <w:rPr>
          <w:rFonts w:asciiTheme="majorHAnsi" w:hAnsiTheme="majorHAnsi" w:cstheme="majorHAnsi"/>
          <w:bCs/>
          <w:i/>
          <w:iCs/>
          <w:sz w:val="18"/>
          <w:szCs w:val="18"/>
        </w:rPr>
        <w:t>Diversity’s promise for higher education: Making it work, 2</w:t>
      </w:r>
      <w:r w:rsidRPr="00FA308B">
        <w:rPr>
          <w:rFonts w:asciiTheme="majorHAnsi" w:hAnsiTheme="majorHAnsi" w:cstheme="majorHAnsi"/>
          <w:bCs/>
          <w:i/>
          <w:iCs/>
          <w:sz w:val="18"/>
          <w:szCs w:val="18"/>
          <w:vertAlign w:val="superscript"/>
        </w:rPr>
        <w:t>nd</w:t>
      </w:r>
      <w:r w:rsidRPr="00FA308B">
        <w:rPr>
          <w:rFonts w:asciiTheme="majorHAnsi" w:hAnsiTheme="majorHAnsi" w:cstheme="majorHAnsi"/>
          <w:bCs/>
          <w:i/>
          <w:iCs/>
          <w:sz w:val="18"/>
          <w:szCs w:val="18"/>
        </w:rPr>
        <w:t xml:space="preserve"> ed</w:t>
      </w:r>
      <w:r w:rsidRPr="00FA308B">
        <w:rPr>
          <w:rFonts w:asciiTheme="majorHAnsi" w:hAnsiTheme="majorHAnsi" w:cstheme="majorHAnsi"/>
          <w:bCs/>
          <w:sz w:val="18"/>
          <w:szCs w:val="18"/>
        </w:rPr>
        <w:t>. Baltimore, MD: John Hopkins University Press.</w:t>
      </w:r>
    </w:p>
  </w:endnote>
  <w:endnote w:id="62">
    <w:p w14:paraId="64A966A9" w14:textId="19444DB1" w:rsidR="00FE53F2" w:rsidRPr="00FA308B" w:rsidRDefault="00FE53F2">
      <w:pPr>
        <w:pStyle w:val="EndnoteText"/>
        <w:rPr>
          <w:rFonts w:asciiTheme="majorHAnsi" w:hAnsiTheme="majorHAnsi" w:cstheme="majorHAnsi"/>
          <w:sz w:val="18"/>
          <w:szCs w:val="18"/>
        </w:rPr>
      </w:pPr>
      <w:r w:rsidRPr="00FA308B">
        <w:rPr>
          <w:rStyle w:val="EndnoteReference"/>
          <w:rFonts w:asciiTheme="majorHAnsi" w:hAnsiTheme="majorHAnsi" w:cstheme="majorHAnsi"/>
          <w:sz w:val="18"/>
          <w:szCs w:val="18"/>
        </w:rPr>
        <w:endnoteRef/>
      </w:r>
      <w:r w:rsidRPr="00FA308B">
        <w:rPr>
          <w:rFonts w:asciiTheme="majorHAnsi" w:hAnsiTheme="majorHAnsi" w:cstheme="majorHAnsi"/>
          <w:sz w:val="18"/>
          <w:szCs w:val="18"/>
        </w:rPr>
        <w:t xml:space="preserve"> Henry &amp; Tator (2010)</w:t>
      </w:r>
    </w:p>
  </w:endnote>
  <w:endnote w:id="63">
    <w:p w14:paraId="71F93C72" w14:textId="2E4D3B2C" w:rsidR="005D7923" w:rsidRPr="00FA308B" w:rsidRDefault="005D7923" w:rsidP="00343C2C">
      <w:pPr>
        <w:pStyle w:val="EndnoteText"/>
        <w:rPr>
          <w:rFonts w:asciiTheme="majorHAnsi" w:hAnsiTheme="majorHAnsi" w:cstheme="majorHAnsi"/>
          <w:sz w:val="18"/>
          <w:szCs w:val="18"/>
        </w:rPr>
      </w:pPr>
      <w:r w:rsidRPr="00FA308B">
        <w:rPr>
          <w:rStyle w:val="EndnoteReference"/>
          <w:rFonts w:asciiTheme="majorHAnsi" w:hAnsiTheme="majorHAnsi" w:cstheme="majorHAnsi"/>
          <w:sz w:val="18"/>
          <w:szCs w:val="18"/>
        </w:rPr>
        <w:endnoteRef/>
      </w:r>
      <w:r w:rsidRPr="00FA308B">
        <w:rPr>
          <w:rFonts w:asciiTheme="majorHAnsi" w:hAnsiTheme="majorHAnsi" w:cstheme="majorHAnsi"/>
          <w:sz w:val="18"/>
          <w:szCs w:val="18"/>
        </w:rPr>
        <w:t xml:space="preserve"> </w:t>
      </w:r>
      <w:r w:rsidR="00E1776D" w:rsidRPr="00FA308B">
        <w:rPr>
          <w:rFonts w:asciiTheme="majorHAnsi" w:hAnsiTheme="majorHAnsi" w:cstheme="majorHAnsi"/>
          <w:sz w:val="18"/>
          <w:szCs w:val="18"/>
        </w:rPr>
        <w:t xml:space="preserve">Evans, </w:t>
      </w:r>
      <w:r w:rsidRPr="00FA308B">
        <w:rPr>
          <w:rFonts w:asciiTheme="majorHAnsi" w:hAnsiTheme="majorHAnsi" w:cstheme="majorHAnsi"/>
          <w:sz w:val="18"/>
          <w:szCs w:val="18"/>
        </w:rPr>
        <w:t>M</w:t>
      </w:r>
      <w:r w:rsidR="00E1776D" w:rsidRPr="00FA308B">
        <w:rPr>
          <w:rFonts w:asciiTheme="majorHAnsi" w:hAnsiTheme="majorHAnsi" w:cstheme="majorHAnsi"/>
          <w:sz w:val="18"/>
          <w:szCs w:val="18"/>
        </w:rPr>
        <w:t>.</w:t>
      </w:r>
      <w:r w:rsidR="0080498C" w:rsidRPr="00FA308B">
        <w:rPr>
          <w:rFonts w:asciiTheme="majorHAnsi" w:hAnsiTheme="majorHAnsi" w:cstheme="majorHAnsi"/>
          <w:sz w:val="18"/>
          <w:szCs w:val="18"/>
        </w:rPr>
        <w:t xml:space="preserve"> H.</w:t>
      </w:r>
      <w:r w:rsidRPr="00FA308B">
        <w:rPr>
          <w:rFonts w:asciiTheme="majorHAnsi" w:hAnsiTheme="majorHAnsi" w:cstheme="majorHAnsi"/>
          <w:sz w:val="18"/>
          <w:szCs w:val="18"/>
        </w:rPr>
        <w:t xml:space="preserve"> (</w:t>
      </w:r>
      <w:r w:rsidR="0080498C" w:rsidRPr="00FA308B">
        <w:rPr>
          <w:rFonts w:asciiTheme="majorHAnsi" w:hAnsiTheme="majorHAnsi" w:cstheme="majorHAnsi"/>
          <w:sz w:val="18"/>
          <w:szCs w:val="18"/>
        </w:rPr>
        <w:t>201</w:t>
      </w:r>
      <w:r w:rsidR="00DC3279" w:rsidRPr="00FA308B">
        <w:rPr>
          <w:rFonts w:asciiTheme="majorHAnsi" w:hAnsiTheme="majorHAnsi" w:cstheme="majorHAnsi"/>
          <w:sz w:val="18"/>
          <w:szCs w:val="18"/>
        </w:rPr>
        <w:t>5</w:t>
      </w:r>
      <w:r w:rsidRPr="00FA308B">
        <w:rPr>
          <w:rFonts w:asciiTheme="majorHAnsi" w:hAnsiTheme="majorHAnsi" w:cstheme="majorHAnsi"/>
          <w:sz w:val="18"/>
          <w:szCs w:val="18"/>
        </w:rPr>
        <w:t>)</w:t>
      </w:r>
      <w:r w:rsidR="0080498C" w:rsidRPr="00FA308B">
        <w:rPr>
          <w:rFonts w:asciiTheme="majorHAnsi" w:hAnsiTheme="majorHAnsi" w:cstheme="majorHAnsi"/>
          <w:sz w:val="18"/>
          <w:szCs w:val="18"/>
        </w:rPr>
        <w:t xml:space="preserve">. </w:t>
      </w:r>
      <w:hyperlink r:id="rId24" w:history="1">
        <w:r w:rsidR="0080498C" w:rsidRPr="00FA308B">
          <w:rPr>
            <w:rStyle w:val="Hyperlink"/>
            <w:rFonts w:asciiTheme="majorHAnsi" w:hAnsiTheme="majorHAnsi" w:cstheme="majorHAnsi"/>
            <w:sz w:val="18"/>
            <w:szCs w:val="18"/>
          </w:rPr>
          <w:t>Workshop on the Strategic Planning Model</w:t>
        </w:r>
      </w:hyperlink>
      <w:r w:rsidR="0080498C" w:rsidRPr="00FA308B">
        <w:rPr>
          <w:rFonts w:asciiTheme="majorHAnsi" w:hAnsiTheme="majorHAnsi" w:cstheme="majorHAnsi"/>
          <w:sz w:val="18"/>
          <w:szCs w:val="18"/>
        </w:rPr>
        <w:t xml:space="preserve">. </w:t>
      </w:r>
      <w:r w:rsidR="005A5A16" w:rsidRPr="00FA308B">
        <w:rPr>
          <w:rFonts w:asciiTheme="majorHAnsi" w:hAnsiTheme="majorHAnsi" w:cstheme="majorHAnsi"/>
          <w:sz w:val="18"/>
          <w:szCs w:val="18"/>
        </w:rPr>
        <w:t xml:space="preserve">Available online at: </w:t>
      </w:r>
      <w:hyperlink r:id="rId25" w:history="1">
        <w:r w:rsidR="005A5A16" w:rsidRPr="00FA308B">
          <w:rPr>
            <w:rStyle w:val="Hyperlink"/>
            <w:rFonts w:asciiTheme="majorHAnsi" w:hAnsiTheme="majorHAnsi" w:cstheme="majorHAnsi"/>
            <w:sz w:val="18"/>
            <w:szCs w:val="18"/>
          </w:rPr>
          <w:t>https://exinfm.com/index.html</w:t>
        </w:r>
      </w:hyperlink>
      <w:r w:rsidR="005A5A16" w:rsidRPr="00FA308B">
        <w:rPr>
          <w:rFonts w:asciiTheme="majorHAnsi" w:hAnsiTheme="majorHAnsi" w:cstheme="majorHAnsi"/>
          <w:sz w:val="18"/>
          <w:szCs w:val="18"/>
        </w:rPr>
        <w:t xml:space="preserve"> </w:t>
      </w:r>
      <w:r w:rsidR="00D60E7E" w:rsidRPr="00FA308B">
        <w:rPr>
          <w:rFonts w:asciiTheme="majorHAnsi" w:hAnsiTheme="majorHAnsi" w:cstheme="majorHAnsi"/>
          <w:sz w:val="18"/>
          <w:szCs w:val="18"/>
        </w:rPr>
        <w:t xml:space="preserve">and downloadable by navigating to PowerPoint presentations within </w:t>
      </w:r>
      <w:r w:rsidR="00D60E7E" w:rsidRPr="00FA308B">
        <w:rPr>
          <w:rFonts w:asciiTheme="majorHAnsi" w:hAnsiTheme="majorHAnsi" w:cstheme="majorHAnsi"/>
          <w:i/>
          <w:iCs/>
          <w:sz w:val="18"/>
          <w:szCs w:val="18"/>
        </w:rPr>
        <w:t>Additional Training Resources</w:t>
      </w:r>
      <w:r w:rsidR="00D60E7E" w:rsidRPr="00FA308B">
        <w:rPr>
          <w:rFonts w:asciiTheme="majorHAnsi" w:hAnsiTheme="majorHAnsi" w:cstheme="majorHAnsi"/>
          <w:sz w:val="18"/>
          <w:szCs w:val="18"/>
        </w:rPr>
        <w:t xml:space="preserve">. </w:t>
      </w:r>
    </w:p>
  </w:endnote>
  <w:endnote w:id="64">
    <w:p w14:paraId="05070E4A" w14:textId="77777777" w:rsidR="004054A6" w:rsidRPr="002749E3" w:rsidRDefault="004054A6" w:rsidP="004054A6">
      <w:pPr>
        <w:spacing w:after="0" w:line="240" w:lineRule="auto"/>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w:t>
      </w:r>
      <w:r w:rsidRPr="002749E3">
        <w:rPr>
          <w:rFonts w:asciiTheme="majorHAnsi" w:hAnsiTheme="majorHAnsi" w:cstheme="majorHAnsi"/>
          <w:sz w:val="18"/>
          <w:szCs w:val="18"/>
          <w:lang w:val="en-US"/>
        </w:rPr>
        <w:t xml:space="preserve">Dua, E. &amp; Bhanji, N. (2017). Mechanisms to Address Inequities in Canadian Universities: The Performativity of Ineffectiveness. In F. Henry et al. </w:t>
      </w:r>
      <w:r w:rsidRPr="002749E3">
        <w:rPr>
          <w:rFonts w:asciiTheme="majorHAnsi" w:hAnsiTheme="majorHAnsi" w:cstheme="majorHAnsi"/>
          <w:i/>
          <w:iCs/>
          <w:sz w:val="18"/>
          <w:szCs w:val="18"/>
          <w:lang w:val="en-US"/>
        </w:rPr>
        <w:t>The Equity Myth</w:t>
      </w:r>
      <w:r w:rsidRPr="002749E3">
        <w:rPr>
          <w:rFonts w:asciiTheme="majorHAnsi" w:hAnsiTheme="majorHAnsi" w:cstheme="majorHAnsi"/>
          <w:sz w:val="18"/>
          <w:szCs w:val="18"/>
          <w:lang w:val="en-US"/>
        </w:rPr>
        <w:t xml:space="preserve">. </w:t>
      </w:r>
    </w:p>
  </w:endnote>
  <w:endnote w:id="65">
    <w:p w14:paraId="06ABE1FF" w14:textId="77777777" w:rsidR="008E4FAA" w:rsidRPr="00A144E7" w:rsidRDefault="008E4FAA" w:rsidP="008E4FAA">
      <w:pPr>
        <w:spacing w:after="0" w:line="240" w:lineRule="auto"/>
        <w:rPr>
          <w:rFonts w:asciiTheme="majorHAnsi" w:hAnsiTheme="majorHAnsi" w:cstheme="majorHAnsi"/>
          <w:color w:val="000000"/>
          <w:sz w:val="18"/>
          <w:szCs w:val="18"/>
          <w:shd w:val="clear" w:color="auto" w:fill="FFFFFF"/>
        </w:rPr>
      </w:pPr>
      <w:r w:rsidRPr="00653CCF">
        <w:rPr>
          <w:rStyle w:val="EndnoteReference"/>
          <w:rFonts w:asciiTheme="majorHAnsi" w:hAnsiTheme="majorHAnsi" w:cstheme="majorHAnsi"/>
          <w:sz w:val="18"/>
          <w:szCs w:val="18"/>
        </w:rPr>
        <w:endnoteRef/>
      </w:r>
      <w:r w:rsidRPr="00653CCF">
        <w:rPr>
          <w:rFonts w:asciiTheme="majorHAnsi" w:hAnsiTheme="majorHAnsi" w:cstheme="majorHAnsi"/>
          <w:sz w:val="18"/>
          <w:szCs w:val="18"/>
        </w:rPr>
        <w:t xml:space="preserve"> Adapted from </w:t>
      </w:r>
      <w:r>
        <w:rPr>
          <w:rFonts w:asciiTheme="majorHAnsi" w:hAnsiTheme="majorHAnsi" w:cstheme="majorHAnsi"/>
          <w:sz w:val="18"/>
          <w:szCs w:val="18"/>
        </w:rPr>
        <w:t xml:space="preserve">concepts in </w:t>
      </w:r>
      <w:proofErr w:type="spellStart"/>
      <w:r>
        <w:rPr>
          <w:rFonts w:asciiTheme="majorHAnsi" w:hAnsiTheme="majorHAnsi" w:cstheme="majorHAnsi"/>
          <w:sz w:val="18"/>
          <w:szCs w:val="18"/>
        </w:rPr>
        <w:t>Dua</w:t>
      </w:r>
      <w:proofErr w:type="spellEnd"/>
      <w:r>
        <w:rPr>
          <w:rFonts w:asciiTheme="majorHAnsi" w:hAnsiTheme="majorHAnsi" w:cstheme="majorHAnsi"/>
          <w:sz w:val="18"/>
          <w:szCs w:val="18"/>
        </w:rPr>
        <w:t xml:space="preserve"> &amp; </w:t>
      </w:r>
      <w:proofErr w:type="spellStart"/>
      <w:r>
        <w:rPr>
          <w:rFonts w:asciiTheme="majorHAnsi" w:hAnsiTheme="majorHAnsi" w:cstheme="majorHAnsi"/>
          <w:sz w:val="18"/>
          <w:szCs w:val="18"/>
        </w:rPr>
        <w:t>Bhanji</w:t>
      </w:r>
      <w:proofErr w:type="spellEnd"/>
      <w:r>
        <w:rPr>
          <w:rFonts w:asciiTheme="majorHAnsi" w:hAnsiTheme="majorHAnsi" w:cstheme="majorHAnsi"/>
          <w:sz w:val="18"/>
          <w:szCs w:val="18"/>
        </w:rPr>
        <w:t xml:space="preserve"> (2017) and </w:t>
      </w:r>
      <w:r w:rsidRPr="00653CCF">
        <w:rPr>
          <w:rFonts w:asciiTheme="majorHAnsi" w:hAnsiTheme="majorHAnsi" w:cstheme="majorHAnsi"/>
          <w:sz w:val="18"/>
          <w:szCs w:val="18"/>
        </w:rPr>
        <w:t xml:space="preserve">Thomas, B. &amp; </w:t>
      </w:r>
      <w:proofErr w:type="spellStart"/>
      <w:r w:rsidRPr="00653CCF">
        <w:rPr>
          <w:rFonts w:asciiTheme="majorHAnsi" w:hAnsiTheme="majorHAnsi" w:cstheme="majorHAnsi"/>
          <w:sz w:val="18"/>
          <w:szCs w:val="18"/>
        </w:rPr>
        <w:t>Novogrodsky</w:t>
      </w:r>
      <w:proofErr w:type="spellEnd"/>
      <w:r w:rsidRPr="00653CCF">
        <w:rPr>
          <w:rFonts w:asciiTheme="majorHAnsi" w:hAnsiTheme="majorHAnsi" w:cstheme="majorHAnsi"/>
          <w:sz w:val="18"/>
          <w:szCs w:val="18"/>
        </w:rPr>
        <w:t xml:space="preserve">, C. (1983). </w:t>
      </w:r>
      <w:r w:rsidRPr="00653CCF">
        <w:rPr>
          <w:rFonts w:asciiTheme="majorHAnsi" w:hAnsiTheme="majorHAnsi" w:cstheme="majorHAnsi"/>
          <w:i/>
          <w:iCs/>
          <w:sz w:val="18"/>
          <w:szCs w:val="18"/>
        </w:rPr>
        <w:t>Combatting Racism in the Workplace</w:t>
      </w:r>
      <w:r w:rsidRPr="00653CCF">
        <w:rPr>
          <w:rFonts w:asciiTheme="majorHAnsi" w:hAnsiTheme="majorHAnsi" w:cstheme="majorHAnsi"/>
          <w:sz w:val="18"/>
          <w:szCs w:val="18"/>
        </w:rPr>
        <w:t xml:space="preserve">. </w:t>
      </w:r>
      <w:r w:rsidRPr="00653CCF">
        <w:rPr>
          <w:rFonts w:asciiTheme="majorHAnsi" w:hAnsiTheme="majorHAnsi" w:cstheme="majorHAnsi"/>
          <w:color w:val="000000"/>
          <w:sz w:val="18"/>
          <w:szCs w:val="18"/>
          <w:shd w:val="clear" w:color="auto" w:fill="FFFFFF"/>
        </w:rPr>
        <w:t>Toronto, ON: Cross Cultural Communication Centre.</w:t>
      </w:r>
    </w:p>
  </w:endnote>
  <w:endnote w:id="66">
    <w:p w14:paraId="445318A4" w14:textId="7D7D24D9" w:rsidR="006D19F4" w:rsidRPr="004433E8" w:rsidRDefault="006D19F4" w:rsidP="004433E8">
      <w:pPr>
        <w:spacing w:after="0" w:line="240" w:lineRule="auto"/>
        <w:rPr>
          <w:rFonts w:ascii="Calibri Light" w:hAnsi="Calibri Light" w:cs="Calibri Light"/>
          <w:sz w:val="18"/>
          <w:szCs w:val="18"/>
        </w:rPr>
      </w:pPr>
      <w:r w:rsidRPr="004433E8">
        <w:rPr>
          <w:rStyle w:val="EndnoteReference"/>
          <w:rFonts w:ascii="Calibri Light" w:hAnsi="Calibri Light" w:cs="Calibri Light"/>
          <w:sz w:val="18"/>
          <w:szCs w:val="18"/>
        </w:rPr>
        <w:endnoteRef/>
      </w:r>
      <w:r w:rsidRPr="004433E8">
        <w:rPr>
          <w:rFonts w:ascii="Calibri Light" w:hAnsi="Calibri Light" w:cs="Calibri Light"/>
          <w:sz w:val="18"/>
          <w:szCs w:val="18"/>
        </w:rPr>
        <w:t xml:space="preserve"> </w:t>
      </w:r>
      <w:proofErr w:type="spellStart"/>
      <w:r w:rsidRPr="004433E8">
        <w:rPr>
          <w:rFonts w:ascii="Calibri Light" w:hAnsi="Calibri Light" w:cs="Calibri Light"/>
          <w:sz w:val="18"/>
          <w:szCs w:val="18"/>
        </w:rPr>
        <w:t>Creary</w:t>
      </w:r>
      <w:proofErr w:type="spellEnd"/>
      <w:r w:rsidRPr="004433E8">
        <w:rPr>
          <w:rFonts w:ascii="Calibri Light" w:hAnsi="Calibri Light" w:cs="Calibri Light"/>
          <w:sz w:val="18"/>
          <w:szCs w:val="18"/>
        </w:rPr>
        <w:t xml:space="preserve">, S. J. (2008). </w:t>
      </w:r>
      <w:r w:rsidRPr="004433E8">
        <w:rPr>
          <w:rFonts w:ascii="Calibri Light" w:hAnsi="Calibri Light" w:cs="Calibri Light"/>
          <w:i/>
          <w:iCs/>
          <w:sz w:val="18"/>
          <w:szCs w:val="18"/>
        </w:rPr>
        <w:t>Leadership, governance, and accountability: A pathway to a diverse and inclusive organization</w:t>
      </w:r>
      <w:r w:rsidRPr="004433E8">
        <w:rPr>
          <w:rFonts w:ascii="Calibri Light" w:hAnsi="Calibri Light" w:cs="Calibri Light"/>
          <w:sz w:val="18"/>
          <w:szCs w:val="18"/>
        </w:rPr>
        <w:t>. New York, NY: The Conference Board.</w:t>
      </w:r>
    </w:p>
  </w:endnote>
  <w:endnote w:id="67">
    <w:p w14:paraId="2D2B9AC9" w14:textId="12FD15AA" w:rsidR="002741A9" w:rsidRPr="002749E3" w:rsidRDefault="002741A9" w:rsidP="002741A9">
      <w:pPr>
        <w:spacing w:after="0" w:line="240" w:lineRule="auto"/>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w:t>
      </w:r>
      <w:r w:rsidR="00A144E7">
        <w:rPr>
          <w:rFonts w:asciiTheme="majorHAnsi" w:hAnsiTheme="majorHAnsi" w:cstheme="majorHAnsi"/>
          <w:sz w:val="18"/>
          <w:szCs w:val="18"/>
        </w:rPr>
        <w:t xml:space="preserve">Ibid., </w:t>
      </w:r>
      <w:r w:rsidRPr="002749E3">
        <w:rPr>
          <w:rFonts w:asciiTheme="majorHAnsi" w:hAnsiTheme="majorHAnsi" w:cstheme="majorHAnsi"/>
          <w:sz w:val="18"/>
          <w:szCs w:val="18"/>
        </w:rPr>
        <w:t>at 9</w:t>
      </w:r>
      <w:r w:rsidR="00E1776D" w:rsidRPr="002749E3">
        <w:rPr>
          <w:rFonts w:asciiTheme="majorHAnsi" w:hAnsiTheme="majorHAnsi" w:cstheme="majorHAnsi"/>
          <w:sz w:val="18"/>
          <w:szCs w:val="18"/>
        </w:rPr>
        <w:t>.</w:t>
      </w:r>
    </w:p>
  </w:endnote>
  <w:endnote w:id="68">
    <w:p w14:paraId="0B2D47BD" w14:textId="77777777" w:rsidR="001C15F6" w:rsidRPr="002749E3" w:rsidRDefault="001C15F6" w:rsidP="001C15F6">
      <w:pPr>
        <w:pStyle w:val="EndnoteText"/>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w:t>
      </w:r>
      <w:r w:rsidRPr="002749E3">
        <w:rPr>
          <w:rFonts w:asciiTheme="majorHAnsi" w:hAnsiTheme="majorHAnsi" w:cstheme="majorHAnsi"/>
          <w:bCs/>
          <w:sz w:val="18"/>
          <w:szCs w:val="18"/>
        </w:rPr>
        <w:t xml:space="preserve">Hardy, C. (1996). </w:t>
      </w:r>
      <w:r w:rsidRPr="002749E3">
        <w:rPr>
          <w:rFonts w:asciiTheme="majorHAnsi" w:hAnsiTheme="majorHAnsi" w:cstheme="majorHAnsi"/>
          <w:bCs/>
          <w:i/>
          <w:sz w:val="18"/>
          <w:szCs w:val="18"/>
        </w:rPr>
        <w:t xml:space="preserve">The Politics of Collegiality: Retrenchment Strategies in Canadian Universities. </w:t>
      </w:r>
      <w:r w:rsidRPr="002749E3">
        <w:rPr>
          <w:rFonts w:asciiTheme="majorHAnsi" w:hAnsiTheme="majorHAnsi" w:cstheme="majorHAnsi"/>
          <w:bCs/>
          <w:sz w:val="18"/>
          <w:szCs w:val="18"/>
        </w:rPr>
        <w:t>Montreal, QC: McGill-Queen’s University Press.</w:t>
      </w:r>
    </w:p>
  </w:endnote>
  <w:endnote w:id="69">
    <w:p w14:paraId="45399C9D" w14:textId="1CC74BD0" w:rsidR="0004449C" w:rsidRPr="004433E8" w:rsidRDefault="0004449C">
      <w:pPr>
        <w:pStyle w:val="EndnoteText"/>
        <w:rPr>
          <w:rFonts w:asciiTheme="majorHAnsi" w:hAnsiTheme="majorHAnsi" w:cstheme="majorHAnsi"/>
          <w:sz w:val="18"/>
          <w:szCs w:val="18"/>
        </w:rPr>
      </w:pPr>
      <w:r>
        <w:rPr>
          <w:rStyle w:val="EndnoteReference"/>
        </w:rPr>
        <w:endnoteRef/>
      </w:r>
      <w:r>
        <w:t xml:space="preserve"> </w:t>
      </w:r>
      <w:r w:rsidRPr="002749E3">
        <w:rPr>
          <w:rFonts w:asciiTheme="majorHAnsi" w:hAnsiTheme="majorHAnsi" w:cstheme="majorHAnsi"/>
          <w:sz w:val="18"/>
          <w:szCs w:val="18"/>
        </w:rPr>
        <w:t xml:space="preserve">Jones, G.A. (2002). The structure of university governance in Canada: A policy network approach. In Amaral, A., Jones, G.A., and Karseth, B. (eds.), </w:t>
      </w:r>
      <w:r w:rsidRPr="002749E3">
        <w:rPr>
          <w:rFonts w:asciiTheme="majorHAnsi" w:hAnsiTheme="majorHAnsi" w:cstheme="majorHAnsi"/>
          <w:i/>
          <w:iCs/>
          <w:sz w:val="18"/>
          <w:szCs w:val="18"/>
        </w:rPr>
        <w:t>Governing higher education: National perspectives on institutional governance</w:t>
      </w:r>
      <w:r w:rsidRPr="002749E3">
        <w:rPr>
          <w:rFonts w:asciiTheme="majorHAnsi" w:hAnsiTheme="majorHAnsi" w:cstheme="majorHAnsi"/>
          <w:sz w:val="18"/>
          <w:szCs w:val="18"/>
        </w:rPr>
        <w:t>, pp. 213-234.</w:t>
      </w:r>
    </w:p>
  </w:endnote>
  <w:endnote w:id="70">
    <w:p w14:paraId="5EC3E01A" w14:textId="77777777" w:rsidR="001C15F6" w:rsidRPr="002749E3" w:rsidRDefault="001C15F6" w:rsidP="001C15F6">
      <w:pPr>
        <w:spacing w:after="0" w:line="240" w:lineRule="auto"/>
        <w:ind w:left="720" w:hanging="720"/>
        <w:contextualSpacing/>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Manning, K. (2018). </w:t>
      </w:r>
      <w:r w:rsidRPr="002749E3">
        <w:rPr>
          <w:rFonts w:asciiTheme="majorHAnsi" w:hAnsiTheme="majorHAnsi" w:cstheme="majorHAnsi"/>
          <w:i/>
          <w:iCs/>
          <w:sz w:val="18"/>
          <w:szCs w:val="18"/>
        </w:rPr>
        <w:t>Organizational theory in higher education</w:t>
      </w:r>
      <w:r w:rsidRPr="002749E3">
        <w:rPr>
          <w:rFonts w:asciiTheme="majorHAnsi" w:hAnsiTheme="majorHAnsi" w:cstheme="majorHAnsi"/>
          <w:sz w:val="18"/>
          <w:szCs w:val="18"/>
        </w:rPr>
        <w:t>, 2</w:t>
      </w:r>
      <w:r w:rsidRPr="002749E3">
        <w:rPr>
          <w:rFonts w:asciiTheme="majorHAnsi" w:hAnsiTheme="majorHAnsi" w:cstheme="majorHAnsi"/>
          <w:sz w:val="18"/>
          <w:szCs w:val="18"/>
          <w:vertAlign w:val="superscript"/>
        </w:rPr>
        <w:t>nd</w:t>
      </w:r>
      <w:r w:rsidRPr="002749E3">
        <w:rPr>
          <w:rFonts w:asciiTheme="majorHAnsi" w:hAnsiTheme="majorHAnsi" w:cstheme="majorHAnsi"/>
          <w:sz w:val="18"/>
          <w:szCs w:val="18"/>
        </w:rPr>
        <w:t xml:space="preserve"> ed. New York: Routledge.</w:t>
      </w:r>
    </w:p>
  </w:endnote>
  <w:endnote w:id="71">
    <w:p w14:paraId="5311EF20" w14:textId="72580F86" w:rsidR="0004449C" w:rsidRDefault="0004449C">
      <w:pPr>
        <w:pStyle w:val="EndnoteText"/>
      </w:pPr>
      <w:r>
        <w:rPr>
          <w:rStyle w:val="EndnoteReference"/>
        </w:rPr>
        <w:endnoteRef/>
      </w:r>
      <w:r>
        <w:t xml:space="preserve"> </w:t>
      </w:r>
      <w:r>
        <w:rPr>
          <w:rFonts w:asciiTheme="majorHAnsi" w:hAnsiTheme="majorHAnsi" w:cstheme="majorHAnsi"/>
          <w:sz w:val="18"/>
          <w:szCs w:val="18"/>
        </w:rPr>
        <w:t xml:space="preserve">Ibid., </w:t>
      </w:r>
      <w:r w:rsidRPr="002749E3">
        <w:rPr>
          <w:rFonts w:asciiTheme="majorHAnsi" w:hAnsiTheme="majorHAnsi" w:cstheme="majorHAnsi"/>
          <w:sz w:val="18"/>
          <w:szCs w:val="18"/>
        </w:rPr>
        <w:t>at 52.</w:t>
      </w:r>
    </w:p>
  </w:endnote>
  <w:endnote w:id="72">
    <w:p w14:paraId="16D73514" w14:textId="427C8467" w:rsidR="00E37C81" w:rsidRPr="002749E3" w:rsidRDefault="00E37C81" w:rsidP="00E37C81">
      <w:pPr>
        <w:pStyle w:val="EndnoteText"/>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Julius, D.J. (2018). Socially just bargaining. In A. Kezar and J. Posselt (Eds.)), </w:t>
      </w:r>
      <w:r w:rsidRPr="002749E3">
        <w:rPr>
          <w:rFonts w:asciiTheme="majorHAnsi" w:hAnsiTheme="majorHAnsi" w:cstheme="majorHAnsi"/>
          <w:i/>
          <w:iCs/>
          <w:sz w:val="18"/>
          <w:szCs w:val="18"/>
        </w:rPr>
        <w:t>Higher education administration for social justice and equity: Critical perspectives for leadership</w:t>
      </w:r>
      <w:r w:rsidRPr="002749E3">
        <w:rPr>
          <w:rFonts w:asciiTheme="majorHAnsi" w:hAnsiTheme="majorHAnsi" w:cstheme="majorHAnsi"/>
          <w:sz w:val="18"/>
          <w:szCs w:val="18"/>
        </w:rPr>
        <w:t xml:space="preserve"> (pp. 132–145)</w:t>
      </w:r>
      <w:r w:rsidR="000857AF">
        <w:rPr>
          <w:rFonts w:asciiTheme="majorHAnsi" w:hAnsiTheme="majorHAnsi" w:cstheme="majorHAnsi"/>
          <w:sz w:val="18"/>
          <w:szCs w:val="18"/>
        </w:rPr>
        <w:t xml:space="preserve">. New York, NY: Routledge, </w:t>
      </w:r>
      <w:r w:rsidRPr="002749E3">
        <w:rPr>
          <w:rFonts w:asciiTheme="majorHAnsi" w:hAnsiTheme="majorHAnsi" w:cstheme="majorHAnsi"/>
          <w:sz w:val="18"/>
          <w:szCs w:val="18"/>
        </w:rPr>
        <w:t xml:space="preserve">at 137-8. </w:t>
      </w:r>
    </w:p>
  </w:endnote>
  <w:endnote w:id="73">
    <w:p w14:paraId="2B506040" w14:textId="56C3F54D" w:rsidR="00F92DEA" w:rsidRPr="001C7D34" w:rsidRDefault="00F92DEA" w:rsidP="00F92DEA">
      <w:pPr>
        <w:pStyle w:val="EndnoteText"/>
        <w:rPr>
          <w:rFonts w:asciiTheme="majorHAnsi" w:hAnsiTheme="majorHAnsi" w:cstheme="majorHAnsi"/>
          <w:sz w:val="18"/>
          <w:szCs w:val="18"/>
        </w:rPr>
      </w:pPr>
      <w:r w:rsidRPr="001C7D34">
        <w:rPr>
          <w:rStyle w:val="EndnoteReference"/>
          <w:rFonts w:asciiTheme="majorHAnsi" w:hAnsiTheme="majorHAnsi" w:cstheme="majorHAnsi"/>
          <w:sz w:val="18"/>
          <w:szCs w:val="18"/>
        </w:rPr>
        <w:endnoteRef/>
      </w:r>
      <w:r w:rsidRPr="001C7D34">
        <w:rPr>
          <w:rFonts w:asciiTheme="majorHAnsi" w:hAnsiTheme="majorHAnsi" w:cstheme="majorHAnsi"/>
          <w:sz w:val="18"/>
          <w:szCs w:val="18"/>
        </w:rPr>
        <w:t xml:space="preserve"> </w:t>
      </w:r>
      <w:r w:rsidRPr="001C7D34">
        <w:rPr>
          <w:rFonts w:asciiTheme="majorHAnsi" w:hAnsiTheme="majorHAnsi" w:cstheme="majorHAnsi"/>
          <w:sz w:val="18"/>
          <w:szCs w:val="18"/>
          <w:shd w:val="clear" w:color="auto" w:fill="FFFFFF"/>
        </w:rPr>
        <w:t>Williams</w:t>
      </w:r>
      <w:r w:rsidR="00A144E7" w:rsidRPr="001C7D34">
        <w:rPr>
          <w:rFonts w:asciiTheme="majorHAnsi" w:hAnsiTheme="majorHAnsi" w:cstheme="majorHAnsi"/>
          <w:sz w:val="18"/>
          <w:szCs w:val="18"/>
          <w:shd w:val="clear" w:color="auto" w:fill="FFFFFF"/>
        </w:rPr>
        <w:t xml:space="preserve">, D. A. &amp; </w:t>
      </w:r>
      <w:r w:rsidRPr="001C7D34">
        <w:rPr>
          <w:rFonts w:asciiTheme="majorHAnsi" w:hAnsiTheme="majorHAnsi" w:cstheme="majorHAnsi"/>
          <w:sz w:val="18"/>
          <w:szCs w:val="18"/>
          <w:shd w:val="clear" w:color="auto" w:fill="FFFFFF"/>
        </w:rPr>
        <w:t>Wade-Golden</w:t>
      </w:r>
      <w:r w:rsidR="00A144E7" w:rsidRPr="001C7D34">
        <w:rPr>
          <w:rFonts w:asciiTheme="majorHAnsi" w:hAnsiTheme="majorHAnsi" w:cstheme="majorHAnsi"/>
          <w:sz w:val="18"/>
          <w:szCs w:val="18"/>
          <w:shd w:val="clear" w:color="auto" w:fill="FFFFFF"/>
        </w:rPr>
        <w:t>, K.C. (2013)</w:t>
      </w:r>
      <w:r w:rsidRPr="001C7D34">
        <w:rPr>
          <w:rFonts w:asciiTheme="majorHAnsi" w:hAnsiTheme="majorHAnsi" w:cstheme="majorHAnsi"/>
          <w:sz w:val="18"/>
          <w:szCs w:val="18"/>
          <w:shd w:val="clear" w:color="auto" w:fill="FFFFFF"/>
        </w:rPr>
        <w:t>. </w:t>
      </w:r>
      <w:r w:rsidRPr="001C7D34">
        <w:rPr>
          <w:rFonts w:asciiTheme="majorHAnsi" w:hAnsiTheme="majorHAnsi" w:cstheme="majorHAnsi"/>
          <w:i/>
          <w:iCs/>
          <w:sz w:val="18"/>
          <w:szCs w:val="18"/>
          <w:shd w:val="clear" w:color="auto" w:fill="FFFFFF"/>
        </w:rPr>
        <w:t>The Chief Diversity Officer: Strategy, structure, and change management</w:t>
      </w:r>
      <w:r w:rsidRPr="001C7D34">
        <w:rPr>
          <w:rFonts w:asciiTheme="majorHAnsi" w:hAnsiTheme="majorHAnsi" w:cstheme="majorHAnsi"/>
          <w:sz w:val="18"/>
          <w:szCs w:val="18"/>
          <w:shd w:val="clear" w:color="auto" w:fill="FFFFFF"/>
        </w:rPr>
        <w:t xml:space="preserve">. </w:t>
      </w:r>
      <w:r w:rsidRPr="001C7D34">
        <w:rPr>
          <w:rFonts w:asciiTheme="majorHAnsi" w:hAnsiTheme="majorHAnsi" w:cstheme="majorHAnsi"/>
          <w:sz w:val="18"/>
          <w:szCs w:val="18"/>
        </w:rPr>
        <w:t>Fairfax, VA: Stylus Publishing Press</w:t>
      </w:r>
      <w:r w:rsidR="000857AF">
        <w:rPr>
          <w:rFonts w:asciiTheme="majorHAnsi" w:hAnsiTheme="majorHAnsi" w:cstheme="majorHAnsi"/>
          <w:sz w:val="18"/>
          <w:szCs w:val="18"/>
        </w:rPr>
        <w:t>.</w:t>
      </w:r>
    </w:p>
  </w:endnote>
  <w:endnote w:id="74">
    <w:p w14:paraId="68FB7DF5" w14:textId="36A67872" w:rsidR="000E39BB" w:rsidRPr="002749E3" w:rsidRDefault="000E39BB" w:rsidP="000E39BB">
      <w:pPr>
        <w:pStyle w:val="EndnoteText"/>
        <w:rPr>
          <w:rFonts w:asciiTheme="majorHAnsi" w:hAnsiTheme="majorHAnsi" w:cstheme="majorHAnsi"/>
          <w:sz w:val="18"/>
          <w:szCs w:val="18"/>
        </w:rPr>
      </w:pPr>
      <w:r w:rsidRPr="001C7D34">
        <w:rPr>
          <w:rStyle w:val="EndnoteReference"/>
          <w:rFonts w:asciiTheme="majorHAnsi" w:hAnsiTheme="majorHAnsi" w:cstheme="majorHAnsi"/>
          <w:sz w:val="18"/>
          <w:szCs w:val="18"/>
        </w:rPr>
        <w:endnoteRef/>
      </w:r>
      <w:r w:rsidRPr="001C7D34">
        <w:rPr>
          <w:rFonts w:asciiTheme="majorHAnsi" w:hAnsiTheme="majorHAnsi" w:cstheme="majorHAnsi"/>
          <w:sz w:val="18"/>
          <w:szCs w:val="18"/>
        </w:rPr>
        <w:t xml:space="preserve"> Leon</w:t>
      </w:r>
      <w:r w:rsidR="00A144E7" w:rsidRPr="001C7D34">
        <w:rPr>
          <w:rFonts w:asciiTheme="majorHAnsi" w:hAnsiTheme="majorHAnsi" w:cstheme="majorHAnsi"/>
          <w:sz w:val="18"/>
          <w:szCs w:val="18"/>
        </w:rPr>
        <w:t>, R.A. (2014).</w:t>
      </w:r>
      <w:r w:rsidRPr="001C7D34">
        <w:rPr>
          <w:rFonts w:asciiTheme="majorHAnsi" w:hAnsiTheme="majorHAnsi" w:cstheme="majorHAnsi"/>
          <w:sz w:val="18"/>
          <w:szCs w:val="18"/>
        </w:rPr>
        <w:t xml:space="preserve"> The Chief Diversity Officer: An examination of CDO models and strategies. </w:t>
      </w:r>
      <w:r w:rsidRPr="001C7D34">
        <w:rPr>
          <w:rFonts w:asciiTheme="majorHAnsi" w:hAnsiTheme="majorHAnsi" w:cstheme="majorHAnsi"/>
          <w:i/>
          <w:iCs/>
          <w:sz w:val="18"/>
          <w:szCs w:val="18"/>
        </w:rPr>
        <w:t>Journal of Diversity in Higher</w:t>
      </w:r>
      <w:r w:rsidRPr="002749E3">
        <w:rPr>
          <w:rFonts w:asciiTheme="majorHAnsi" w:hAnsiTheme="majorHAnsi" w:cstheme="majorHAnsi"/>
          <w:i/>
          <w:iCs/>
          <w:sz w:val="18"/>
          <w:szCs w:val="18"/>
        </w:rPr>
        <w:t xml:space="preserve"> Education </w:t>
      </w:r>
      <w:r w:rsidRPr="00A144E7">
        <w:rPr>
          <w:rFonts w:asciiTheme="majorHAnsi" w:hAnsiTheme="majorHAnsi" w:cstheme="majorHAnsi"/>
          <w:i/>
          <w:iCs/>
          <w:sz w:val="18"/>
          <w:szCs w:val="18"/>
        </w:rPr>
        <w:t>7</w:t>
      </w:r>
      <w:r w:rsidRPr="002749E3">
        <w:rPr>
          <w:rFonts w:asciiTheme="majorHAnsi" w:hAnsiTheme="majorHAnsi" w:cstheme="majorHAnsi"/>
          <w:sz w:val="18"/>
          <w:szCs w:val="18"/>
        </w:rPr>
        <w:t xml:space="preserve"> </w:t>
      </w:r>
      <w:r w:rsidR="00A144E7">
        <w:rPr>
          <w:rFonts w:asciiTheme="majorHAnsi" w:hAnsiTheme="majorHAnsi" w:cstheme="majorHAnsi"/>
          <w:sz w:val="18"/>
          <w:szCs w:val="18"/>
        </w:rPr>
        <w:t>(</w:t>
      </w:r>
      <w:r w:rsidRPr="002749E3">
        <w:rPr>
          <w:rFonts w:asciiTheme="majorHAnsi" w:hAnsiTheme="majorHAnsi" w:cstheme="majorHAnsi"/>
          <w:sz w:val="18"/>
          <w:szCs w:val="18"/>
        </w:rPr>
        <w:t>2</w:t>
      </w:r>
      <w:r w:rsidR="00A144E7">
        <w:rPr>
          <w:rFonts w:asciiTheme="majorHAnsi" w:hAnsiTheme="majorHAnsi" w:cstheme="majorHAnsi"/>
          <w:sz w:val="18"/>
          <w:szCs w:val="18"/>
        </w:rPr>
        <w:t xml:space="preserve">), </w:t>
      </w:r>
      <w:r w:rsidRPr="002749E3">
        <w:rPr>
          <w:rFonts w:asciiTheme="majorHAnsi" w:hAnsiTheme="majorHAnsi" w:cstheme="majorHAnsi"/>
          <w:sz w:val="18"/>
          <w:szCs w:val="18"/>
        </w:rPr>
        <w:t>77-91</w:t>
      </w:r>
      <w:r w:rsidR="000857AF">
        <w:rPr>
          <w:rFonts w:asciiTheme="majorHAnsi" w:hAnsiTheme="majorHAnsi" w:cstheme="majorHAnsi"/>
          <w:sz w:val="18"/>
          <w:szCs w:val="18"/>
        </w:rPr>
        <w:t>,</w:t>
      </w:r>
      <w:r w:rsidRPr="002749E3">
        <w:rPr>
          <w:rFonts w:asciiTheme="majorHAnsi" w:hAnsiTheme="majorHAnsi" w:cstheme="majorHAnsi"/>
          <w:sz w:val="18"/>
          <w:szCs w:val="18"/>
        </w:rPr>
        <w:t xml:space="preserve"> at 79. </w:t>
      </w:r>
      <w:hyperlink r:id="rId26" w:history="1">
        <w:r w:rsidRPr="002749E3">
          <w:rPr>
            <w:rStyle w:val="Hyperlink"/>
            <w:rFonts w:asciiTheme="majorHAnsi" w:hAnsiTheme="majorHAnsi" w:cstheme="majorHAnsi"/>
            <w:sz w:val="18"/>
            <w:szCs w:val="18"/>
          </w:rPr>
          <w:t>https://search-ebscohost-com.libaccess.lib.mcmaster.ca/login.aspx?direct=true&amp;db=edo&amp;AN=97014631&amp;site=eds-live&amp;scope=site</w:t>
        </w:r>
      </w:hyperlink>
      <w:r w:rsidRPr="002749E3">
        <w:rPr>
          <w:rFonts w:asciiTheme="majorHAnsi" w:hAnsiTheme="majorHAnsi" w:cstheme="majorHAnsi"/>
          <w:sz w:val="18"/>
          <w:szCs w:val="18"/>
        </w:rPr>
        <w:t>.</w:t>
      </w:r>
    </w:p>
  </w:endnote>
  <w:endnote w:id="75">
    <w:p w14:paraId="59D3855D" w14:textId="4261BA0D" w:rsidR="000E39BB" w:rsidRPr="00D91F92" w:rsidRDefault="00C6097B" w:rsidP="00C6097B">
      <w:pPr>
        <w:pStyle w:val="EndnoteText"/>
        <w:rPr>
          <w:rFonts w:asciiTheme="majorHAnsi" w:hAnsiTheme="majorHAnsi" w:cstheme="majorHAnsi"/>
          <w:sz w:val="18"/>
          <w:szCs w:val="18"/>
        </w:rPr>
      </w:pPr>
      <w:r w:rsidRPr="002749E3">
        <w:rPr>
          <w:rStyle w:val="EndnoteReference"/>
          <w:rFonts w:asciiTheme="majorHAnsi" w:hAnsiTheme="majorHAnsi" w:cstheme="majorHAnsi"/>
          <w:sz w:val="18"/>
          <w:szCs w:val="18"/>
        </w:rPr>
        <w:endnoteRef/>
      </w:r>
      <w:r w:rsidRPr="002749E3">
        <w:rPr>
          <w:rFonts w:asciiTheme="majorHAnsi" w:hAnsiTheme="majorHAnsi" w:cstheme="majorHAnsi"/>
          <w:sz w:val="18"/>
          <w:szCs w:val="18"/>
        </w:rPr>
        <w:t xml:space="preserve"> Evans</w:t>
      </w:r>
      <w:r w:rsidR="00E747FB" w:rsidRPr="002749E3">
        <w:rPr>
          <w:rFonts w:asciiTheme="majorHAnsi" w:hAnsiTheme="majorHAnsi" w:cstheme="majorHAnsi"/>
          <w:sz w:val="18"/>
          <w:szCs w:val="18"/>
        </w:rPr>
        <w:t xml:space="preserve"> </w:t>
      </w:r>
      <w:r w:rsidR="00A144E7">
        <w:rPr>
          <w:rFonts w:asciiTheme="majorHAnsi" w:hAnsiTheme="majorHAnsi" w:cstheme="majorHAnsi"/>
          <w:sz w:val="18"/>
          <w:szCs w:val="18"/>
        </w:rPr>
        <w:t>(</w:t>
      </w:r>
      <w:r w:rsidR="00DC3279">
        <w:rPr>
          <w:rFonts w:asciiTheme="majorHAnsi" w:hAnsiTheme="majorHAnsi" w:cstheme="majorHAnsi"/>
          <w:sz w:val="18"/>
          <w:szCs w:val="18"/>
        </w:rPr>
        <w:t>2015</w:t>
      </w:r>
      <w:r w:rsidR="00A144E7">
        <w:rPr>
          <w:rFonts w:asciiTheme="majorHAnsi" w:hAnsiTheme="majorHAnsi" w:cstheme="majorHAnsi"/>
          <w:sz w:val="18"/>
          <w:szCs w:val="18"/>
        </w:rPr>
        <w:t>)</w:t>
      </w:r>
    </w:p>
  </w:endnote>
  <w:endnote w:id="76">
    <w:p w14:paraId="16F2919E" w14:textId="45F98911" w:rsidR="00C83BFD" w:rsidRDefault="00C83BFD">
      <w:pPr>
        <w:pStyle w:val="EndnoteText"/>
        <w:rPr>
          <w:rFonts w:asciiTheme="majorHAnsi" w:hAnsiTheme="majorHAnsi" w:cstheme="majorHAnsi"/>
          <w:sz w:val="18"/>
          <w:szCs w:val="18"/>
        </w:rPr>
      </w:pPr>
      <w:r w:rsidRPr="00563288">
        <w:rPr>
          <w:rStyle w:val="EndnoteReference"/>
          <w:rFonts w:asciiTheme="majorHAnsi" w:hAnsiTheme="majorHAnsi" w:cstheme="majorHAnsi"/>
          <w:sz w:val="18"/>
          <w:szCs w:val="18"/>
        </w:rPr>
        <w:endnoteRef/>
      </w:r>
      <w:r w:rsidRPr="00563288">
        <w:rPr>
          <w:rFonts w:asciiTheme="majorHAnsi" w:hAnsiTheme="majorHAnsi" w:cstheme="majorHAnsi"/>
          <w:sz w:val="18"/>
          <w:szCs w:val="18"/>
        </w:rPr>
        <w:t xml:space="preserve"> </w:t>
      </w:r>
      <w:r w:rsidR="002F20CE">
        <w:rPr>
          <w:rFonts w:asciiTheme="majorHAnsi" w:hAnsiTheme="majorHAnsi" w:cstheme="majorHAnsi"/>
          <w:sz w:val="18"/>
          <w:szCs w:val="18"/>
        </w:rPr>
        <w:t xml:space="preserve">Kotter (1996). </w:t>
      </w:r>
      <w:r w:rsidR="000819A1" w:rsidRPr="00563288">
        <w:rPr>
          <w:rFonts w:asciiTheme="majorHAnsi" w:hAnsiTheme="majorHAnsi" w:cstheme="majorHAnsi"/>
          <w:sz w:val="18"/>
          <w:szCs w:val="18"/>
        </w:rPr>
        <w:t>Kotter’s 8-Step Change Model.</w:t>
      </w:r>
      <w:r w:rsidR="00653CCF">
        <w:rPr>
          <w:rFonts w:asciiTheme="majorHAnsi" w:hAnsiTheme="majorHAnsi" w:cstheme="majorHAnsi"/>
          <w:sz w:val="18"/>
          <w:szCs w:val="18"/>
        </w:rPr>
        <w:t xml:space="preserve"> Source: Businessballs </w:t>
      </w:r>
      <w:r w:rsidR="002F20CE">
        <w:rPr>
          <w:rFonts w:asciiTheme="majorHAnsi" w:hAnsiTheme="majorHAnsi" w:cstheme="majorHAnsi"/>
          <w:sz w:val="18"/>
          <w:szCs w:val="18"/>
        </w:rPr>
        <w:t>learning and development resource. Available online at:</w:t>
      </w:r>
      <w:r w:rsidR="00653CCF">
        <w:rPr>
          <w:rFonts w:asciiTheme="majorHAnsi" w:hAnsiTheme="majorHAnsi" w:cstheme="majorHAnsi"/>
          <w:sz w:val="18"/>
          <w:szCs w:val="18"/>
        </w:rPr>
        <w:t xml:space="preserve"> </w:t>
      </w:r>
      <w:hyperlink r:id="rId27" w:history="1">
        <w:r w:rsidR="00563288" w:rsidRPr="00563288">
          <w:rPr>
            <w:rStyle w:val="Hyperlink"/>
            <w:rFonts w:asciiTheme="majorHAnsi" w:hAnsiTheme="majorHAnsi" w:cstheme="majorHAnsi"/>
            <w:sz w:val="18"/>
            <w:szCs w:val="18"/>
          </w:rPr>
          <w:t>www.businessballs.com/change-management/8-step-change-model-kotter/</w:t>
        </w:r>
      </w:hyperlink>
      <w:r w:rsidR="000819A1" w:rsidRPr="00563288">
        <w:rPr>
          <w:rFonts w:asciiTheme="majorHAnsi" w:hAnsiTheme="majorHAnsi" w:cstheme="majorHAnsi"/>
          <w:sz w:val="18"/>
          <w:szCs w:val="18"/>
        </w:rPr>
        <w:t xml:space="preserve"> </w:t>
      </w:r>
    </w:p>
    <w:p w14:paraId="27A09080" w14:textId="55D44275" w:rsidR="00FC3CF6" w:rsidRDefault="00FC3CF6">
      <w:pPr>
        <w:pStyle w:val="EndnoteText"/>
        <w:rPr>
          <w:rFonts w:asciiTheme="majorHAnsi" w:hAnsiTheme="majorHAnsi" w:cstheme="majorHAnsi"/>
          <w:sz w:val="18"/>
          <w:szCs w:val="18"/>
        </w:rPr>
      </w:pPr>
    </w:p>
    <w:p w14:paraId="4B06790A" w14:textId="525E5C1C" w:rsidR="00FC3CF6" w:rsidRDefault="00FC3CF6">
      <w:pPr>
        <w:pStyle w:val="EndnoteText"/>
        <w:rPr>
          <w:rFonts w:asciiTheme="majorHAnsi" w:hAnsiTheme="majorHAnsi" w:cstheme="majorHAnsi"/>
          <w:sz w:val="18"/>
          <w:szCs w:val="18"/>
        </w:rPr>
      </w:pPr>
    </w:p>
    <w:p w14:paraId="09007218" w14:textId="7125C6FA" w:rsidR="00FC3CF6" w:rsidRDefault="00FC3CF6">
      <w:pPr>
        <w:pStyle w:val="EndnoteText"/>
        <w:rPr>
          <w:rFonts w:asciiTheme="majorHAnsi" w:hAnsiTheme="majorHAnsi" w:cstheme="majorHAnsi"/>
          <w:sz w:val="18"/>
          <w:szCs w:val="18"/>
        </w:rPr>
      </w:pPr>
    </w:p>
    <w:p w14:paraId="514F50DE" w14:textId="6ADE2BCA" w:rsidR="00FC3CF6" w:rsidRDefault="00FC3CF6">
      <w:pPr>
        <w:pStyle w:val="EndnoteText"/>
        <w:rPr>
          <w:rFonts w:asciiTheme="majorHAnsi" w:hAnsiTheme="majorHAnsi" w:cstheme="majorHAnsi"/>
          <w:sz w:val="18"/>
          <w:szCs w:val="18"/>
        </w:rPr>
      </w:pPr>
    </w:p>
    <w:p w14:paraId="6842C7BC" w14:textId="64F5721A" w:rsidR="00FC3CF6" w:rsidRDefault="00FC3CF6">
      <w:pPr>
        <w:pStyle w:val="EndnoteText"/>
        <w:rPr>
          <w:rFonts w:asciiTheme="majorHAnsi" w:hAnsiTheme="majorHAnsi" w:cstheme="majorHAnsi"/>
          <w:sz w:val="18"/>
          <w:szCs w:val="18"/>
        </w:rPr>
      </w:pPr>
    </w:p>
    <w:p w14:paraId="3727447C" w14:textId="4A808D87" w:rsidR="00FC3CF6" w:rsidRPr="00563288" w:rsidRDefault="00FC3CF6">
      <w:pPr>
        <w:pStyle w:val="EndnoteText"/>
        <w:rPr>
          <w:rFonts w:asciiTheme="majorHAnsi" w:hAnsiTheme="majorHAnsi" w:cstheme="maj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Univers Condensed Light">
    <w:panose1 w:val="020B030602020204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5E32" w14:textId="5F285EBF" w:rsidR="001A4655" w:rsidRPr="00911316" w:rsidRDefault="00124D42" w:rsidP="00911316">
    <w:pPr>
      <w:pStyle w:val="Footer"/>
      <w:pBdr>
        <w:top w:val="single" w:sz="4" w:space="1" w:color="auto"/>
      </w:pBdr>
      <w:rPr>
        <w:rFonts w:asciiTheme="majorHAnsi" w:hAnsiTheme="majorHAnsi" w:cstheme="majorHAnsi"/>
        <w:sz w:val="18"/>
        <w:szCs w:val="18"/>
      </w:rPr>
    </w:pPr>
    <w:r w:rsidRPr="00A37F25">
      <w:rPr>
        <w:rFonts w:asciiTheme="majorHAnsi" w:hAnsiTheme="majorHAnsi" w:cstheme="majorHAnsi"/>
        <w:sz w:val="18"/>
        <w:szCs w:val="18"/>
      </w:rPr>
      <w:t>Building a Race-Conscious Institution</w:t>
    </w:r>
    <w:r w:rsidR="00A37F25" w:rsidRPr="00A37F25">
      <w:rPr>
        <w:rFonts w:asciiTheme="majorHAnsi" w:hAnsiTheme="majorHAnsi" w:cstheme="majorHAnsi"/>
        <w:sz w:val="18"/>
        <w:szCs w:val="18"/>
      </w:rPr>
      <w:t xml:space="preserve">: </w:t>
    </w:r>
    <w:r w:rsidRPr="00A37F25">
      <w:rPr>
        <w:rFonts w:asciiTheme="majorHAnsi" w:hAnsiTheme="majorHAnsi" w:cstheme="majorHAnsi"/>
        <w:sz w:val="18"/>
        <w:szCs w:val="18"/>
      </w:rPr>
      <w:t>Enacting Anti-Racist</w:t>
    </w:r>
    <w:r w:rsidR="00A37F25" w:rsidRPr="00A37F25">
      <w:rPr>
        <w:rFonts w:asciiTheme="majorHAnsi" w:hAnsiTheme="majorHAnsi" w:cstheme="majorHAnsi"/>
        <w:sz w:val="18"/>
        <w:szCs w:val="18"/>
      </w:rPr>
      <w:t xml:space="preserve"> Organizational</w:t>
    </w:r>
    <w:r w:rsidRPr="00A37F25">
      <w:rPr>
        <w:rFonts w:asciiTheme="majorHAnsi" w:hAnsiTheme="majorHAnsi" w:cstheme="majorHAnsi"/>
        <w:sz w:val="18"/>
        <w:szCs w:val="18"/>
      </w:rPr>
      <w:t xml:space="preserve"> Chang</w:t>
    </w:r>
    <w:r w:rsidR="00A37F25" w:rsidRPr="00A37F25">
      <w:rPr>
        <w:rFonts w:asciiTheme="majorHAnsi" w:hAnsiTheme="majorHAnsi" w:cstheme="majorHAnsi"/>
        <w:sz w:val="18"/>
        <w:szCs w:val="18"/>
      </w:rPr>
      <w:t xml:space="preserve">e </w:t>
    </w:r>
    <w:r w:rsidRPr="00A37F25">
      <w:rPr>
        <w:rFonts w:asciiTheme="majorHAnsi" w:hAnsiTheme="majorHAnsi" w:cstheme="majorHAnsi"/>
        <w:sz w:val="18"/>
        <w:szCs w:val="18"/>
      </w:rPr>
      <w:tab/>
      <w:t xml:space="preserve">Page </w:t>
    </w:r>
    <w:sdt>
      <w:sdtPr>
        <w:rPr>
          <w:rFonts w:asciiTheme="majorHAnsi" w:hAnsiTheme="majorHAnsi" w:cstheme="majorHAnsi"/>
          <w:sz w:val="18"/>
          <w:szCs w:val="18"/>
        </w:rPr>
        <w:id w:val="-689987925"/>
        <w:docPartObj>
          <w:docPartGallery w:val="Page Numbers (Bottom of Page)"/>
          <w:docPartUnique/>
        </w:docPartObj>
      </w:sdtPr>
      <w:sdtEndPr>
        <w:rPr>
          <w:noProof/>
        </w:rPr>
      </w:sdtEndPr>
      <w:sdtContent>
        <w:r w:rsidRPr="00A37F25">
          <w:rPr>
            <w:rFonts w:asciiTheme="majorHAnsi" w:hAnsiTheme="majorHAnsi" w:cstheme="majorHAnsi"/>
            <w:sz w:val="18"/>
            <w:szCs w:val="18"/>
          </w:rPr>
          <w:fldChar w:fldCharType="begin"/>
        </w:r>
        <w:r w:rsidRPr="00A37F25">
          <w:rPr>
            <w:rFonts w:asciiTheme="majorHAnsi" w:hAnsiTheme="majorHAnsi" w:cstheme="majorHAnsi"/>
            <w:sz w:val="18"/>
            <w:szCs w:val="18"/>
          </w:rPr>
          <w:instrText xml:space="preserve"> PAGE   \* MERGEFORMAT </w:instrText>
        </w:r>
        <w:r w:rsidRPr="00A37F25">
          <w:rPr>
            <w:rFonts w:asciiTheme="majorHAnsi" w:hAnsiTheme="majorHAnsi" w:cstheme="majorHAnsi"/>
            <w:sz w:val="18"/>
            <w:szCs w:val="18"/>
          </w:rPr>
          <w:fldChar w:fldCharType="separate"/>
        </w:r>
        <w:r w:rsidRPr="00A37F25">
          <w:rPr>
            <w:rFonts w:asciiTheme="majorHAnsi" w:hAnsiTheme="majorHAnsi" w:cstheme="majorHAnsi"/>
            <w:noProof/>
            <w:sz w:val="18"/>
            <w:szCs w:val="18"/>
          </w:rPr>
          <w:t>2</w:t>
        </w:r>
        <w:r w:rsidRPr="00A37F25">
          <w:rPr>
            <w:rFonts w:asciiTheme="majorHAnsi" w:hAnsiTheme="majorHAnsi" w:cstheme="majorHAnsi"/>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8F67" w14:textId="77777777" w:rsidR="006F2DAB" w:rsidRPr="00F16FA8" w:rsidRDefault="006F2DAB" w:rsidP="00F16FA8">
    <w:pPr>
      <w:pStyle w:val="Footer"/>
      <w:pBdr>
        <w:top w:val="single" w:sz="4" w:space="1" w:color="auto"/>
      </w:pBdr>
      <w:rPr>
        <w:rFonts w:asciiTheme="majorHAnsi" w:hAnsiTheme="majorHAnsi" w:cstheme="majorHAnsi"/>
        <w:sz w:val="22"/>
        <w:szCs w:val="22"/>
      </w:rPr>
    </w:pPr>
    <w:r w:rsidRPr="00F16FA8">
      <w:rPr>
        <w:rFonts w:asciiTheme="majorHAnsi" w:hAnsiTheme="majorHAnsi" w:cstheme="majorHAnsi"/>
        <w:sz w:val="22"/>
        <w:szCs w:val="22"/>
      </w:rPr>
      <w:t>Building a Race-Conscious</w:t>
    </w:r>
    <w:r>
      <w:rPr>
        <w:rFonts w:asciiTheme="majorHAnsi" w:hAnsiTheme="majorHAnsi" w:cstheme="majorHAnsi"/>
        <w:sz w:val="22"/>
        <w:szCs w:val="22"/>
      </w:rPr>
      <w:t xml:space="preserve"> Institution and Enacting A</w:t>
    </w:r>
    <w:r w:rsidRPr="00F16FA8">
      <w:rPr>
        <w:rFonts w:asciiTheme="majorHAnsi" w:hAnsiTheme="majorHAnsi" w:cstheme="majorHAnsi"/>
        <w:sz w:val="22"/>
        <w:szCs w:val="22"/>
      </w:rPr>
      <w:t>nti-Racist</w:t>
    </w:r>
    <w:r>
      <w:rPr>
        <w:rFonts w:asciiTheme="majorHAnsi" w:hAnsiTheme="majorHAnsi" w:cstheme="majorHAnsi"/>
        <w:sz w:val="22"/>
        <w:szCs w:val="22"/>
      </w:rPr>
      <w:t xml:space="preserve"> Change</w:t>
    </w:r>
    <w:r w:rsidRPr="00F16FA8">
      <w:rPr>
        <w:rFonts w:asciiTheme="majorHAnsi" w:hAnsiTheme="majorHAnsi" w:cstheme="majorHAnsi"/>
        <w:sz w:val="22"/>
        <w:szCs w:val="22"/>
      </w:rPr>
      <w:t xml:space="preserve"> </w:t>
    </w:r>
    <w:r>
      <w:rPr>
        <w:rFonts w:asciiTheme="majorHAnsi" w:hAnsiTheme="majorHAnsi" w:cstheme="majorHAnsi"/>
        <w:sz w:val="22"/>
        <w:szCs w:val="22"/>
      </w:rPr>
      <w:t>Leadership</w:t>
    </w:r>
    <w:r w:rsidRPr="00F16FA8">
      <w:rPr>
        <w:rFonts w:asciiTheme="majorHAnsi" w:hAnsiTheme="majorHAnsi" w:cstheme="majorHAnsi"/>
        <w:sz w:val="22"/>
        <w:szCs w:val="22"/>
      </w:rPr>
      <w:tab/>
      <w:t xml:space="preserve">Page </w:t>
    </w:r>
    <w:sdt>
      <w:sdtPr>
        <w:rPr>
          <w:rFonts w:asciiTheme="majorHAnsi" w:hAnsiTheme="majorHAnsi" w:cstheme="majorHAnsi"/>
          <w:sz w:val="22"/>
          <w:szCs w:val="22"/>
        </w:rPr>
        <w:id w:val="-1111591774"/>
        <w:docPartObj>
          <w:docPartGallery w:val="Page Numbers (Bottom of Page)"/>
          <w:docPartUnique/>
        </w:docPartObj>
      </w:sdtPr>
      <w:sdtEndPr>
        <w:rPr>
          <w:noProof/>
        </w:rPr>
      </w:sdtEndPr>
      <w:sdtContent>
        <w:r w:rsidRPr="00F16FA8">
          <w:rPr>
            <w:rFonts w:asciiTheme="majorHAnsi" w:hAnsiTheme="majorHAnsi" w:cstheme="majorHAnsi"/>
            <w:sz w:val="22"/>
            <w:szCs w:val="22"/>
          </w:rPr>
          <w:fldChar w:fldCharType="begin"/>
        </w:r>
        <w:r w:rsidRPr="00F16FA8">
          <w:rPr>
            <w:rFonts w:asciiTheme="majorHAnsi" w:hAnsiTheme="majorHAnsi" w:cstheme="majorHAnsi"/>
            <w:sz w:val="22"/>
            <w:szCs w:val="22"/>
          </w:rPr>
          <w:instrText xml:space="preserve"> PAGE   \* MERGEFORMAT </w:instrText>
        </w:r>
        <w:r w:rsidRPr="00F16FA8">
          <w:rPr>
            <w:rFonts w:asciiTheme="majorHAnsi" w:hAnsiTheme="majorHAnsi" w:cstheme="majorHAnsi"/>
            <w:sz w:val="22"/>
            <w:szCs w:val="22"/>
          </w:rPr>
          <w:fldChar w:fldCharType="separate"/>
        </w:r>
        <w:r w:rsidRPr="00F16FA8">
          <w:rPr>
            <w:rFonts w:asciiTheme="majorHAnsi" w:hAnsiTheme="majorHAnsi" w:cstheme="majorHAnsi"/>
            <w:noProof/>
            <w:sz w:val="22"/>
            <w:szCs w:val="22"/>
          </w:rPr>
          <w:t>2</w:t>
        </w:r>
        <w:r w:rsidRPr="00F16FA8">
          <w:rPr>
            <w:rFonts w:asciiTheme="majorHAnsi" w:hAnsiTheme="majorHAnsi" w:cstheme="majorHAnsi"/>
            <w:noProof/>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BB23" w14:textId="77777777" w:rsidR="00F929E4" w:rsidRPr="00A37F25" w:rsidRDefault="00F929E4" w:rsidP="00F16FA8">
    <w:pPr>
      <w:pStyle w:val="Footer"/>
      <w:pBdr>
        <w:top w:val="single" w:sz="4" w:space="1" w:color="auto"/>
      </w:pBdr>
      <w:rPr>
        <w:rFonts w:asciiTheme="majorHAnsi" w:hAnsiTheme="majorHAnsi" w:cstheme="majorHAnsi"/>
        <w:sz w:val="18"/>
        <w:szCs w:val="18"/>
      </w:rPr>
    </w:pPr>
    <w:r w:rsidRPr="00A37F25">
      <w:rPr>
        <w:rFonts w:asciiTheme="majorHAnsi" w:hAnsiTheme="majorHAnsi" w:cstheme="majorHAnsi"/>
        <w:sz w:val="18"/>
        <w:szCs w:val="18"/>
      </w:rPr>
      <w:t xml:space="preserve">Building a Race-Conscious Institution: Enacting Anti-Racist Organizational Change </w:t>
    </w:r>
    <w:r w:rsidRPr="00A37F25">
      <w:rPr>
        <w:rFonts w:asciiTheme="majorHAnsi" w:hAnsiTheme="majorHAnsi" w:cstheme="majorHAnsi"/>
        <w:sz w:val="18"/>
        <w:szCs w:val="18"/>
      </w:rPr>
      <w:tab/>
      <w:t xml:space="preserve">Page </w:t>
    </w:r>
    <w:sdt>
      <w:sdtPr>
        <w:rPr>
          <w:rFonts w:asciiTheme="majorHAnsi" w:hAnsiTheme="majorHAnsi" w:cstheme="majorHAnsi"/>
          <w:sz w:val="18"/>
          <w:szCs w:val="18"/>
        </w:rPr>
        <w:id w:val="-1474670412"/>
        <w:docPartObj>
          <w:docPartGallery w:val="Page Numbers (Bottom of Page)"/>
          <w:docPartUnique/>
        </w:docPartObj>
      </w:sdtPr>
      <w:sdtEndPr>
        <w:rPr>
          <w:noProof/>
        </w:rPr>
      </w:sdtEndPr>
      <w:sdtContent>
        <w:r w:rsidRPr="00A37F25">
          <w:rPr>
            <w:rFonts w:asciiTheme="majorHAnsi" w:hAnsiTheme="majorHAnsi" w:cstheme="majorHAnsi"/>
            <w:sz w:val="18"/>
            <w:szCs w:val="18"/>
          </w:rPr>
          <w:fldChar w:fldCharType="begin"/>
        </w:r>
        <w:r w:rsidRPr="00A37F25">
          <w:rPr>
            <w:rFonts w:asciiTheme="majorHAnsi" w:hAnsiTheme="majorHAnsi" w:cstheme="majorHAnsi"/>
            <w:sz w:val="18"/>
            <w:szCs w:val="18"/>
          </w:rPr>
          <w:instrText xml:space="preserve"> PAGE   \* MERGEFORMAT </w:instrText>
        </w:r>
        <w:r w:rsidRPr="00A37F25">
          <w:rPr>
            <w:rFonts w:asciiTheme="majorHAnsi" w:hAnsiTheme="majorHAnsi" w:cstheme="majorHAnsi"/>
            <w:sz w:val="18"/>
            <w:szCs w:val="18"/>
          </w:rPr>
          <w:fldChar w:fldCharType="separate"/>
        </w:r>
        <w:r w:rsidRPr="00A37F25">
          <w:rPr>
            <w:rFonts w:asciiTheme="majorHAnsi" w:hAnsiTheme="majorHAnsi" w:cstheme="majorHAnsi"/>
            <w:noProof/>
            <w:sz w:val="18"/>
            <w:szCs w:val="18"/>
          </w:rPr>
          <w:t>2</w:t>
        </w:r>
        <w:r w:rsidRPr="00A37F25">
          <w:rPr>
            <w:rFonts w:asciiTheme="majorHAnsi" w:hAnsiTheme="majorHAnsi" w:cstheme="majorHAnsi"/>
            <w:noProof/>
            <w:sz w:val="18"/>
            <w:szCs w:val="18"/>
          </w:rPr>
          <w:fldChar w:fldCharType="end"/>
        </w:r>
      </w:sdtContent>
    </w:sdt>
  </w:p>
  <w:p w14:paraId="3D01EC35" w14:textId="77777777" w:rsidR="00F929E4" w:rsidRDefault="00F929E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DAC7" w14:textId="36E45152" w:rsidR="00F16FA8" w:rsidRPr="00F16FA8" w:rsidRDefault="00F16FA8" w:rsidP="00F16FA8">
    <w:pPr>
      <w:pStyle w:val="Footer"/>
      <w:pBdr>
        <w:top w:val="single" w:sz="4" w:space="1" w:color="auto"/>
      </w:pBdr>
      <w:rPr>
        <w:rFonts w:asciiTheme="majorHAnsi" w:hAnsiTheme="majorHAnsi" w:cstheme="majorHAnsi"/>
        <w:sz w:val="22"/>
        <w:szCs w:val="22"/>
      </w:rPr>
    </w:pPr>
    <w:r w:rsidRPr="00F16FA8">
      <w:rPr>
        <w:rFonts w:asciiTheme="majorHAnsi" w:hAnsiTheme="majorHAnsi" w:cstheme="majorHAnsi"/>
        <w:sz w:val="22"/>
        <w:szCs w:val="22"/>
      </w:rPr>
      <w:t>Building a Race-Conscious</w:t>
    </w:r>
    <w:r w:rsidR="005D3731">
      <w:rPr>
        <w:rFonts w:asciiTheme="majorHAnsi" w:hAnsiTheme="majorHAnsi" w:cstheme="majorHAnsi"/>
        <w:sz w:val="22"/>
        <w:szCs w:val="22"/>
      </w:rPr>
      <w:t xml:space="preserve"> Institution and Enacting A</w:t>
    </w:r>
    <w:r w:rsidRPr="00F16FA8">
      <w:rPr>
        <w:rFonts w:asciiTheme="majorHAnsi" w:hAnsiTheme="majorHAnsi" w:cstheme="majorHAnsi"/>
        <w:sz w:val="22"/>
        <w:szCs w:val="22"/>
      </w:rPr>
      <w:t>nti-Racist</w:t>
    </w:r>
    <w:r w:rsidR="005D3731">
      <w:rPr>
        <w:rFonts w:asciiTheme="majorHAnsi" w:hAnsiTheme="majorHAnsi" w:cstheme="majorHAnsi"/>
        <w:sz w:val="22"/>
        <w:szCs w:val="22"/>
      </w:rPr>
      <w:t xml:space="preserve"> Change</w:t>
    </w:r>
    <w:r w:rsidRPr="00F16FA8">
      <w:rPr>
        <w:rFonts w:asciiTheme="majorHAnsi" w:hAnsiTheme="majorHAnsi" w:cstheme="majorHAnsi"/>
        <w:sz w:val="22"/>
        <w:szCs w:val="22"/>
      </w:rPr>
      <w:t xml:space="preserve"> </w:t>
    </w:r>
    <w:r w:rsidR="005D3731">
      <w:rPr>
        <w:rFonts w:asciiTheme="majorHAnsi" w:hAnsiTheme="majorHAnsi" w:cstheme="majorHAnsi"/>
        <w:sz w:val="22"/>
        <w:szCs w:val="22"/>
      </w:rPr>
      <w:t>Leadership</w:t>
    </w:r>
    <w:r w:rsidRPr="00F16FA8">
      <w:rPr>
        <w:rFonts w:asciiTheme="majorHAnsi" w:hAnsiTheme="majorHAnsi" w:cstheme="majorHAnsi"/>
        <w:sz w:val="22"/>
        <w:szCs w:val="22"/>
      </w:rPr>
      <w:tab/>
      <w:t xml:space="preserve">Page </w:t>
    </w:r>
    <w:sdt>
      <w:sdtPr>
        <w:rPr>
          <w:rFonts w:asciiTheme="majorHAnsi" w:hAnsiTheme="majorHAnsi" w:cstheme="majorHAnsi"/>
          <w:sz w:val="22"/>
          <w:szCs w:val="22"/>
        </w:rPr>
        <w:id w:val="-589004448"/>
        <w:docPartObj>
          <w:docPartGallery w:val="Page Numbers (Bottom of Page)"/>
          <w:docPartUnique/>
        </w:docPartObj>
      </w:sdtPr>
      <w:sdtEndPr>
        <w:rPr>
          <w:noProof/>
        </w:rPr>
      </w:sdtEndPr>
      <w:sdtContent>
        <w:r w:rsidRPr="00F16FA8">
          <w:rPr>
            <w:rFonts w:asciiTheme="majorHAnsi" w:hAnsiTheme="majorHAnsi" w:cstheme="majorHAnsi"/>
            <w:sz w:val="22"/>
            <w:szCs w:val="22"/>
          </w:rPr>
          <w:fldChar w:fldCharType="begin"/>
        </w:r>
        <w:r w:rsidRPr="00F16FA8">
          <w:rPr>
            <w:rFonts w:asciiTheme="majorHAnsi" w:hAnsiTheme="majorHAnsi" w:cstheme="majorHAnsi"/>
            <w:sz w:val="22"/>
            <w:szCs w:val="22"/>
          </w:rPr>
          <w:instrText xml:space="preserve"> PAGE   \* MERGEFORMAT </w:instrText>
        </w:r>
        <w:r w:rsidRPr="00F16FA8">
          <w:rPr>
            <w:rFonts w:asciiTheme="majorHAnsi" w:hAnsiTheme="majorHAnsi" w:cstheme="majorHAnsi"/>
            <w:sz w:val="22"/>
            <w:szCs w:val="22"/>
          </w:rPr>
          <w:fldChar w:fldCharType="separate"/>
        </w:r>
        <w:r w:rsidRPr="00F16FA8">
          <w:rPr>
            <w:rFonts w:asciiTheme="majorHAnsi" w:hAnsiTheme="majorHAnsi" w:cstheme="majorHAnsi"/>
            <w:noProof/>
            <w:sz w:val="22"/>
            <w:szCs w:val="22"/>
          </w:rPr>
          <w:t>2</w:t>
        </w:r>
        <w:r w:rsidRPr="00F16FA8">
          <w:rPr>
            <w:rFonts w:asciiTheme="majorHAnsi" w:hAnsiTheme="majorHAnsi" w:cstheme="majorHAnsi"/>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A5AD" w14:textId="77777777" w:rsidR="001A2709" w:rsidRDefault="001A2709" w:rsidP="006E5205">
      <w:pPr>
        <w:spacing w:after="0" w:line="240" w:lineRule="auto"/>
      </w:pPr>
      <w:r>
        <w:separator/>
      </w:r>
    </w:p>
  </w:footnote>
  <w:footnote w:type="continuationSeparator" w:id="0">
    <w:p w14:paraId="21421D9C" w14:textId="77777777" w:rsidR="001A2709" w:rsidRDefault="001A2709" w:rsidP="006E5205">
      <w:pPr>
        <w:spacing w:after="0" w:line="240" w:lineRule="auto"/>
      </w:pPr>
      <w:r>
        <w:continuationSeparator/>
      </w:r>
    </w:p>
  </w:footnote>
  <w:footnote w:type="continuationNotice" w:id="1">
    <w:p w14:paraId="647FA98F" w14:textId="77777777" w:rsidR="001A2709" w:rsidRDefault="001A2709">
      <w:pPr>
        <w:spacing w:after="0" w:line="240" w:lineRule="auto"/>
      </w:pPr>
    </w:p>
  </w:footnote>
  <w:footnote w:id="2">
    <w:p w14:paraId="61EEB80D" w14:textId="77777777" w:rsidR="009B3684" w:rsidRPr="003E7E81" w:rsidRDefault="009B3684" w:rsidP="009B3684">
      <w:pPr>
        <w:pStyle w:val="FootnoteText"/>
        <w:rPr>
          <w:rFonts w:asciiTheme="majorHAnsi" w:hAnsiTheme="majorHAnsi" w:cstheme="majorHAnsi"/>
          <w:sz w:val="18"/>
          <w:szCs w:val="18"/>
        </w:rPr>
      </w:pPr>
      <w:r w:rsidRPr="003E7E81">
        <w:rPr>
          <w:rStyle w:val="FootnoteReference"/>
          <w:rFonts w:asciiTheme="majorHAnsi" w:hAnsiTheme="majorHAnsi" w:cstheme="majorHAnsi"/>
          <w:sz w:val="18"/>
          <w:szCs w:val="18"/>
        </w:rPr>
        <w:footnoteRef/>
      </w:r>
      <w:r w:rsidRPr="003E7E81">
        <w:rPr>
          <w:rFonts w:asciiTheme="majorHAnsi" w:hAnsiTheme="majorHAnsi" w:cstheme="majorHAnsi"/>
          <w:sz w:val="18"/>
          <w:szCs w:val="18"/>
        </w:rPr>
        <w:t xml:space="preserve"> San Francisco Declaration on Research Assessment. (December 16, 2012). </w:t>
      </w:r>
      <w:hyperlink r:id="rId1" w:history="1">
        <w:r w:rsidRPr="003E7E81">
          <w:rPr>
            <w:rStyle w:val="Hyperlink"/>
            <w:rFonts w:asciiTheme="majorHAnsi" w:hAnsiTheme="majorHAnsi" w:cstheme="majorHAnsi"/>
            <w:sz w:val="18"/>
            <w:szCs w:val="18"/>
          </w:rPr>
          <w:t>http://sfdora.org/read/</w:t>
        </w:r>
      </w:hyperlink>
      <w:r w:rsidRPr="003E7E81">
        <w:rPr>
          <w:rFonts w:asciiTheme="majorHAnsi" w:hAnsiTheme="majorHAnsi" w:cstheme="majorHAnsi"/>
          <w:sz w:val="18"/>
          <w:szCs w:val="18"/>
        </w:rPr>
        <w:t xml:space="preserve"> </w:t>
      </w:r>
    </w:p>
  </w:footnote>
  <w:footnote w:id="3">
    <w:p w14:paraId="3711751F" w14:textId="77777777" w:rsidR="00343C2C" w:rsidRPr="00C91488" w:rsidRDefault="00343C2C" w:rsidP="00343C2C">
      <w:pPr>
        <w:pStyle w:val="FootnoteText"/>
        <w:rPr>
          <w:lang w:val="en-US"/>
        </w:rPr>
      </w:pPr>
      <w:r>
        <w:rPr>
          <w:rStyle w:val="FootnoteReference"/>
        </w:rPr>
        <w:footnoteRef/>
      </w:r>
      <w:r>
        <w:t xml:space="preserve"> </w:t>
      </w:r>
      <w:r w:rsidRPr="00BE741D">
        <w:rPr>
          <w:rFonts w:asciiTheme="majorHAnsi" w:hAnsiTheme="majorHAnsi" w:cstheme="majorHAnsi"/>
          <w:sz w:val="18"/>
          <w:szCs w:val="18"/>
        </w:rPr>
        <w:t>SMART – Specific, Measurable, Assignable, Realistic, Timebound</w:t>
      </w:r>
    </w:p>
  </w:footnote>
  <w:footnote w:id="4">
    <w:p w14:paraId="23F0482C" w14:textId="77777777" w:rsidR="00F929E4" w:rsidRPr="00B60469" w:rsidRDefault="00F929E4" w:rsidP="00F929E4">
      <w:pPr>
        <w:spacing w:after="0" w:line="240" w:lineRule="auto"/>
        <w:rPr>
          <w:rFonts w:asciiTheme="majorHAnsi" w:hAnsiTheme="majorHAnsi" w:cstheme="majorHAnsi"/>
          <w:sz w:val="18"/>
          <w:szCs w:val="18"/>
        </w:rPr>
      </w:pPr>
      <w:r w:rsidRPr="00B60469">
        <w:rPr>
          <w:rStyle w:val="FootnoteReference"/>
          <w:rFonts w:asciiTheme="majorHAnsi" w:hAnsiTheme="majorHAnsi" w:cstheme="majorHAnsi"/>
          <w:sz w:val="18"/>
          <w:szCs w:val="18"/>
        </w:rPr>
        <w:footnoteRef/>
      </w:r>
      <w:r w:rsidRPr="00B60469">
        <w:rPr>
          <w:rFonts w:asciiTheme="majorHAnsi" w:hAnsiTheme="majorHAnsi" w:cstheme="majorHAnsi"/>
          <w:sz w:val="18"/>
          <w:szCs w:val="18"/>
        </w:rPr>
        <w:t xml:space="preserve"> The Canadian Association of University Teachers has published a 2018 </w:t>
      </w:r>
      <w:hyperlink r:id="rId2" w:history="1">
        <w:r w:rsidRPr="00B60469">
          <w:rPr>
            <w:rStyle w:val="Hyperlink"/>
            <w:rFonts w:asciiTheme="majorHAnsi" w:hAnsiTheme="majorHAnsi" w:cstheme="majorHAnsi"/>
            <w:sz w:val="18"/>
            <w:szCs w:val="18"/>
          </w:rPr>
          <w:t xml:space="preserve">Handbook for Negotiating Starting Salaries. </w:t>
        </w:r>
      </w:hyperlink>
      <w:r w:rsidRPr="00B60469">
        <w:rPr>
          <w:rFonts w:asciiTheme="majorHAnsi" w:hAnsiTheme="majorHAnsi" w:cstheme="majorHAns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675"/>
    <w:multiLevelType w:val="hybridMultilevel"/>
    <w:tmpl w:val="5A944892"/>
    <w:lvl w:ilvl="0" w:tplc="479468E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0FB4D42"/>
    <w:multiLevelType w:val="hybridMultilevel"/>
    <w:tmpl w:val="D68EC410"/>
    <w:lvl w:ilvl="0" w:tplc="479468E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2B03F5B"/>
    <w:multiLevelType w:val="hybridMultilevel"/>
    <w:tmpl w:val="9AAEAD5C"/>
    <w:lvl w:ilvl="0" w:tplc="F08829F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0D2140"/>
    <w:multiLevelType w:val="hybridMultilevel"/>
    <w:tmpl w:val="9B86CD5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30A6E"/>
    <w:multiLevelType w:val="hybridMultilevel"/>
    <w:tmpl w:val="7FB48B6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D24CB"/>
    <w:multiLevelType w:val="hybridMultilevel"/>
    <w:tmpl w:val="78A6D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FE4A89"/>
    <w:multiLevelType w:val="hybridMultilevel"/>
    <w:tmpl w:val="A24265D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FC3FD9"/>
    <w:multiLevelType w:val="hybridMultilevel"/>
    <w:tmpl w:val="42C01C76"/>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0C1E30"/>
    <w:multiLevelType w:val="hybridMultilevel"/>
    <w:tmpl w:val="A76C6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E3250FE"/>
    <w:multiLevelType w:val="multilevel"/>
    <w:tmpl w:val="DCFC59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6B0CCD"/>
    <w:multiLevelType w:val="hybridMultilevel"/>
    <w:tmpl w:val="75AEF972"/>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E21825"/>
    <w:multiLevelType w:val="hybridMultilevel"/>
    <w:tmpl w:val="AED00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2F14D4C"/>
    <w:multiLevelType w:val="multilevel"/>
    <w:tmpl w:val="5030DA00"/>
    <w:lvl w:ilvl="0">
      <w:start w:val="1"/>
      <w:numFmt w:val="bullet"/>
      <w:lvlText w:val="r"/>
      <w:lvlJc w:val="left"/>
      <w:pPr>
        <w:ind w:left="428" w:hanging="428"/>
      </w:pPr>
      <w:rPr>
        <w:rFonts w:ascii="Wingdings" w:hAnsi="Wingding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15370C7F"/>
    <w:multiLevelType w:val="hybridMultilevel"/>
    <w:tmpl w:val="389E8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6C94BFB"/>
    <w:multiLevelType w:val="hybridMultilevel"/>
    <w:tmpl w:val="67B4B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8A81CC0"/>
    <w:multiLevelType w:val="hybridMultilevel"/>
    <w:tmpl w:val="80D4E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94F312E"/>
    <w:multiLevelType w:val="hybridMultilevel"/>
    <w:tmpl w:val="59DCC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BB23F46"/>
    <w:multiLevelType w:val="hybridMultilevel"/>
    <w:tmpl w:val="2C1EE6E6"/>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6426B2"/>
    <w:multiLevelType w:val="hybridMultilevel"/>
    <w:tmpl w:val="0040EA9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1527290"/>
    <w:multiLevelType w:val="hybridMultilevel"/>
    <w:tmpl w:val="D868B9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26A0601"/>
    <w:multiLevelType w:val="hybridMultilevel"/>
    <w:tmpl w:val="E9E6D192"/>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2214EE"/>
    <w:multiLevelType w:val="hybridMultilevel"/>
    <w:tmpl w:val="3C920CF4"/>
    <w:lvl w:ilvl="0" w:tplc="10090001">
      <w:start w:val="1"/>
      <w:numFmt w:val="bullet"/>
      <w:lvlText w:val=""/>
      <w:lvlJc w:val="left"/>
      <w:pPr>
        <w:ind w:left="720" w:hanging="360"/>
      </w:pPr>
      <w:rPr>
        <w:rFonts w:ascii="Symbol" w:hAnsi="Symbol" w:hint="default"/>
        <w:color w:val="42474D"/>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CD76A07"/>
    <w:multiLevelType w:val="hybridMultilevel"/>
    <w:tmpl w:val="DEE69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F592ADE"/>
    <w:multiLevelType w:val="hybridMultilevel"/>
    <w:tmpl w:val="7C52D4E0"/>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5E1B0F"/>
    <w:multiLevelType w:val="hybridMultilevel"/>
    <w:tmpl w:val="86002268"/>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2C57C45"/>
    <w:multiLevelType w:val="hybridMultilevel"/>
    <w:tmpl w:val="7908B210"/>
    <w:lvl w:ilvl="0" w:tplc="A00C5FA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F666497"/>
    <w:multiLevelType w:val="hybridMultilevel"/>
    <w:tmpl w:val="8A36BE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3B66E63"/>
    <w:multiLevelType w:val="hybridMultilevel"/>
    <w:tmpl w:val="B2FE6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51A26DA"/>
    <w:multiLevelType w:val="hybridMultilevel"/>
    <w:tmpl w:val="6A0CE418"/>
    <w:lvl w:ilvl="0" w:tplc="479468E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5D3749D"/>
    <w:multiLevelType w:val="hybridMultilevel"/>
    <w:tmpl w:val="DDF207A2"/>
    <w:lvl w:ilvl="0" w:tplc="EFB237E0">
      <w:start w:val="13"/>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C0F2242"/>
    <w:multiLevelType w:val="hybridMultilevel"/>
    <w:tmpl w:val="2C565DDA"/>
    <w:lvl w:ilvl="0" w:tplc="479468E6">
      <w:start w:val="1"/>
      <w:numFmt w:val="bullet"/>
      <w:lvlText w:val=""/>
      <w:lvlJc w:val="left"/>
      <w:pPr>
        <w:ind w:left="786" w:hanging="360"/>
      </w:pPr>
      <w:rPr>
        <w:rFonts w:ascii="Wingdings" w:hAnsi="Wingdings" w:hint="default"/>
      </w:rPr>
    </w:lvl>
    <w:lvl w:ilvl="1" w:tplc="10090003">
      <w:start w:val="1"/>
      <w:numFmt w:val="bullet"/>
      <w:lvlText w:val="o"/>
      <w:lvlJc w:val="left"/>
      <w:pPr>
        <w:ind w:left="1506" w:hanging="360"/>
      </w:pPr>
      <w:rPr>
        <w:rFonts w:ascii="Courier New" w:hAnsi="Courier New" w:cs="Courier New" w:hint="default"/>
      </w:rPr>
    </w:lvl>
    <w:lvl w:ilvl="2" w:tplc="10090005">
      <w:start w:val="1"/>
      <w:numFmt w:val="bullet"/>
      <w:lvlText w:val="?"/>
      <w:lvlJc w:val="left"/>
      <w:pPr>
        <w:ind w:left="2226" w:hanging="360"/>
      </w:pPr>
      <w:rPr>
        <w:rFonts w:ascii="Wingdings" w:hAnsi="Wingdings" w:hint="default"/>
      </w:rPr>
    </w:lvl>
    <w:lvl w:ilvl="3" w:tplc="10090001">
      <w:start w:val="1"/>
      <w:numFmt w:val="bullet"/>
      <w:lvlText w:val="?"/>
      <w:lvlJc w:val="left"/>
      <w:pPr>
        <w:ind w:left="2946" w:hanging="360"/>
      </w:pPr>
      <w:rPr>
        <w:rFonts w:ascii="Symbol" w:hAnsi="Symbol" w:hint="default"/>
      </w:rPr>
    </w:lvl>
    <w:lvl w:ilvl="4" w:tplc="10090003">
      <w:start w:val="1"/>
      <w:numFmt w:val="bullet"/>
      <w:lvlText w:val="o"/>
      <w:lvlJc w:val="left"/>
      <w:pPr>
        <w:ind w:left="3666" w:hanging="360"/>
      </w:pPr>
      <w:rPr>
        <w:rFonts w:ascii="Courier New" w:hAnsi="Courier New" w:cs="Courier New" w:hint="default"/>
      </w:rPr>
    </w:lvl>
    <w:lvl w:ilvl="5" w:tplc="10090005">
      <w:start w:val="1"/>
      <w:numFmt w:val="bullet"/>
      <w:lvlText w:val="?"/>
      <w:lvlJc w:val="left"/>
      <w:pPr>
        <w:ind w:left="4386" w:hanging="360"/>
      </w:pPr>
      <w:rPr>
        <w:rFonts w:ascii="Wingdings" w:hAnsi="Wingdings" w:hint="default"/>
      </w:rPr>
    </w:lvl>
    <w:lvl w:ilvl="6" w:tplc="10090001">
      <w:start w:val="1"/>
      <w:numFmt w:val="bullet"/>
      <w:lvlText w:val="?"/>
      <w:lvlJc w:val="left"/>
      <w:pPr>
        <w:ind w:left="5106" w:hanging="360"/>
      </w:pPr>
      <w:rPr>
        <w:rFonts w:ascii="Symbol" w:hAnsi="Symbol" w:hint="default"/>
      </w:rPr>
    </w:lvl>
    <w:lvl w:ilvl="7" w:tplc="10090003">
      <w:start w:val="1"/>
      <w:numFmt w:val="bullet"/>
      <w:lvlText w:val="o"/>
      <w:lvlJc w:val="left"/>
      <w:pPr>
        <w:ind w:left="5826" w:hanging="360"/>
      </w:pPr>
      <w:rPr>
        <w:rFonts w:ascii="Courier New" w:hAnsi="Courier New" w:cs="Courier New" w:hint="default"/>
      </w:rPr>
    </w:lvl>
    <w:lvl w:ilvl="8" w:tplc="10090005">
      <w:start w:val="1"/>
      <w:numFmt w:val="bullet"/>
      <w:lvlText w:val="?"/>
      <w:lvlJc w:val="left"/>
      <w:pPr>
        <w:ind w:left="6546" w:hanging="360"/>
      </w:pPr>
      <w:rPr>
        <w:rFonts w:ascii="Wingdings" w:hAnsi="Wingdings" w:hint="default"/>
      </w:rPr>
    </w:lvl>
  </w:abstractNum>
  <w:abstractNum w:abstractNumId="31" w15:restartNumberingAfterBreak="0">
    <w:nsid w:val="531C0EEC"/>
    <w:multiLevelType w:val="hybridMultilevel"/>
    <w:tmpl w:val="30A6B0C8"/>
    <w:lvl w:ilvl="0" w:tplc="479468E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480087E"/>
    <w:multiLevelType w:val="hybridMultilevel"/>
    <w:tmpl w:val="095668D6"/>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3" w15:restartNumberingAfterBreak="0">
    <w:nsid w:val="56AF4BF2"/>
    <w:multiLevelType w:val="hybridMultilevel"/>
    <w:tmpl w:val="ACBAE3C2"/>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BD489B"/>
    <w:multiLevelType w:val="hybridMultilevel"/>
    <w:tmpl w:val="E21E57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B1F0819"/>
    <w:multiLevelType w:val="hybridMultilevel"/>
    <w:tmpl w:val="F4E6C07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FB6D8F"/>
    <w:multiLevelType w:val="hybridMultilevel"/>
    <w:tmpl w:val="B6AC6A9C"/>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FE36FA"/>
    <w:multiLevelType w:val="hybridMultilevel"/>
    <w:tmpl w:val="B3C8B078"/>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D10422"/>
    <w:multiLevelType w:val="multilevel"/>
    <w:tmpl w:val="F140A5EC"/>
    <w:lvl w:ilvl="0">
      <w:start w:val="1"/>
      <w:numFmt w:val="decimal"/>
      <w:lvlText w:val="%1."/>
      <w:lvlJc w:val="left"/>
      <w:pPr>
        <w:ind w:left="720" w:hanging="360"/>
      </w:pPr>
      <w:rPr>
        <w:rFonts w:hint="default"/>
      </w:rPr>
    </w:lvl>
    <w:lvl w:ilvl="1">
      <w:start w:val="1"/>
      <w:numFmt w:val="decimal"/>
      <w:isLgl/>
      <w:lvlText w:val="%1.%2"/>
      <w:lvlJc w:val="left"/>
      <w:pPr>
        <w:ind w:left="833" w:hanging="47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CC870A7"/>
    <w:multiLevelType w:val="hybridMultilevel"/>
    <w:tmpl w:val="F328E712"/>
    <w:lvl w:ilvl="0" w:tplc="479468E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03204C6"/>
    <w:multiLevelType w:val="hybridMultilevel"/>
    <w:tmpl w:val="BF42BD70"/>
    <w:lvl w:ilvl="0" w:tplc="27DA33FC">
      <w:start w:val="1"/>
      <w:numFmt w:val="bullet"/>
      <w:lvlText w:val="r"/>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A708CE"/>
    <w:multiLevelType w:val="hybridMultilevel"/>
    <w:tmpl w:val="153CF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3351484"/>
    <w:multiLevelType w:val="hybridMultilevel"/>
    <w:tmpl w:val="E55451C8"/>
    <w:lvl w:ilvl="0" w:tplc="42CA8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0C30C5"/>
    <w:multiLevelType w:val="hybridMultilevel"/>
    <w:tmpl w:val="0040EA9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4E1201A"/>
    <w:multiLevelType w:val="hybridMultilevel"/>
    <w:tmpl w:val="59E06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650205B"/>
    <w:multiLevelType w:val="hybridMultilevel"/>
    <w:tmpl w:val="0F4C1C7C"/>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8CC7F86"/>
    <w:multiLevelType w:val="hybridMultilevel"/>
    <w:tmpl w:val="7ECA8A76"/>
    <w:lvl w:ilvl="0" w:tplc="479468E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7" w15:restartNumberingAfterBreak="0">
    <w:nsid w:val="7BFA7CEF"/>
    <w:multiLevelType w:val="hybridMultilevel"/>
    <w:tmpl w:val="5FDE28D8"/>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CCB4D7C"/>
    <w:multiLevelType w:val="hybridMultilevel"/>
    <w:tmpl w:val="9236B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2A6B63"/>
    <w:multiLevelType w:val="hybridMultilevel"/>
    <w:tmpl w:val="02C2041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0" w15:restartNumberingAfterBreak="0">
    <w:nsid w:val="7E3E5DC7"/>
    <w:multiLevelType w:val="hybridMultilevel"/>
    <w:tmpl w:val="3B745DE8"/>
    <w:lvl w:ilvl="0" w:tplc="10090001">
      <w:start w:val="1"/>
      <w:numFmt w:val="bullet"/>
      <w:lvlText w:val=""/>
      <w:lvlJc w:val="left"/>
      <w:pPr>
        <w:ind w:left="720" w:hanging="360"/>
      </w:pPr>
      <w:rPr>
        <w:rFonts w:ascii="Symbol" w:hAnsi="Symbol" w:hint="default"/>
      </w:rPr>
    </w:lvl>
    <w:lvl w:ilvl="1" w:tplc="70947424">
      <w:numFmt w:val="bullet"/>
      <w:lvlText w:val=""/>
      <w:lvlJc w:val="left"/>
      <w:pPr>
        <w:ind w:left="1440" w:hanging="360"/>
      </w:pPr>
      <w:rPr>
        <w:rFonts w:ascii="Wingdings" w:eastAsiaTheme="minorEastAsia" w:hAnsi="Wingdings" w:cstheme="majorHAnsi" w:hint="default"/>
      </w:rPr>
    </w:lvl>
    <w:lvl w:ilvl="2" w:tplc="71703856">
      <w:numFmt w:val="bullet"/>
      <w:lvlText w:val="-"/>
      <w:lvlJc w:val="left"/>
      <w:pPr>
        <w:ind w:left="2160" w:hanging="360"/>
      </w:pPr>
      <w:rPr>
        <w:rFonts w:ascii="Calibri Light" w:eastAsiaTheme="minorEastAsia" w:hAnsi="Calibri Light" w:cs="Calibri Light"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FCB58D4"/>
    <w:multiLevelType w:val="hybridMultilevel"/>
    <w:tmpl w:val="00003C76"/>
    <w:lvl w:ilvl="0" w:tplc="6BDC47F4">
      <w:start w:val="1"/>
      <w:numFmt w:val="bullet"/>
      <w:lvlText w:val="r"/>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0130626">
    <w:abstractNumId w:val="30"/>
  </w:num>
  <w:num w:numId="2" w16cid:durableId="857737351">
    <w:abstractNumId w:val="1"/>
  </w:num>
  <w:num w:numId="3" w16cid:durableId="841243597">
    <w:abstractNumId w:val="0"/>
  </w:num>
  <w:num w:numId="4" w16cid:durableId="1208834781">
    <w:abstractNumId w:val="46"/>
  </w:num>
  <w:num w:numId="5" w16cid:durableId="1040478723">
    <w:abstractNumId w:val="40"/>
  </w:num>
  <w:num w:numId="6" w16cid:durableId="372653962">
    <w:abstractNumId w:val="51"/>
  </w:num>
  <w:num w:numId="7" w16cid:durableId="1923642369">
    <w:abstractNumId w:val="12"/>
  </w:num>
  <w:num w:numId="8" w16cid:durableId="508720589">
    <w:abstractNumId w:val="26"/>
  </w:num>
  <w:num w:numId="9" w16cid:durableId="1165709646">
    <w:abstractNumId w:val="8"/>
  </w:num>
  <w:num w:numId="10" w16cid:durableId="1516306688">
    <w:abstractNumId w:val="11"/>
  </w:num>
  <w:num w:numId="11" w16cid:durableId="168756367">
    <w:abstractNumId w:val="34"/>
  </w:num>
  <w:num w:numId="12" w16cid:durableId="1073116562">
    <w:abstractNumId w:val="13"/>
  </w:num>
  <w:num w:numId="13" w16cid:durableId="853881563">
    <w:abstractNumId w:val="50"/>
  </w:num>
  <w:num w:numId="14" w16cid:durableId="671100770">
    <w:abstractNumId w:val="44"/>
  </w:num>
  <w:num w:numId="15" w16cid:durableId="344288214">
    <w:abstractNumId w:val="39"/>
  </w:num>
  <w:num w:numId="16" w16cid:durableId="815341806">
    <w:abstractNumId w:val="28"/>
  </w:num>
  <w:num w:numId="17" w16cid:durableId="1469667376">
    <w:abstractNumId w:val="14"/>
  </w:num>
  <w:num w:numId="18" w16cid:durableId="910888820">
    <w:abstractNumId w:val="31"/>
  </w:num>
  <w:num w:numId="19" w16cid:durableId="1091855063">
    <w:abstractNumId w:val="15"/>
  </w:num>
  <w:num w:numId="20" w16cid:durableId="338965374">
    <w:abstractNumId w:val="32"/>
  </w:num>
  <w:num w:numId="21" w16cid:durableId="883298247">
    <w:abstractNumId w:val="27"/>
  </w:num>
  <w:num w:numId="22" w16cid:durableId="414061382">
    <w:abstractNumId w:val="38"/>
  </w:num>
  <w:num w:numId="23" w16cid:durableId="1947810226">
    <w:abstractNumId w:val="25"/>
  </w:num>
  <w:num w:numId="24" w16cid:durableId="935020371">
    <w:abstractNumId w:val="9"/>
  </w:num>
  <w:num w:numId="25" w16cid:durableId="1681152815">
    <w:abstractNumId w:val="29"/>
  </w:num>
  <w:num w:numId="26" w16cid:durableId="2017078287">
    <w:abstractNumId w:val="19"/>
  </w:num>
  <w:num w:numId="27" w16cid:durableId="11535592">
    <w:abstractNumId w:val="49"/>
  </w:num>
  <w:num w:numId="28" w16cid:durableId="394863451">
    <w:abstractNumId w:val="21"/>
  </w:num>
  <w:num w:numId="29" w16cid:durableId="272787462">
    <w:abstractNumId w:val="2"/>
  </w:num>
  <w:num w:numId="30" w16cid:durableId="512770711">
    <w:abstractNumId w:val="43"/>
  </w:num>
  <w:num w:numId="31" w16cid:durableId="36442153">
    <w:abstractNumId w:val="16"/>
  </w:num>
  <w:num w:numId="32" w16cid:durableId="2102682861">
    <w:abstractNumId w:val="41"/>
  </w:num>
  <w:num w:numId="33" w16cid:durableId="1092631937">
    <w:abstractNumId w:val="35"/>
  </w:num>
  <w:num w:numId="34" w16cid:durableId="1484929953">
    <w:abstractNumId w:val="22"/>
  </w:num>
  <w:num w:numId="35" w16cid:durableId="461995472">
    <w:abstractNumId w:val="5"/>
  </w:num>
  <w:num w:numId="36" w16cid:durableId="567229602">
    <w:abstractNumId w:val="6"/>
  </w:num>
  <w:num w:numId="37" w16cid:durableId="2063821679">
    <w:abstractNumId w:val="18"/>
  </w:num>
  <w:num w:numId="38" w16cid:durableId="166753063">
    <w:abstractNumId w:val="48"/>
  </w:num>
  <w:num w:numId="39" w16cid:durableId="516962534">
    <w:abstractNumId w:val="42"/>
  </w:num>
  <w:num w:numId="40" w16cid:durableId="65109850">
    <w:abstractNumId w:val="3"/>
  </w:num>
  <w:num w:numId="41" w16cid:durableId="1645426137">
    <w:abstractNumId w:val="4"/>
  </w:num>
  <w:num w:numId="42" w16cid:durableId="822238176">
    <w:abstractNumId w:val="45"/>
  </w:num>
  <w:num w:numId="43" w16cid:durableId="1848592662">
    <w:abstractNumId w:val="20"/>
  </w:num>
  <w:num w:numId="44" w16cid:durableId="207837875">
    <w:abstractNumId w:val="33"/>
  </w:num>
  <w:num w:numId="45" w16cid:durableId="1663434988">
    <w:abstractNumId w:val="17"/>
  </w:num>
  <w:num w:numId="46" w16cid:durableId="268507818">
    <w:abstractNumId w:val="10"/>
  </w:num>
  <w:num w:numId="47" w16cid:durableId="1283414894">
    <w:abstractNumId w:val="37"/>
  </w:num>
  <w:num w:numId="48" w16cid:durableId="1315262281">
    <w:abstractNumId w:val="36"/>
  </w:num>
  <w:num w:numId="49" w16cid:durableId="1950240180">
    <w:abstractNumId w:val="23"/>
  </w:num>
  <w:num w:numId="50" w16cid:durableId="89279693">
    <w:abstractNumId w:val="7"/>
  </w:num>
  <w:num w:numId="51" w16cid:durableId="880901112">
    <w:abstractNumId w:val="24"/>
  </w:num>
  <w:num w:numId="52" w16cid:durableId="1292901213">
    <w:abstractNumId w:val="4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ay Boyd">
    <w15:presenceInfo w15:providerId="AD" w15:userId="S::lboyd@univcan.ca::d7fe0705-f21a-487b-9f3d-97754e01cb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4D"/>
    <w:rsid w:val="00000760"/>
    <w:rsid w:val="0000166E"/>
    <w:rsid w:val="000027F1"/>
    <w:rsid w:val="00003BE9"/>
    <w:rsid w:val="000046A2"/>
    <w:rsid w:val="000052F6"/>
    <w:rsid w:val="00005799"/>
    <w:rsid w:val="00005AA0"/>
    <w:rsid w:val="0001008A"/>
    <w:rsid w:val="00010E8A"/>
    <w:rsid w:val="000121A4"/>
    <w:rsid w:val="00014FF0"/>
    <w:rsid w:val="00015723"/>
    <w:rsid w:val="00015F02"/>
    <w:rsid w:val="00017708"/>
    <w:rsid w:val="00021931"/>
    <w:rsid w:val="00023A00"/>
    <w:rsid w:val="00024B27"/>
    <w:rsid w:val="00024C51"/>
    <w:rsid w:val="000259A9"/>
    <w:rsid w:val="000261EE"/>
    <w:rsid w:val="0002636E"/>
    <w:rsid w:val="00026778"/>
    <w:rsid w:val="000279E9"/>
    <w:rsid w:val="00031706"/>
    <w:rsid w:val="00031758"/>
    <w:rsid w:val="0003258C"/>
    <w:rsid w:val="000325EC"/>
    <w:rsid w:val="0003427A"/>
    <w:rsid w:val="000379F9"/>
    <w:rsid w:val="00040536"/>
    <w:rsid w:val="00042C69"/>
    <w:rsid w:val="00042D7E"/>
    <w:rsid w:val="0004449C"/>
    <w:rsid w:val="000444E2"/>
    <w:rsid w:val="0004489A"/>
    <w:rsid w:val="00044B0B"/>
    <w:rsid w:val="00044E85"/>
    <w:rsid w:val="000457FF"/>
    <w:rsid w:val="0004657B"/>
    <w:rsid w:val="0004659B"/>
    <w:rsid w:val="00046B5D"/>
    <w:rsid w:val="00047AEE"/>
    <w:rsid w:val="00050353"/>
    <w:rsid w:val="0005065B"/>
    <w:rsid w:val="00051612"/>
    <w:rsid w:val="00052475"/>
    <w:rsid w:val="00052EE4"/>
    <w:rsid w:val="0005301F"/>
    <w:rsid w:val="0005353D"/>
    <w:rsid w:val="00053D8B"/>
    <w:rsid w:val="000562C1"/>
    <w:rsid w:val="0005756C"/>
    <w:rsid w:val="000612F7"/>
    <w:rsid w:val="000613D5"/>
    <w:rsid w:val="00061700"/>
    <w:rsid w:val="0006553C"/>
    <w:rsid w:val="000668C4"/>
    <w:rsid w:val="000674BC"/>
    <w:rsid w:val="00067B4B"/>
    <w:rsid w:val="00070530"/>
    <w:rsid w:val="0007154F"/>
    <w:rsid w:val="00072373"/>
    <w:rsid w:val="000738C2"/>
    <w:rsid w:val="00076456"/>
    <w:rsid w:val="000764DF"/>
    <w:rsid w:val="000777B6"/>
    <w:rsid w:val="00077A48"/>
    <w:rsid w:val="0008066E"/>
    <w:rsid w:val="000808C8"/>
    <w:rsid w:val="000819A1"/>
    <w:rsid w:val="000820F7"/>
    <w:rsid w:val="00084227"/>
    <w:rsid w:val="000857AF"/>
    <w:rsid w:val="00086EDF"/>
    <w:rsid w:val="00087A73"/>
    <w:rsid w:val="00087DAB"/>
    <w:rsid w:val="0009009F"/>
    <w:rsid w:val="00090F26"/>
    <w:rsid w:val="00091411"/>
    <w:rsid w:val="00091C38"/>
    <w:rsid w:val="00092010"/>
    <w:rsid w:val="000927FE"/>
    <w:rsid w:val="00093500"/>
    <w:rsid w:val="00094FAF"/>
    <w:rsid w:val="0009509B"/>
    <w:rsid w:val="000952E0"/>
    <w:rsid w:val="00096179"/>
    <w:rsid w:val="0009680A"/>
    <w:rsid w:val="00096B92"/>
    <w:rsid w:val="0009736B"/>
    <w:rsid w:val="000A2DFA"/>
    <w:rsid w:val="000A3B2F"/>
    <w:rsid w:val="000A535C"/>
    <w:rsid w:val="000A64B6"/>
    <w:rsid w:val="000A77DC"/>
    <w:rsid w:val="000B0EC9"/>
    <w:rsid w:val="000B2833"/>
    <w:rsid w:val="000B28CE"/>
    <w:rsid w:val="000B369B"/>
    <w:rsid w:val="000B371A"/>
    <w:rsid w:val="000B4AA4"/>
    <w:rsid w:val="000B5D6F"/>
    <w:rsid w:val="000B6A6F"/>
    <w:rsid w:val="000B6F7D"/>
    <w:rsid w:val="000C186B"/>
    <w:rsid w:val="000C47C1"/>
    <w:rsid w:val="000C69DE"/>
    <w:rsid w:val="000C7AF5"/>
    <w:rsid w:val="000D3620"/>
    <w:rsid w:val="000D49CF"/>
    <w:rsid w:val="000D4F4D"/>
    <w:rsid w:val="000D76AB"/>
    <w:rsid w:val="000E039E"/>
    <w:rsid w:val="000E2A16"/>
    <w:rsid w:val="000E39BB"/>
    <w:rsid w:val="000E3CC7"/>
    <w:rsid w:val="000E4E23"/>
    <w:rsid w:val="000E53E4"/>
    <w:rsid w:val="000E6B8A"/>
    <w:rsid w:val="000F35EC"/>
    <w:rsid w:val="000F3F33"/>
    <w:rsid w:val="000F4007"/>
    <w:rsid w:val="000F4AB6"/>
    <w:rsid w:val="000F4CAC"/>
    <w:rsid w:val="000F70D0"/>
    <w:rsid w:val="00102213"/>
    <w:rsid w:val="00104E9D"/>
    <w:rsid w:val="001054A3"/>
    <w:rsid w:val="001058F4"/>
    <w:rsid w:val="00106A05"/>
    <w:rsid w:val="001109E5"/>
    <w:rsid w:val="00111580"/>
    <w:rsid w:val="00111EE1"/>
    <w:rsid w:val="00112DCE"/>
    <w:rsid w:val="00114F40"/>
    <w:rsid w:val="001176B5"/>
    <w:rsid w:val="001179C3"/>
    <w:rsid w:val="001202A0"/>
    <w:rsid w:val="001207D4"/>
    <w:rsid w:val="001218C4"/>
    <w:rsid w:val="001223CC"/>
    <w:rsid w:val="00122E05"/>
    <w:rsid w:val="00124D42"/>
    <w:rsid w:val="00124F03"/>
    <w:rsid w:val="00126E7C"/>
    <w:rsid w:val="00126E9A"/>
    <w:rsid w:val="001279A1"/>
    <w:rsid w:val="00131B58"/>
    <w:rsid w:val="0013463B"/>
    <w:rsid w:val="00136DE7"/>
    <w:rsid w:val="00137468"/>
    <w:rsid w:val="00141336"/>
    <w:rsid w:val="00142108"/>
    <w:rsid w:val="0014447E"/>
    <w:rsid w:val="00145258"/>
    <w:rsid w:val="00150337"/>
    <w:rsid w:val="0015189F"/>
    <w:rsid w:val="001600A4"/>
    <w:rsid w:val="001607CA"/>
    <w:rsid w:val="00162686"/>
    <w:rsid w:val="001633CE"/>
    <w:rsid w:val="00165ECF"/>
    <w:rsid w:val="001705D8"/>
    <w:rsid w:val="0017283C"/>
    <w:rsid w:val="00172B80"/>
    <w:rsid w:val="00173302"/>
    <w:rsid w:val="00175584"/>
    <w:rsid w:val="0017560F"/>
    <w:rsid w:val="001807A8"/>
    <w:rsid w:val="00181D8D"/>
    <w:rsid w:val="00183992"/>
    <w:rsid w:val="00184B33"/>
    <w:rsid w:val="001862E8"/>
    <w:rsid w:val="001866E6"/>
    <w:rsid w:val="00187AA4"/>
    <w:rsid w:val="00190C58"/>
    <w:rsid w:val="00190C9A"/>
    <w:rsid w:val="00190D8E"/>
    <w:rsid w:val="00192ACF"/>
    <w:rsid w:val="00193E62"/>
    <w:rsid w:val="00194115"/>
    <w:rsid w:val="00194C15"/>
    <w:rsid w:val="00195E5C"/>
    <w:rsid w:val="001964A4"/>
    <w:rsid w:val="001966B7"/>
    <w:rsid w:val="001969EF"/>
    <w:rsid w:val="00197448"/>
    <w:rsid w:val="001A10FA"/>
    <w:rsid w:val="001A2709"/>
    <w:rsid w:val="001A289C"/>
    <w:rsid w:val="001A2EEA"/>
    <w:rsid w:val="001A3BB3"/>
    <w:rsid w:val="001A4655"/>
    <w:rsid w:val="001A5AB2"/>
    <w:rsid w:val="001A6464"/>
    <w:rsid w:val="001B00AA"/>
    <w:rsid w:val="001B033A"/>
    <w:rsid w:val="001B1382"/>
    <w:rsid w:val="001B3CEC"/>
    <w:rsid w:val="001B68AA"/>
    <w:rsid w:val="001B723F"/>
    <w:rsid w:val="001C1027"/>
    <w:rsid w:val="001C15F6"/>
    <w:rsid w:val="001C30C3"/>
    <w:rsid w:val="001C4487"/>
    <w:rsid w:val="001C4CB0"/>
    <w:rsid w:val="001C4ED3"/>
    <w:rsid w:val="001C5230"/>
    <w:rsid w:val="001C53A1"/>
    <w:rsid w:val="001C5973"/>
    <w:rsid w:val="001C6142"/>
    <w:rsid w:val="001C7D34"/>
    <w:rsid w:val="001C7EBA"/>
    <w:rsid w:val="001D29B0"/>
    <w:rsid w:val="001D2CC2"/>
    <w:rsid w:val="001D3897"/>
    <w:rsid w:val="001D435A"/>
    <w:rsid w:val="001D535E"/>
    <w:rsid w:val="001D573C"/>
    <w:rsid w:val="001D73C8"/>
    <w:rsid w:val="001E02F8"/>
    <w:rsid w:val="001E14DE"/>
    <w:rsid w:val="001E2102"/>
    <w:rsid w:val="001E54CC"/>
    <w:rsid w:val="001F074B"/>
    <w:rsid w:val="001F111E"/>
    <w:rsid w:val="001F17F6"/>
    <w:rsid w:val="001F1B30"/>
    <w:rsid w:val="001F3897"/>
    <w:rsid w:val="001F43C1"/>
    <w:rsid w:val="001F50AD"/>
    <w:rsid w:val="001F6BD2"/>
    <w:rsid w:val="001F719E"/>
    <w:rsid w:val="0020186D"/>
    <w:rsid w:val="00206584"/>
    <w:rsid w:val="00207F33"/>
    <w:rsid w:val="00210B82"/>
    <w:rsid w:val="00210E35"/>
    <w:rsid w:val="00211380"/>
    <w:rsid w:val="00212675"/>
    <w:rsid w:val="002169BD"/>
    <w:rsid w:val="002174B0"/>
    <w:rsid w:val="00217A44"/>
    <w:rsid w:val="00217D11"/>
    <w:rsid w:val="00220075"/>
    <w:rsid w:val="0022169C"/>
    <w:rsid w:val="002219D6"/>
    <w:rsid w:val="00226355"/>
    <w:rsid w:val="002263C1"/>
    <w:rsid w:val="00226CB9"/>
    <w:rsid w:val="002277B9"/>
    <w:rsid w:val="00230B7A"/>
    <w:rsid w:val="002326D7"/>
    <w:rsid w:val="00232BD3"/>
    <w:rsid w:val="002333E5"/>
    <w:rsid w:val="00236380"/>
    <w:rsid w:val="00236E2D"/>
    <w:rsid w:val="002372C9"/>
    <w:rsid w:val="00240030"/>
    <w:rsid w:val="00240134"/>
    <w:rsid w:val="002417F9"/>
    <w:rsid w:val="002420C2"/>
    <w:rsid w:val="00242183"/>
    <w:rsid w:val="0024404F"/>
    <w:rsid w:val="002441BF"/>
    <w:rsid w:val="00245478"/>
    <w:rsid w:val="00245EF3"/>
    <w:rsid w:val="00251C85"/>
    <w:rsid w:val="0026045D"/>
    <w:rsid w:val="00260DF7"/>
    <w:rsid w:val="002618D2"/>
    <w:rsid w:val="00261B61"/>
    <w:rsid w:val="0026218F"/>
    <w:rsid w:val="00262B66"/>
    <w:rsid w:val="002641B5"/>
    <w:rsid w:val="00264EDB"/>
    <w:rsid w:val="00264F3A"/>
    <w:rsid w:val="002664A9"/>
    <w:rsid w:val="00267182"/>
    <w:rsid w:val="0026780E"/>
    <w:rsid w:val="002709BA"/>
    <w:rsid w:val="00273F54"/>
    <w:rsid w:val="002741A9"/>
    <w:rsid w:val="00274429"/>
    <w:rsid w:val="002749E3"/>
    <w:rsid w:val="00277386"/>
    <w:rsid w:val="00277532"/>
    <w:rsid w:val="00281D05"/>
    <w:rsid w:val="002828B0"/>
    <w:rsid w:val="00283A33"/>
    <w:rsid w:val="00283E98"/>
    <w:rsid w:val="0028648D"/>
    <w:rsid w:val="002873E9"/>
    <w:rsid w:val="00287DCC"/>
    <w:rsid w:val="00290E4E"/>
    <w:rsid w:val="00291169"/>
    <w:rsid w:val="00292D9C"/>
    <w:rsid w:val="0029307E"/>
    <w:rsid w:val="00293D02"/>
    <w:rsid w:val="00295885"/>
    <w:rsid w:val="002A1112"/>
    <w:rsid w:val="002A278C"/>
    <w:rsid w:val="002A2ECC"/>
    <w:rsid w:val="002A4F2A"/>
    <w:rsid w:val="002A6D2F"/>
    <w:rsid w:val="002A7BBA"/>
    <w:rsid w:val="002A7E3B"/>
    <w:rsid w:val="002B09C7"/>
    <w:rsid w:val="002B2DEC"/>
    <w:rsid w:val="002B3611"/>
    <w:rsid w:val="002B4956"/>
    <w:rsid w:val="002B50DD"/>
    <w:rsid w:val="002B5318"/>
    <w:rsid w:val="002B5729"/>
    <w:rsid w:val="002B59E8"/>
    <w:rsid w:val="002C005B"/>
    <w:rsid w:val="002C29B2"/>
    <w:rsid w:val="002C5393"/>
    <w:rsid w:val="002C68EC"/>
    <w:rsid w:val="002D0143"/>
    <w:rsid w:val="002D04C4"/>
    <w:rsid w:val="002D1268"/>
    <w:rsid w:val="002D29D0"/>
    <w:rsid w:val="002D363B"/>
    <w:rsid w:val="002D45C2"/>
    <w:rsid w:val="002D5D6A"/>
    <w:rsid w:val="002D5E7B"/>
    <w:rsid w:val="002D6757"/>
    <w:rsid w:val="002E25F7"/>
    <w:rsid w:val="002E2B28"/>
    <w:rsid w:val="002E4EC9"/>
    <w:rsid w:val="002E60A5"/>
    <w:rsid w:val="002E6404"/>
    <w:rsid w:val="002E6801"/>
    <w:rsid w:val="002E7744"/>
    <w:rsid w:val="002E789A"/>
    <w:rsid w:val="002F0540"/>
    <w:rsid w:val="002F0FEB"/>
    <w:rsid w:val="002F20CE"/>
    <w:rsid w:val="002F2A8A"/>
    <w:rsid w:val="002F3950"/>
    <w:rsid w:val="002F3AFC"/>
    <w:rsid w:val="002F47EF"/>
    <w:rsid w:val="002F6299"/>
    <w:rsid w:val="00300C9E"/>
    <w:rsid w:val="00300D56"/>
    <w:rsid w:val="00301074"/>
    <w:rsid w:val="00301444"/>
    <w:rsid w:val="00301569"/>
    <w:rsid w:val="00302540"/>
    <w:rsid w:val="00302AE4"/>
    <w:rsid w:val="00302D0A"/>
    <w:rsid w:val="00302EC0"/>
    <w:rsid w:val="00302F45"/>
    <w:rsid w:val="00303062"/>
    <w:rsid w:val="003035E0"/>
    <w:rsid w:val="003061FF"/>
    <w:rsid w:val="003065BD"/>
    <w:rsid w:val="00311B61"/>
    <w:rsid w:val="00315481"/>
    <w:rsid w:val="003157E2"/>
    <w:rsid w:val="00315F0F"/>
    <w:rsid w:val="00316764"/>
    <w:rsid w:val="00317C81"/>
    <w:rsid w:val="00325AAE"/>
    <w:rsid w:val="00326F00"/>
    <w:rsid w:val="00327B78"/>
    <w:rsid w:val="00330436"/>
    <w:rsid w:val="00330AD4"/>
    <w:rsid w:val="0033174F"/>
    <w:rsid w:val="003323ED"/>
    <w:rsid w:val="00334BA9"/>
    <w:rsid w:val="00340224"/>
    <w:rsid w:val="0034074C"/>
    <w:rsid w:val="00341429"/>
    <w:rsid w:val="003419F8"/>
    <w:rsid w:val="00343C2C"/>
    <w:rsid w:val="003445D2"/>
    <w:rsid w:val="00344FD4"/>
    <w:rsid w:val="00346388"/>
    <w:rsid w:val="00346FA0"/>
    <w:rsid w:val="003518DC"/>
    <w:rsid w:val="00351DCF"/>
    <w:rsid w:val="00353E9B"/>
    <w:rsid w:val="003542FD"/>
    <w:rsid w:val="003554AD"/>
    <w:rsid w:val="00360747"/>
    <w:rsid w:val="00360A80"/>
    <w:rsid w:val="00360F9C"/>
    <w:rsid w:val="003615A3"/>
    <w:rsid w:val="00361C53"/>
    <w:rsid w:val="00361EE0"/>
    <w:rsid w:val="003628B3"/>
    <w:rsid w:val="00363A8F"/>
    <w:rsid w:val="00363F51"/>
    <w:rsid w:val="00364A4C"/>
    <w:rsid w:val="00364A87"/>
    <w:rsid w:val="003661E8"/>
    <w:rsid w:val="00372142"/>
    <w:rsid w:val="003731EA"/>
    <w:rsid w:val="00373B0E"/>
    <w:rsid w:val="0037413D"/>
    <w:rsid w:val="00375401"/>
    <w:rsid w:val="00375992"/>
    <w:rsid w:val="00383635"/>
    <w:rsid w:val="00385A0D"/>
    <w:rsid w:val="00390A15"/>
    <w:rsid w:val="0039262E"/>
    <w:rsid w:val="00392A2A"/>
    <w:rsid w:val="0039322A"/>
    <w:rsid w:val="00394379"/>
    <w:rsid w:val="0039652D"/>
    <w:rsid w:val="003A1730"/>
    <w:rsid w:val="003A2057"/>
    <w:rsid w:val="003A2F26"/>
    <w:rsid w:val="003A30E4"/>
    <w:rsid w:val="003A3E92"/>
    <w:rsid w:val="003A3F56"/>
    <w:rsid w:val="003A60E7"/>
    <w:rsid w:val="003A6615"/>
    <w:rsid w:val="003A6A58"/>
    <w:rsid w:val="003B0146"/>
    <w:rsid w:val="003B5C60"/>
    <w:rsid w:val="003B76F4"/>
    <w:rsid w:val="003C21FB"/>
    <w:rsid w:val="003C2233"/>
    <w:rsid w:val="003C3800"/>
    <w:rsid w:val="003C3C9D"/>
    <w:rsid w:val="003C5ADA"/>
    <w:rsid w:val="003C7C5F"/>
    <w:rsid w:val="003D1B34"/>
    <w:rsid w:val="003D316B"/>
    <w:rsid w:val="003D3EA0"/>
    <w:rsid w:val="003D596D"/>
    <w:rsid w:val="003D670A"/>
    <w:rsid w:val="003D6B6F"/>
    <w:rsid w:val="003D759E"/>
    <w:rsid w:val="003D79BF"/>
    <w:rsid w:val="003D7D32"/>
    <w:rsid w:val="003E1FCF"/>
    <w:rsid w:val="003E2A77"/>
    <w:rsid w:val="003E4128"/>
    <w:rsid w:val="003E45D7"/>
    <w:rsid w:val="003E4C2F"/>
    <w:rsid w:val="003E5942"/>
    <w:rsid w:val="003E5B9C"/>
    <w:rsid w:val="003E7E81"/>
    <w:rsid w:val="003F1C38"/>
    <w:rsid w:val="003F208C"/>
    <w:rsid w:val="003F7E58"/>
    <w:rsid w:val="00400083"/>
    <w:rsid w:val="00400972"/>
    <w:rsid w:val="00400ADD"/>
    <w:rsid w:val="004011A1"/>
    <w:rsid w:val="004026A3"/>
    <w:rsid w:val="0040391C"/>
    <w:rsid w:val="00403F98"/>
    <w:rsid w:val="00404024"/>
    <w:rsid w:val="0040489A"/>
    <w:rsid w:val="00405277"/>
    <w:rsid w:val="004053E4"/>
    <w:rsid w:val="004054A6"/>
    <w:rsid w:val="004067D0"/>
    <w:rsid w:val="00406BEE"/>
    <w:rsid w:val="00407764"/>
    <w:rsid w:val="0041084D"/>
    <w:rsid w:val="00412A95"/>
    <w:rsid w:val="004131EB"/>
    <w:rsid w:val="0041350C"/>
    <w:rsid w:val="004144C5"/>
    <w:rsid w:val="004144D8"/>
    <w:rsid w:val="00415DC6"/>
    <w:rsid w:val="00415FB7"/>
    <w:rsid w:val="00420FBC"/>
    <w:rsid w:val="00423AFC"/>
    <w:rsid w:val="004252F6"/>
    <w:rsid w:val="00430EB7"/>
    <w:rsid w:val="004314F8"/>
    <w:rsid w:val="00431724"/>
    <w:rsid w:val="004319BA"/>
    <w:rsid w:val="0043274F"/>
    <w:rsid w:val="004335D3"/>
    <w:rsid w:val="0043371B"/>
    <w:rsid w:val="00433BFE"/>
    <w:rsid w:val="00433CA1"/>
    <w:rsid w:val="004359DA"/>
    <w:rsid w:val="00440BB5"/>
    <w:rsid w:val="004433E8"/>
    <w:rsid w:val="004437BC"/>
    <w:rsid w:val="004438DD"/>
    <w:rsid w:val="00443970"/>
    <w:rsid w:val="00443A14"/>
    <w:rsid w:val="00445872"/>
    <w:rsid w:val="004469A7"/>
    <w:rsid w:val="00447844"/>
    <w:rsid w:val="00447F79"/>
    <w:rsid w:val="00450585"/>
    <w:rsid w:val="00451485"/>
    <w:rsid w:val="00452EAE"/>
    <w:rsid w:val="004576CA"/>
    <w:rsid w:val="00457991"/>
    <w:rsid w:val="004617A7"/>
    <w:rsid w:val="0046454E"/>
    <w:rsid w:val="00465353"/>
    <w:rsid w:val="00466B48"/>
    <w:rsid w:val="00466C82"/>
    <w:rsid w:val="00471069"/>
    <w:rsid w:val="00472BE0"/>
    <w:rsid w:val="00473F2D"/>
    <w:rsid w:val="004749C9"/>
    <w:rsid w:val="004756A4"/>
    <w:rsid w:val="00483A09"/>
    <w:rsid w:val="00490EC8"/>
    <w:rsid w:val="004938D7"/>
    <w:rsid w:val="00494936"/>
    <w:rsid w:val="004956D8"/>
    <w:rsid w:val="00495DEE"/>
    <w:rsid w:val="00497214"/>
    <w:rsid w:val="004A0D1A"/>
    <w:rsid w:val="004A2002"/>
    <w:rsid w:val="004A37A7"/>
    <w:rsid w:val="004A4C94"/>
    <w:rsid w:val="004A6360"/>
    <w:rsid w:val="004A726C"/>
    <w:rsid w:val="004A7933"/>
    <w:rsid w:val="004B155C"/>
    <w:rsid w:val="004B2078"/>
    <w:rsid w:val="004B31E9"/>
    <w:rsid w:val="004B3C9F"/>
    <w:rsid w:val="004B3D8C"/>
    <w:rsid w:val="004B462A"/>
    <w:rsid w:val="004B4B99"/>
    <w:rsid w:val="004B656A"/>
    <w:rsid w:val="004C0454"/>
    <w:rsid w:val="004C0CB5"/>
    <w:rsid w:val="004C1D42"/>
    <w:rsid w:val="004C1EE9"/>
    <w:rsid w:val="004C644C"/>
    <w:rsid w:val="004C76C6"/>
    <w:rsid w:val="004D00D9"/>
    <w:rsid w:val="004D04EC"/>
    <w:rsid w:val="004D11F7"/>
    <w:rsid w:val="004D1B94"/>
    <w:rsid w:val="004D3F75"/>
    <w:rsid w:val="004D4028"/>
    <w:rsid w:val="004E11D6"/>
    <w:rsid w:val="004E1596"/>
    <w:rsid w:val="004E3558"/>
    <w:rsid w:val="004F0892"/>
    <w:rsid w:val="004F0A7F"/>
    <w:rsid w:val="004F319D"/>
    <w:rsid w:val="004F3475"/>
    <w:rsid w:val="004F48F7"/>
    <w:rsid w:val="004F4BDD"/>
    <w:rsid w:val="004F4C7B"/>
    <w:rsid w:val="004F5D68"/>
    <w:rsid w:val="00501878"/>
    <w:rsid w:val="00502013"/>
    <w:rsid w:val="005024F4"/>
    <w:rsid w:val="005026C6"/>
    <w:rsid w:val="00503288"/>
    <w:rsid w:val="00504E92"/>
    <w:rsid w:val="00505AC1"/>
    <w:rsid w:val="005104A3"/>
    <w:rsid w:val="005104EA"/>
    <w:rsid w:val="005120E7"/>
    <w:rsid w:val="00512CFB"/>
    <w:rsid w:val="00513112"/>
    <w:rsid w:val="00513DF1"/>
    <w:rsid w:val="00515B57"/>
    <w:rsid w:val="00515D2D"/>
    <w:rsid w:val="00516A0C"/>
    <w:rsid w:val="005203F0"/>
    <w:rsid w:val="0052158B"/>
    <w:rsid w:val="00522CD8"/>
    <w:rsid w:val="00522E5F"/>
    <w:rsid w:val="00522FAF"/>
    <w:rsid w:val="00524F23"/>
    <w:rsid w:val="00525562"/>
    <w:rsid w:val="005325DA"/>
    <w:rsid w:val="0053261E"/>
    <w:rsid w:val="005331EE"/>
    <w:rsid w:val="00533A55"/>
    <w:rsid w:val="00534B1B"/>
    <w:rsid w:val="005370B1"/>
    <w:rsid w:val="00537E5F"/>
    <w:rsid w:val="0054117E"/>
    <w:rsid w:val="00541EDA"/>
    <w:rsid w:val="00542042"/>
    <w:rsid w:val="0054304D"/>
    <w:rsid w:val="00543377"/>
    <w:rsid w:val="0054447E"/>
    <w:rsid w:val="00545DE3"/>
    <w:rsid w:val="0054617D"/>
    <w:rsid w:val="00550C59"/>
    <w:rsid w:val="00551E46"/>
    <w:rsid w:val="00553082"/>
    <w:rsid w:val="00553A5A"/>
    <w:rsid w:val="005543B6"/>
    <w:rsid w:val="005546FB"/>
    <w:rsid w:val="00554A4F"/>
    <w:rsid w:val="00554AB0"/>
    <w:rsid w:val="005556EC"/>
    <w:rsid w:val="00555A04"/>
    <w:rsid w:val="0056056B"/>
    <w:rsid w:val="005612F7"/>
    <w:rsid w:val="00561437"/>
    <w:rsid w:val="00561C4B"/>
    <w:rsid w:val="00563288"/>
    <w:rsid w:val="0056339F"/>
    <w:rsid w:val="00563CC7"/>
    <w:rsid w:val="00563D09"/>
    <w:rsid w:val="00564BF2"/>
    <w:rsid w:val="00566C82"/>
    <w:rsid w:val="005673CB"/>
    <w:rsid w:val="00571DEF"/>
    <w:rsid w:val="005747A5"/>
    <w:rsid w:val="00574979"/>
    <w:rsid w:val="00577784"/>
    <w:rsid w:val="005827EE"/>
    <w:rsid w:val="00583657"/>
    <w:rsid w:val="00584BA6"/>
    <w:rsid w:val="00586E3E"/>
    <w:rsid w:val="00587C45"/>
    <w:rsid w:val="0059066C"/>
    <w:rsid w:val="00594A6D"/>
    <w:rsid w:val="00596AB3"/>
    <w:rsid w:val="005A00B5"/>
    <w:rsid w:val="005A195E"/>
    <w:rsid w:val="005A2877"/>
    <w:rsid w:val="005A29DF"/>
    <w:rsid w:val="005A3DB1"/>
    <w:rsid w:val="005A4470"/>
    <w:rsid w:val="005A555E"/>
    <w:rsid w:val="005A5A16"/>
    <w:rsid w:val="005A5CD5"/>
    <w:rsid w:val="005A70D6"/>
    <w:rsid w:val="005B0045"/>
    <w:rsid w:val="005B136B"/>
    <w:rsid w:val="005B13DE"/>
    <w:rsid w:val="005B48AD"/>
    <w:rsid w:val="005B5702"/>
    <w:rsid w:val="005B76F7"/>
    <w:rsid w:val="005C0629"/>
    <w:rsid w:val="005C537E"/>
    <w:rsid w:val="005C59E3"/>
    <w:rsid w:val="005D1C73"/>
    <w:rsid w:val="005D2C13"/>
    <w:rsid w:val="005D30ED"/>
    <w:rsid w:val="005D3731"/>
    <w:rsid w:val="005D3818"/>
    <w:rsid w:val="005D4D40"/>
    <w:rsid w:val="005D6666"/>
    <w:rsid w:val="005D7923"/>
    <w:rsid w:val="005E0ECE"/>
    <w:rsid w:val="005E2CAF"/>
    <w:rsid w:val="005E41EF"/>
    <w:rsid w:val="005F02AC"/>
    <w:rsid w:val="005F5F15"/>
    <w:rsid w:val="005F785D"/>
    <w:rsid w:val="00600AD7"/>
    <w:rsid w:val="006013C4"/>
    <w:rsid w:val="0060184F"/>
    <w:rsid w:val="006025B7"/>
    <w:rsid w:val="00602B99"/>
    <w:rsid w:val="006034F6"/>
    <w:rsid w:val="00604555"/>
    <w:rsid w:val="00606444"/>
    <w:rsid w:val="00606939"/>
    <w:rsid w:val="00611F45"/>
    <w:rsid w:val="00614D15"/>
    <w:rsid w:val="00614FF6"/>
    <w:rsid w:val="00615615"/>
    <w:rsid w:val="00615E06"/>
    <w:rsid w:val="00616EAA"/>
    <w:rsid w:val="00621A8E"/>
    <w:rsid w:val="00622978"/>
    <w:rsid w:val="00622F51"/>
    <w:rsid w:val="00624AC9"/>
    <w:rsid w:val="00626CD1"/>
    <w:rsid w:val="006336E9"/>
    <w:rsid w:val="00633DF0"/>
    <w:rsid w:val="00634AE5"/>
    <w:rsid w:val="00636705"/>
    <w:rsid w:val="00636BE2"/>
    <w:rsid w:val="006374D5"/>
    <w:rsid w:val="0064067E"/>
    <w:rsid w:val="00640ADB"/>
    <w:rsid w:val="006421CC"/>
    <w:rsid w:val="006444E5"/>
    <w:rsid w:val="00645550"/>
    <w:rsid w:val="006468EB"/>
    <w:rsid w:val="00646BD4"/>
    <w:rsid w:val="006472D6"/>
    <w:rsid w:val="00647D58"/>
    <w:rsid w:val="00650AC1"/>
    <w:rsid w:val="00650CD5"/>
    <w:rsid w:val="006517D9"/>
    <w:rsid w:val="006520EE"/>
    <w:rsid w:val="00652B8F"/>
    <w:rsid w:val="00653CCF"/>
    <w:rsid w:val="00654198"/>
    <w:rsid w:val="00657862"/>
    <w:rsid w:val="00660E7D"/>
    <w:rsid w:val="0066109D"/>
    <w:rsid w:val="00661245"/>
    <w:rsid w:val="00663091"/>
    <w:rsid w:val="00664E55"/>
    <w:rsid w:val="0066730A"/>
    <w:rsid w:val="0067069F"/>
    <w:rsid w:val="00671123"/>
    <w:rsid w:val="00672A51"/>
    <w:rsid w:val="00673905"/>
    <w:rsid w:val="00673EDF"/>
    <w:rsid w:val="00674D40"/>
    <w:rsid w:val="0067508E"/>
    <w:rsid w:val="006761DA"/>
    <w:rsid w:val="00676294"/>
    <w:rsid w:val="00676D66"/>
    <w:rsid w:val="00677430"/>
    <w:rsid w:val="0068273A"/>
    <w:rsid w:val="006828D2"/>
    <w:rsid w:val="00685374"/>
    <w:rsid w:val="00686268"/>
    <w:rsid w:val="006868E8"/>
    <w:rsid w:val="00687770"/>
    <w:rsid w:val="006879C4"/>
    <w:rsid w:val="00690BE4"/>
    <w:rsid w:val="00694765"/>
    <w:rsid w:val="006948DA"/>
    <w:rsid w:val="0069592E"/>
    <w:rsid w:val="006A30DB"/>
    <w:rsid w:val="006A33E7"/>
    <w:rsid w:val="006A45E2"/>
    <w:rsid w:val="006A4782"/>
    <w:rsid w:val="006A4854"/>
    <w:rsid w:val="006A4A38"/>
    <w:rsid w:val="006A51BA"/>
    <w:rsid w:val="006A613E"/>
    <w:rsid w:val="006B10BD"/>
    <w:rsid w:val="006B1D27"/>
    <w:rsid w:val="006B69FC"/>
    <w:rsid w:val="006B6F6A"/>
    <w:rsid w:val="006B7F83"/>
    <w:rsid w:val="006C0F90"/>
    <w:rsid w:val="006C40AE"/>
    <w:rsid w:val="006C5779"/>
    <w:rsid w:val="006C69C6"/>
    <w:rsid w:val="006D19F4"/>
    <w:rsid w:val="006D4A10"/>
    <w:rsid w:val="006E16E3"/>
    <w:rsid w:val="006E16F4"/>
    <w:rsid w:val="006E51D6"/>
    <w:rsid w:val="006E5205"/>
    <w:rsid w:val="006E7610"/>
    <w:rsid w:val="006F10C4"/>
    <w:rsid w:val="006F2B15"/>
    <w:rsid w:val="006F2DAB"/>
    <w:rsid w:val="006F3C06"/>
    <w:rsid w:val="006F41C5"/>
    <w:rsid w:val="006F4534"/>
    <w:rsid w:val="006F4E6B"/>
    <w:rsid w:val="006F593E"/>
    <w:rsid w:val="007004BF"/>
    <w:rsid w:val="00703C10"/>
    <w:rsid w:val="00707097"/>
    <w:rsid w:val="00707BFA"/>
    <w:rsid w:val="00710018"/>
    <w:rsid w:val="00710095"/>
    <w:rsid w:val="00710E99"/>
    <w:rsid w:val="00713044"/>
    <w:rsid w:val="00713BF1"/>
    <w:rsid w:val="00713FCE"/>
    <w:rsid w:val="00714931"/>
    <w:rsid w:val="00715775"/>
    <w:rsid w:val="0073197C"/>
    <w:rsid w:val="0073365F"/>
    <w:rsid w:val="007336ED"/>
    <w:rsid w:val="007359BE"/>
    <w:rsid w:val="00735A94"/>
    <w:rsid w:val="0073729C"/>
    <w:rsid w:val="0074011A"/>
    <w:rsid w:val="0074274B"/>
    <w:rsid w:val="0074364E"/>
    <w:rsid w:val="00744AE5"/>
    <w:rsid w:val="00746176"/>
    <w:rsid w:val="00752A93"/>
    <w:rsid w:val="007601CC"/>
    <w:rsid w:val="007604BC"/>
    <w:rsid w:val="00760D1F"/>
    <w:rsid w:val="00761FDB"/>
    <w:rsid w:val="00763207"/>
    <w:rsid w:val="00765ECA"/>
    <w:rsid w:val="00765EE8"/>
    <w:rsid w:val="00765FE1"/>
    <w:rsid w:val="00766291"/>
    <w:rsid w:val="00766404"/>
    <w:rsid w:val="0076651A"/>
    <w:rsid w:val="00767E18"/>
    <w:rsid w:val="00770947"/>
    <w:rsid w:val="007758CC"/>
    <w:rsid w:val="00780A9D"/>
    <w:rsid w:val="00781999"/>
    <w:rsid w:val="007821D8"/>
    <w:rsid w:val="00784B47"/>
    <w:rsid w:val="007860B7"/>
    <w:rsid w:val="007871EE"/>
    <w:rsid w:val="0079014B"/>
    <w:rsid w:val="00790321"/>
    <w:rsid w:val="00793EBC"/>
    <w:rsid w:val="00795A8C"/>
    <w:rsid w:val="00795AE1"/>
    <w:rsid w:val="007967E7"/>
    <w:rsid w:val="00796E9A"/>
    <w:rsid w:val="007974AE"/>
    <w:rsid w:val="007A1AED"/>
    <w:rsid w:val="007A329F"/>
    <w:rsid w:val="007A379F"/>
    <w:rsid w:val="007A3865"/>
    <w:rsid w:val="007A38EC"/>
    <w:rsid w:val="007A5B08"/>
    <w:rsid w:val="007A5BBE"/>
    <w:rsid w:val="007A5D82"/>
    <w:rsid w:val="007A6941"/>
    <w:rsid w:val="007A6FC7"/>
    <w:rsid w:val="007A782C"/>
    <w:rsid w:val="007A7FAE"/>
    <w:rsid w:val="007B2CD3"/>
    <w:rsid w:val="007B3DF0"/>
    <w:rsid w:val="007B6940"/>
    <w:rsid w:val="007B7B6B"/>
    <w:rsid w:val="007C01B1"/>
    <w:rsid w:val="007C0860"/>
    <w:rsid w:val="007C191A"/>
    <w:rsid w:val="007C194F"/>
    <w:rsid w:val="007C4793"/>
    <w:rsid w:val="007C6C83"/>
    <w:rsid w:val="007C775A"/>
    <w:rsid w:val="007C7D42"/>
    <w:rsid w:val="007D1E8E"/>
    <w:rsid w:val="007D23BE"/>
    <w:rsid w:val="007D2BA6"/>
    <w:rsid w:val="007D2D6F"/>
    <w:rsid w:val="007D349E"/>
    <w:rsid w:val="007D36E6"/>
    <w:rsid w:val="007D3E67"/>
    <w:rsid w:val="007D50D9"/>
    <w:rsid w:val="007D7A90"/>
    <w:rsid w:val="007E2326"/>
    <w:rsid w:val="007E2BF7"/>
    <w:rsid w:val="007E2C5C"/>
    <w:rsid w:val="007E4E03"/>
    <w:rsid w:val="007E571E"/>
    <w:rsid w:val="007E6389"/>
    <w:rsid w:val="007E739F"/>
    <w:rsid w:val="007F0185"/>
    <w:rsid w:val="007F018A"/>
    <w:rsid w:val="007F07D8"/>
    <w:rsid w:val="007F584B"/>
    <w:rsid w:val="007F586F"/>
    <w:rsid w:val="007F6565"/>
    <w:rsid w:val="007F6C10"/>
    <w:rsid w:val="007F7337"/>
    <w:rsid w:val="00800DD6"/>
    <w:rsid w:val="00800FC6"/>
    <w:rsid w:val="00802D03"/>
    <w:rsid w:val="00803619"/>
    <w:rsid w:val="00804089"/>
    <w:rsid w:val="0080498C"/>
    <w:rsid w:val="00804F46"/>
    <w:rsid w:val="00805AF0"/>
    <w:rsid w:val="008111AE"/>
    <w:rsid w:val="0081132B"/>
    <w:rsid w:val="0081257D"/>
    <w:rsid w:val="008143D9"/>
    <w:rsid w:val="00815546"/>
    <w:rsid w:val="0081786D"/>
    <w:rsid w:val="00820182"/>
    <w:rsid w:val="008201A6"/>
    <w:rsid w:val="008204B6"/>
    <w:rsid w:val="0082149F"/>
    <w:rsid w:val="00822242"/>
    <w:rsid w:val="0082227D"/>
    <w:rsid w:val="00823A8A"/>
    <w:rsid w:val="00830409"/>
    <w:rsid w:val="008308EC"/>
    <w:rsid w:val="008310D2"/>
    <w:rsid w:val="0083125A"/>
    <w:rsid w:val="00833282"/>
    <w:rsid w:val="00833E16"/>
    <w:rsid w:val="00835656"/>
    <w:rsid w:val="008358B5"/>
    <w:rsid w:val="0083699E"/>
    <w:rsid w:val="00840981"/>
    <w:rsid w:val="00840CA2"/>
    <w:rsid w:val="008420F9"/>
    <w:rsid w:val="00845C66"/>
    <w:rsid w:val="0084617C"/>
    <w:rsid w:val="00847696"/>
    <w:rsid w:val="0084796B"/>
    <w:rsid w:val="00850EBE"/>
    <w:rsid w:val="00851AEE"/>
    <w:rsid w:val="00854CC4"/>
    <w:rsid w:val="00855E55"/>
    <w:rsid w:val="00856766"/>
    <w:rsid w:val="008571DF"/>
    <w:rsid w:val="008629B8"/>
    <w:rsid w:val="0086399D"/>
    <w:rsid w:val="00863B1D"/>
    <w:rsid w:val="0086540C"/>
    <w:rsid w:val="00865E85"/>
    <w:rsid w:val="0086620F"/>
    <w:rsid w:val="00866E6A"/>
    <w:rsid w:val="00873255"/>
    <w:rsid w:val="00873AFA"/>
    <w:rsid w:val="00874107"/>
    <w:rsid w:val="00876784"/>
    <w:rsid w:val="008820B7"/>
    <w:rsid w:val="00884101"/>
    <w:rsid w:val="0088429A"/>
    <w:rsid w:val="00884A02"/>
    <w:rsid w:val="00884CF7"/>
    <w:rsid w:val="00890963"/>
    <w:rsid w:val="00891044"/>
    <w:rsid w:val="00892990"/>
    <w:rsid w:val="00893514"/>
    <w:rsid w:val="00894160"/>
    <w:rsid w:val="0089503D"/>
    <w:rsid w:val="008953A5"/>
    <w:rsid w:val="008958D6"/>
    <w:rsid w:val="008972DC"/>
    <w:rsid w:val="00897D30"/>
    <w:rsid w:val="008A0EDB"/>
    <w:rsid w:val="008A254B"/>
    <w:rsid w:val="008A266E"/>
    <w:rsid w:val="008A6FD8"/>
    <w:rsid w:val="008B0838"/>
    <w:rsid w:val="008B299C"/>
    <w:rsid w:val="008B65DC"/>
    <w:rsid w:val="008B6947"/>
    <w:rsid w:val="008B79A1"/>
    <w:rsid w:val="008C37B6"/>
    <w:rsid w:val="008C6485"/>
    <w:rsid w:val="008C68DE"/>
    <w:rsid w:val="008D1623"/>
    <w:rsid w:val="008D3790"/>
    <w:rsid w:val="008D3BD0"/>
    <w:rsid w:val="008D5178"/>
    <w:rsid w:val="008D54A7"/>
    <w:rsid w:val="008D58E1"/>
    <w:rsid w:val="008D6320"/>
    <w:rsid w:val="008E09DC"/>
    <w:rsid w:val="008E0A01"/>
    <w:rsid w:val="008E0A0F"/>
    <w:rsid w:val="008E0D7A"/>
    <w:rsid w:val="008E44C7"/>
    <w:rsid w:val="008E4FAA"/>
    <w:rsid w:val="008E5075"/>
    <w:rsid w:val="008F120D"/>
    <w:rsid w:val="008F2767"/>
    <w:rsid w:val="008F3BC8"/>
    <w:rsid w:val="008F3D6A"/>
    <w:rsid w:val="008F5DF2"/>
    <w:rsid w:val="008F6576"/>
    <w:rsid w:val="009007CC"/>
    <w:rsid w:val="00903898"/>
    <w:rsid w:val="00903F4C"/>
    <w:rsid w:val="00904AFB"/>
    <w:rsid w:val="00904DCC"/>
    <w:rsid w:val="0090596D"/>
    <w:rsid w:val="00905B4A"/>
    <w:rsid w:val="00906EC5"/>
    <w:rsid w:val="0091030D"/>
    <w:rsid w:val="00911316"/>
    <w:rsid w:val="00912C39"/>
    <w:rsid w:val="00912D5D"/>
    <w:rsid w:val="009132EC"/>
    <w:rsid w:val="00915B50"/>
    <w:rsid w:val="009160A9"/>
    <w:rsid w:val="00916EC4"/>
    <w:rsid w:val="0091720C"/>
    <w:rsid w:val="00922D9D"/>
    <w:rsid w:val="00923BBF"/>
    <w:rsid w:val="009248CF"/>
    <w:rsid w:val="00925001"/>
    <w:rsid w:val="0092618A"/>
    <w:rsid w:val="00926E13"/>
    <w:rsid w:val="0092703A"/>
    <w:rsid w:val="009278B2"/>
    <w:rsid w:val="00933293"/>
    <w:rsid w:val="00934EBB"/>
    <w:rsid w:val="009365A9"/>
    <w:rsid w:val="0094057A"/>
    <w:rsid w:val="00943C5D"/>
    <w:rsid w:val="00945003"/>
    <w:rsid w:val="009465D2"/>
    <w:rsid w:val="00947237"/>
    <w:rsid w:val="009504D8"/>
    <w:rsid w:val="00952858"/>
    <w:rsid w:val="00953914"/>
    <w:rsid w:val="00954C8B"/>
    <w:rsid w:val="009560B7"/>
    <w:rsid w:val="009575E0"/>
    <w:rsid w:val="00957A8B"/>
    <w:rsid w:val="00960065"/>
    <w:rsid w:val="00961F60"/>
    <w:rsid w:val="00962D5D"/>
    <w:rsid w:val="00962E2C"/>
    <w:rsid w:val="00963108"/>
    <w:rsid w:val="00970621"/>
    <w:rsid w:val="009706F8"/>
    <w:rsid w:val="00973E05"/>
    <w:rsid w:val="00976450"/>
    <w:rsid w:val="00977BFB"/>
    <w:rsid w:val="00980D9D"/>
    <w:rsid w:val="00982895"/>
    <w:rsid w:val="00983C19"/>
    <w:rsid w:val="00983C60"/>
    <w:rsid w:val="009873EB"/>
    <w:rsid w:val="009876F1"/>
    <w:rsid w:val="0099018C"/>
    <w:rsid w:val="009905DB"/>
    <w:rsid w:val="0099252E"/>
    <w:rsid w:val="00992C55"/>
    <w:rsid w:val="009953CA"/>
    <w:rsid w:val="00995409"/>
    <w:rsid w:val="00995DB7"/>
    <w:rsid w:val="00996A8B"/>
    <w:rsid w:val="009A0B1B"/>
    <w:rsid w:val="009A1E3B"/>
    <w:rsid w:val="009A1E8F"/>
    <w:rsid w:val="009A2AFC"/>
    <w:rsid w:val="009A3392"/>
    <w:rsid w:val="009A47DA"/>
    <w:rsid w:val="009A7B37"/>
    <w:rsid w:val="009A7F59"/>
    <w:rsid w:val="009B1BAA"/>
    <w:rsid w:val="009B2236"/>
    <w:rsid w:val="009B3684"/>
    <w:rsid w:val="009B5690"/>
    <w:rsid w:val="009C01D0"/>
    <w:rsid w:val="009C0BAC"/>
    <w:rsid w:val="009C142A"/>
    <w:rsid w:val="009C2F52"/>
    <w:rsid w:val="009C311E"/>
    <w:rsid w:val="009C4B60"/>
    <w:rsid w:val="009C5BB1"/>
    <w:rsid w:val="009C6ED9"/>
    <w:rsid w:val="009D08BA"/>
    <w:rsid w:val="009D0E03"/>
    <w:rsid w:val="009D10A3"/>
    <w:rsid w:val="009D1EAD"/>
    <w:rsid w:val="009D25B2"/>
    <w:rsid w:val="009D2D8B"/>
    <w:rsid w:val="009D527D"/>
    <w:rsid w:val="009D5653"/>
    <w:rsid w:val="009D75B0"/>
    <w:rsid w:val="009D7628"/>
    <w:rsid w:val="009E25D8"/>
    <w:rsid w:val="009E476F"/>
    <w:rsid w:val="009E48DB"/>
    <w:rsid w:val="009E4E5C"/>
    <w:rsid w:val="009E508E"/>
    <w:rsid w:val="009E6355"/>
    <w:rsid w:val="009E6FC2"/>
    <w:rsid w:val="009F0D30"/>
    <w:rsid w:val="009F10CC"/>
    <w:rsid w:val="009F11FD"/>
    <w:rsid w:val="009F1613"/>
    <w:rsid w:val="009F4CCC"/>
    <w:rsid w:val="009F62A4"/>
    <w:rsid w:val="009F6992"/>
    <w:rsid w:val="00A001A9"/>
    <w:rsid w:val="00A0175E"/>
    <w:rsid w:val="00A02C0B"/>
    <w:rsid w:val="00A02CB8"/>
    <w:rsid w:val="00A02E6B"/>
    <w:rsid w:val="00A034D9"/>
    <w:rsid w:val="00A03FC1"/>
    <w:rsid w:val="00A04CD9"/>
    <w:rsid w:val="00A05650"/>
    <w:rsid w:val="00A070BD"/>
    <w:rsid w:val="00A07CA9"/>
    <w:rsid w:val="00A144E7"/>
    <w:rsid w:val="00A1605A"/>
    <w:rsid w:val="00A16D42"/>
    <w:rsid w:val="00A174F2"/>
    <w:rsid w:val="00A17A2A"/>
    <w:rsid w:val="00A23A21"/>
    <w:rsid w:val="00A24AE3"/>
    <w:rsid w:val="00A27388"/>
    <w:rsid w:val="00A2742B"/>
    <w:rsid w:val="00A304D8"/>
    <w:rsid w:val="00A3221A"/>
    <w:rsid w:val="00A36002"/>
    <w:rsid w:val="00A369D5"/>
    <w:rsid w:val="00A37F25"/>
    <w:rsid w:val="00A426E2"/>
    <w:rsid w:val="00A43AC2"/>
    <w:rsid w:val="00A446E0"/>
    <w:rsid w:val="00A44AB6"/>
    <w:rsid w:val="00A455DE"/>
    <w:rsid w:val="00A45B1E"/>
    <w:rsid w:val="00A45B39"/>
    <w:rsid w:val="00A46846"/>
    <w:rsid w:val="00A47567"/>
    <w:rsid w:val="00A50F4C"/>
    <w:rsid w:val="00A51915"/>
    <w:rsid w:val="00A52B95"/>
    <w:rsid w:val="00A549C2"/>
    <w:rsid w:val="00A56776"/>
    <w:rsid w:val="00A573E8"/>
    <w:rsid w:val="00A574E9"/>
    <w:rsid w:val="00A577DD"/>
    <w:rsid w:val="00A62939"/>
    <w:rsid w:val="00A65292"/>
    <w:rsid w:val="00A66E3A"/>
    <w:rsid w:val="00A66EC8"/>
    <w:rsid w:val="00A702C8"/>
    <w:rsid w:val="00A7185A"/>
    <w:rsid w:val="00A72943"/>
    <w:rsid w:val="00A7474C"/>
    <w:rsid w:val="00A76A96"/>
    <w:rsid w:val="00A76C6C"/>
    <w:rsid w:val="00A80296"/>
    <w:rsid w:val="00A80C19"/>
    <w:rsid w:val="00A82F34"/>
    <w:rsid w:val="00A852B4"/>
    <w:rsid w:val="00A852C6"/>
    <w:rsid w:val="00A86AD5"/>
    <w:rsid w:val="00A86CF8"/>
    <w:rsid w:val="00A87AA3"/>
    <w:rsid w:val="00A90014"/>
    <w:rsid w:val="00A9047E"/>
    <w:rsid w:val="00A90E49"/>
    <w:rsid w:val="00A91861"/>
    <w:rsid w:val="00A92D6D"/>
    <w:rsid w:val="00A93580"/>
    <w:rsid w:val="00A94232"/>
    <w:rsid w:val="00A9448F"/>
    <w:rsid w:val="00A96867"/>
    <w:rsid w:val="00AA4564"/>
    <w:rsid w:val="00AA618E"/>
    <w:rsid w:val="00AA7DC4"/>
    <w:rsid w:val="00AB06AB"/>
    <w:rsid w:val="00AB10DD"/>
    <w:rsid w:val="00AB280F"/>
    <w:rsid w:val="00AB7149"/>
    <w:rsid w:val="00AB7646"/>
    <w:rsid w:val="00AB7DFD"/>
    <w:rsid w:val="00AC17F5"/>
    <w:rsid w:val="00AC184F"/>
    <w:rsid w:val="00AC3F20"/>
    <w:rsid w:val="00AC4164"/>
    <w:rsid w:val="00AC60DE"/>
    <w:rsid w:val="00AC621F"/>
    <w:rsid w:val="00AC6ED8"/>
    <w:rsid w:val="00AC72FF"/>
    <w:rsid w:val="00AC7B0D"/>
    <w:rsid w:val="00AD2012"/>
    <w:rsid w:val="00AD3B79"/>
    <w:rsid w:val="00AD41EB"/>
    <w:rsid w:val="00AE2E99"/>
    <w:rsid w:val="00AE34A9"/>
    <w:rsid w:val="00AE54E9"/>
    <w:rsid w:val="00AE5BE4"/>
    <w:rsid w:val="00AE6B17"/>
    <w:rsid w:val="00AE7531"/>
    <w:rsid w:val="00AE7586"/>
    <w:rsid w:val="00AF15CE"/>
    <w:rsid w:val="00AF1BE6"/>
    <w:rsid w:val="00AF6DDA"/>
    <w:rsid w:val="00B0029B"/>
    <w:rsid w:val="00B0209B"/>
    <w:rsid w:val="00B033A4"/>
    <w:rsid w:val="00B05127"/>
    <w:rsid w:val="00B063A7"/>
    <w:rsid w:val="00B06C8D"/>
    <w:rsid w:val="00B1231A"/>
    <w:rsid w:val="00B1286F"/>
    <w:rsid w:val="00B140A3"/>
    <w:rsid w:val="00B166C3"/>
    <w:rsid w:val="00B17860"/>
    <w:rsid w:val="00B17E28"/>
    <w:rsid w:val="00B17F7A"/>
    <w:rsid w:val="00B2021E"/>
    <w:rsid w:val="00B20EE6"/>
    <w:rsid w:val="00B253D3"/>
    <w:rsid w:val="00B26020"/>
    <w:rsid w:val="00B2641E"/>
    <w:rsid w:val="00B265C7"/>
    <w:rsid w:val="00B266C9"/>
    <w:rsid w:val="00B301FD"/>
    <w:rsid w:val="00B31C98"/>
    <w:rsid w:val="00B40311"/>
    <w:rsid w:val="00B42286"/>
    <w:rsid w:val="00B42DF3"/>
    <w:rsid w:val="00B44394"/>
    <w:rsid w:val="00B44C30"/>
    <w:rsid w:val="00B45E52"/>
    <w:rsid w:val="00B4734F"/>
    <w:rsid w:val="00B51698"/>
    <w:rsid w:val="00B53530"/>
    <w:rsid w:val="00B53A61"/>
    <w:rsid w:val="00B57C32"/>
    <w:rsid w:val="00B60469"/>
    <w:rsid w:val="00B60542"/>
    <w:rsid w:val="00B63C89"/>
    <w:rsid w:val="00B63F56"/>
    <w:rsid w:val="00B668F4"/>
    <w:rsid w:val="00B718B5"/>
    <w:rsid w:val="00B72E44"/>
    <w:rsid w:val="00B73699"/>
    <w:rsid w:val="00B76285"/>
    <w:rsid w:val="00B775AD"/>
    <w:rsid w:val="00B77EC3"/>
    <w:rsid w:val="00B812BC"/>
    <w:rsid w:val="00B81D86"/>
    <w:rsid w:val="00B823EC"/>
    <w:rsid w:val="00B83D13"/>
    <w:rsid w:val="00B87740"/>
    <w:rsid w:val="00B87DC6"/>
    <w:rsid w:val="00B9493B"/>
    <w:rsid w:val="00B97999"/>
    <w:rsid w:val="00BA3FFA"/>
    <w:rsid w:val="00BA42AA"/>
    <w:rsid w:val="00BA49D1"/>
    <w:rsid w:val="00BA4A41"/>
    <w:rsid w:val="00BA5D53"/>
    <w:rsid w:val="00BA6F71"/>
    <w:rsid w:val="00BA7F8F"/>
    <w:rsid w:val="00BB056C"/>
    <w:rsid w:val="00BB143D"/>
    <w:rsid w:val="00BB57EB"/>
    <w:rsid w:val="00BB63DB"/>
    <w:rsid w:val="00BC13C7"/>
    <w:rsid w:val="00BC3E67"/>
    <w:rsid w:val="00BC5679"/>
    <w:rsid w:val="00BC58F5"/>
    <w:rsid w:val="00BD1467"/>
    <w:rsid w:val="00BD1719"/>
    <w:rsid w:val="00BD1AE4"/>
    <w:rsid w:val="00BD26DF"/>
    <w:rsid w:val="00BD3189"/>
    <w:rsid w:val="00BD3BE3"/>
    <w:rsid w:val="00BD4927"/>
    <w:rsid w:val="00BD4F14"/>
    <w:rsid w:val="00BE034A"/>
    <w:rsid w:val="00BE0CEB"/>
    <w:rsid w:val="00BE1DD7"/>
    <w:rsid w:val="00BE2DDC"/>
    <w:rsid w:val="00BE6B5F"/>
    <w:rsid w:val="00BE6DD7"/>
    <w:rsid w:val="00BE7309"/>
    <w:rsid w:val="00BE741D"/>
    <w:rsid w:val="00BE7CBF"/>
    <w:rsid w:val="00BF00C9"/>
    <w:rsid w:val="00BF010D"/>
    <w:rsid w:val="00BF2F4F"/>
    <w:rsid w:val="00BF5210"/>
    <w:rsid w:val="00BF5A2E"/>
    <w:rsid w:val="00BF643B"/>
    <w:rsid w:val="00BF647B"/>
    <w:rsid w:val="00C00AB7"/>
    <w:rsid w:val="00C037BE"/>
    <w:rsid w:val="00C0400A"/>
    <w:rsid w:val="00C0464E"/>
    <w:rsid w:val="00C0538F"/>
    <w:rsid w:val="00C05684"/>
    <w:rsid w:val="00C06490"/>
    <w:rsid w:val="00C06CE1"/>
    <w:rsid w:val="00C070A7"/>
    <w:rsid w:val="00C07D28"/>
    <w:rsid w:val="00C10D89"/>
    <w:rsid w:val="00C11D28"/>
    <w:rsid w:val="00C12219"/>
    <w:rsid w:val="00C12BA9"/>
    <w:rsid w:val="00C1351D"/>
    <w:rsid w:val="00C14C17"/>
    <w:rsid w:val="00C14C7C"/>
    <w:rsid w:val="00C14F1E"/>
    <w:rsid w:val="00C15D25"/>
    <w:rsid w:val="00C169C2"/>
    <w:rsid w:val="00C174AC"/>
    <w:rsid w:val="00C20A33"/>
    <w:rsid w:val="00C20E40"/>
    <w:rsid w:val="00C21FAA"/>
    <w:rsid w:val="00C261DD"/>
    <w:rsid w:val="00C27B80"/>
    <w:rsid w:val="00C34608"/>
    <w:rsid w:val="00C3752F"/>
    <w:rsid w:val="00C37567"/>
    <w:rsid w:val="00C40A0F"/>
    <w:rsid w:val="00C41940"/>
    <w:rsid w:val="00C41C32"/>
    <w:rsid w:val="00C42945"/>
    <w:rsid w:val="00C432A7"/>
    <w:rsid w:val="00C43E37"/>
    <w:rsid w:val="00C4470C"/>
    <w:rsid w:val="00C46737"/>
    <w:rsid w:val="00C474A8"/>
    <w:rsid w:val="00C55E1A"/>
    <w:rsid w:val="00C5733A"/>
    <w:rsid w:val="00C57B73"/>
    <w:rsid w:val="00C600E1"/>
    <w:rsid w:val="00C6097B"/>
    <w:rsid w:val="00C61107"/>
    <w:rsid w:val="00C64D5B"/>
    <w:rsid w:val="00C65A76"/>
    <w:rsid w:val="00C65E34"/>
    <w:rsid w:val="00C67850"/>
    <w:rsid w:val="00C74DAB"/>
    <w:rsid w:val="00C76879"/>
    <w:rsid w:val="00C77584"/>
    <w:rsid w:val="00C81742"/>
    <w:rsid w:val="00C817E0"/>
    <w:rsid w:val="00C82B18"/>
    <w:rsid w:val="00C83809"/>
    <w:rsid w:val="00C83BFD"/>
    <w:rsid w:val="00C84147"/>
    <w:rsid w:val="00C86829"/>
    <w:rsid w:val="00C87513"/>
    <w:rsid w:val="00C875E8"/>
    <w:rsid w:val="00C87E5B"/>
    <w:rsid w:val="00C901C5"/>
    <w:rsid w:val="00C90DE7"/>
    <w:rsid w:val="00C913AC"/>
    <w:rsid w:val="00C91488"/>
    <w:rsid w:val="00C91B59"/>
    <w:rsid w:val="00C9231C"/>
    <w:rsid w:val="00C92719"/>
    <w:rsid w:val="00C929DF"/>
    <w:rsid w:val="00CA0D8C"/>
    <w:rsid w:val="00CA4FEA"/>
    <w:rsid w:val="00CA6468"/>
    <w:rsid w:val="00CA6B09"/>
    <w:rsid w:val="00CA7215"/>
    <w:rsid w:val="00CA7C3E"/>
    <w:rsid w:val="00CA7C6F"/>
    <w:rsid w:val="00CB0B6F"/>
    <w:rsid w:val="00CB294C"/>
    <w:rsid w:val="00CB3CB9"/>
    <w:rsid w:val="00CB5587"/>
    <w:rsid w:val="00CB655A"/>
    <w:rsid w:val="00CB70CB"/>
    <w:rsid w:val="00CC1CC4"/>
    <w:rsid w:val="00CC2102"/>
    <w:rsid w:val="00CC253F"/>
    <w:rsid w:val="00CC6CD6"/>
    <w:rsid w:val="00CC6F44"/>
    <w:rsid w:val="00CC73F9"/>
    <w:rsid w:val="00CD0126"/>
    <w:rsid w:val="00CD0134"/>
    <w:rsid w:val="00CD170C"/>
    <w:rsid w:val="00CD1A36"/>
    <w:rsid w:val="00CD2B6E"/>
    <w:rsid w:val="00CD64AB"/>
    <w:rsid w:val="00CD6E67"/>
    <w:rsid w:val="00CD7C66"/>
    <w:rsid w:val="00CE0D40"/>
    <w:rsid w:val="00CE18AA"/>
    <w:rsid w:val="00CF0A71"/>
    <w:rsid w:val="00CF1592"/>
    <w:rsid w:val="00CF22F3"/>
    <w:rsid w:val="00CF3436"/>
    <w:rsid w:val="00CF55C8"/>
    <w:rsid w:val="00CF630F"/>
    <w:rsid w:val="00CF7794"/>
    <w:rsid w:val="00CF7E87"/>
    <w:rsid w:val="00D00BDB"/>
    <w:rsid w:val="00D0225E"/>
    <w:rsid w:val="00D02717"/>
    <w:rsid w:val="00D033A9"/>
    <w:rsid w:val="00D0748A"/>
    <w:rsid w:val="00D0780E"/>
    <w:rsid w:val="00D07BD8"/>
    <w:rsid w:val="00D15148"/>
    <w:rsid w:val="00D15449"/>
    <w:rsid w:val="00D15F7B"/>
    <w:rsid w:val="00D16A56"/>
    <w:rsid w:val="00D17EBB"/>
    <w:rsid w:val="00D20EBC"/>
    <w:rsid w:val="00D2196D"/>
    <w:rsid w:val="00D2486B"/>
    <w:rsid w:val="00D24E41"/>
    <w:rsid w:val="00D305D9"/>
    <w:rsid w:val="00D31409"/>
    <w:rsid w:val="00D31D95"/>
    <w:rsid w:val="00D32459"/>
    <w:rsid w:val="00D34140"/>
    <w:rsid w:val="00D341F4"/>
    <w:rsid w:val="00D3629F"/>
    <w:rsid w:val="00D36A8D"/>
    <w:rsid w:val="00D36D35"/>
    <w:rsid w:val="00D37475"/>
    <w:rsid w:val="00D432F5"/>
    <w:rsid w:val="00D456C7"/>
    <w:rsid w:val="00D457FC"/>
    <w:rsid w:val="00D462C3"/>
    <w:rsid w:val="00D47F51"/>
    <w:rsid w:val="00D50F44"/>
    <w:rsid w:val="00D51120"/>
    <w:rsid w:val="00D525A9"/>
    <w:rsid w:val="00D5376F"/>
    <w:rsid w:val="00D54DBB"/>
    <w:rsid w:val="00D55494"/>
    <w:rsid w:val="00D5726F"/>
    <w:rsid w:val="00D57F50"/>
    <w:rsid w:val="00D60E7E"/>
    <w:rsid w:val="00D620FF"/>
    <w:rsid w:val="00D62768"/>
    <w:rsid w:val="00D63480"/>
    <w:rsid w:val="00D63F37"/>
    <w:rsid w:val="00D6423F"/>
    <w:rsid w:val="00D647C3"/>
    <w:rsid w:val="00D670A5"/>
    <w:rsid w:val="00D67231"/>
    <w:rsid w:val="00D75FFF"/>
    <w:rsid w:val="00D776EE"/>
    <w:rsid w:val="00D77EE2"/>
    <w:rsid w:val="00D847FB"/>
    <w:rsid w:val="00D902B5"/>
    <w:rsid w:val="00D91F92"/>
    <w:rsid w:val="00D927A7"/>
    <w:rsid w:val="00D93C0F"/>
    <w:rsid w:val="00D946C0"/>
    <w:rsid w:val="00D94758"/>
    <w:rsid w:val="00D95576"/>
    <w:rsid w:val="00D9694F"/>
    <w:rsid w:val="00D970B5"/>
    <w:rsid w:val="00D97277"/>
    <w:rsid w:val="00DA1605"/>
    <w:rsid w:val="00DA1981"/>
    <w:rsid w:val="00DA2388"/>
    <w:rsid w:val="00DA2DC4"/>
    <w:rsid w:val="00DA7CB5"/>
    <w:rsid w:val="00DB1662"/>
    <w:rsid w:val="00DB200A"/>
    <w:rsid w:val="00DB2960"/>
    <w:rsid w:val="00DB37F7"/>
    <w:rsid w:val="00DB61AB"/>
    <w:rsid w:val="00DC1E15"/>
    <w:rsid w:val="00DC2E5B"/>
    <w:rsid w:val="00DC3279"/>
    <w:rsid w:val="00DC4F7B"/>
    <w:rsid w:val="00DC54C8"/>
    <w:rsid w:val="00DC551E"/>
    <w:rsid w:val="00DD0124"/>
    <w:rsid w:val="00DD16C8"/>
    <w:rsid w:val="00DD2F7A"/>
    <w:rsid w:val="00DD67F0"/>
    <w:rsid w:val="00DE162A"/>
    <w:rsid w:val="00DE179A"/>
    <w:rsid w:val="00DE1C2E"/>
    <w:rsid w:val="00DE2E11"/>
    <w:rsid w:val="00DE3814"/>
    <w:rsid w:val="00DE463F"/>
    <w:rsid w:val="00DE4AE0"/>
    <w:rsid w:val="00DE789B"/>
    <w:rsid w:val="00DF04F8"/>
    <w:rsid w:val="00DF1C52"/>
    <w:rsid w:val="00DF21EB"/>
    <w:rsid w:val="00DF3C4A"/>
    <w:rsid w:val="00E018DA"/>
    <w:rsid w:val="00E019B0"/>
    <w:rsid w:val="00E01B46"/>
    <w:rsid w:val="00E01EAB"/>
    <w:rsid w:val="00E028B4"/>
    <w:rsid w:val="00E116C6"/>
    <w:rsid w:val="00E122E8"/>
    <w:rsid w:val="00E12A11"/>
    <w:rsid w:val="00E137AC"/>
    <w:rsid w:val="00E16007"/>
    <w:rsid w:val="00E161D5"/>
    <w:rsid w:val="00E1724E"/>
    <w:rsid w:val="00E1776D"/>
    <w:rsid w:val="00E17C42"/>
    <w:rsid w:val="00E21D6F"/>
    <w:rsid w:val="00E25127"/>
    <w:rsid w:val="00E34C32"/>
    <w:rsid w:val="00E3542C"/>
    <w:rsid w:val="00E37C81"/>
    <w:rsid w:val="00E40260"/>
    <w:rsid w:val="00E416C5"/>
    <w:rsid w:val="00E439A6"/>
    <w:rsid w:val="00E448C1"/>
    <w:rsid w:val="00E4713B"/>
    <w:rsid w:val="00E4747A"/>
    <w:rsid w:val="00E4781B"/>
    <w:rsid w:val="00E47C2C"/>
    <w:rsid w:val="00E516BC"/>
    <w:rsid w:val="00E52D6A"/>
    <w:rsid w:val="00E54B03"/>
    <w:rsid w:val="00E57252"/>
    <w:rsid w:val="00E60632"/>
    <w:rsid w:val="00E617BD"/>
    <w:rsid w:val="00E62DFB"/>
    <w:rsid w:val="00E63A2F"/>
    <w:rsid w:val="00E641A1"/>
    <w:rsid w:val="00E641C7"/>
    <w:rsid w:val="00E647F2"/>
    <w:rsid w:val="00E6560B"/>
    <w:rsid w:val="00E658B3"/>
    <w:rsid w:val="00E721FB"/>
    <w:rsid w:val="00E736F2"/>
    <w:rsid w:val="00E747FB"/>
    <w:rsid w:val="00E74B1F"/>
    <w:rsid w:val="00E75B96"/>
    <w:rsid w:val="00E806A4"/>
    <w:rsid w:val="00E8106B"/>
    <w:rsid w:val="00E81618"/>
    <w:rsid w:val="00E8199C"/>
    <w:rsid w:val="00E81A1C"/>
    <w:rsid w:val="00E82EE8"/>
    <w:rsid w:val="00E8344A"/>
    <w:rsid w:val="00E84A2D"/>
    <w:rsid w:val="00E85F5E"/>
    <w:rsid w:val="00E85FCD"/>
    <w:rsid w:val="00E907ED"/>
    <w:rsid w:val="00E9156A"/>
    <w:rsid w:val="00E91949"/>
    <w:rsid w:val="00E92A07"/>
    <w:rsid w:val="00E94828"/>
    <w:rsid w:val="00E94E77"/>
    <w:rsid w:val="00EA1008"/>
    <w:rsid w:val="00EA1E43"/>
    <w:rsid w:val="00EA2883"/>
    <w:rsid w:val="00EA37E0"/>
    <w:rsid w:val="00EA55A2"/>
    <w:rsid w:val="00EA5D0E"/>
    <w:rsid w:val="00EA7D6B"/>
    <w:rsid w:val="00EB095A"/>
    <w:rsid w:val="00EB0ACB"/>
    <w:rsid w:val="00EB2BA8"/>
    <w:rsid w:val="00EB4049"/>
    <w:rsid w:val="00EB4112"/>
    <w:rsid w:val="00EC0312"/>
    <w:rsid w:val="00EC0ADE"/>
    <w:rsid w:val="00EC1258"/>
    <w:rsid w:val="00EC1887"/>
    <w:rsid w:val="00EC2D32"/>
    <w:rsid w:val="00EC5C01"/>
    <w:rsid w:val="00EC64F1"/>
    <w:rsid w:val="00EC66B7"/>
    <w:rsid w:val="00ED0081"/>
    <w:rsid w:val="00ED01FF"/>
    <w:rsid w:val="00ED082A"/>
    <w:rsid w:val="00ED0AB1"/>
    <w:rsid w:val="00ED2269"/>
    <w:rsid w:val="00ED4464"/>
    <w:rsid w:val="00ED5166"/>
    <w:rsid w:val="00ED53EF"/>
    <w:rsid w:val="00ED5444"/>
    <w:rsid w:val="00ED6378"/>
    <w:rsid w:val="00ED6D16"/>
    <w:rsid w:val="00EE1118"/>
    <w:rsid w:val="00EE3DEB"/>
    <w:rsid w:val="00EF118D"/>
    <w:rsid w:val="00EF228E"/>
    <w:rsid w:val="00EF244B"/>
    <w:rsid w:val="00EF248D"/>
    <w:rsid w:val="00EF3E58"/>
    <w:rsid w:val="00EF5388"/>
    <w:rsid w:val="00EF5BB7"/>
    <w:rsid w:val="00EF5E80"/>
    <w:rsid w:val="00EF6327"/>
    <w:rsid w:val="00EF7E11"/>
    <w:rsid w:val="00F01388"/>
    <w:rsid w:val="00F03A2E"/>
    <w:rsid w:val="00F04EC3"/>
    <w:rsid w:val="00F05717"/>
    <w:rsid w:val="00F05E66"/>
    <w:rsid w:val="00F066C9"/>
    <w:rsid w:val="00F069DE"/>
    <w:rsid w:val="00F07A5A"/>
    <w:rsid w:val="00F1218C"/>
    <w:rsid w:val="00F16FA8"/>
    <w:rsid w:val="00F2127E"/>
    <w:rsid w:val="00F22E8C"/>
    <w:rsid w:val="00F23566"/>
    <w:rsid w:val="00F241B1"/>
    <w:rsid w:val="00F24DA6"/>
    <w:rsid w:val="00F25711"/>
    <w:rsid w:val="00F26370"/>
    <w:rsid w:val="00F26484"/>
    <w:rsid w:val="00F26879"/>
    <w:rsid w:val="00F26C2E"/>
    <w:rsid w:val="00F27CBE"/>
    <w:rsid w:val="00F31569"/>
    <w:rsid w:val="00F349F3"/>
    <w:rsid w:val="00F3641B"/>
    <w:rsid w:val="00F4012E"/>
    <w:rsid w:val="00F40767"/>
    <w:rsid w:val="00F40D3A"/>
    <w:rsid w:val="00F41E20"/>
    <w:rsid w:val="00F4413D"/>
    <w:rsid w:val="00F4500C"/>
    <w:rsid w:val="00F476C6"/>
    <w:rsid w:val="00F47AA3"/>
    <w:rsid w:val="00F47B12"/>
    <w:rsid w:val="00F47B35"/>
    <w:rsid w:val="00F504E1"/>
    <w:rsid w:val="00F508C8"/>
    <w:rsid w:val="00F50D7B"/>
    <w:rsid w:val="00F51A43"/>
    <w:rsid w:val="00F544BE"/>
    <w:rsid w:val="00F55B3A"/>
    <w:rsid w:val="00F5614D"/>
    <w:rsid w:val="00F57D4B"/>
    <w:rsid w:val="00F6011C"/>
    <w:rsid w:val="00F60B1D"/>
    <w:rsid w:val="00F622EE"/>
    <w:rsid w:val="00F630D7"/>
    <w:rsid w:val="00F63B11"/>
    <w:rsid w:val="00F667B1"/>
    <w:rsid w:val="00F66BCE"/>
    <w:rsid w:val="00F67C7E"/>
    <w:rsid w:val="00F67D8A"/>
    <w:rsid w:val="00F71B42"/>
    <w:rsid w:val="00F734DD"/>
    <w:rsid w:val="00F75D2C"/>
    <w:rsid w:val="00F75FA2"/>
    <w:rsid w:val="00F7624F"/>
    <w:rsid w:val="00F76AF6"/>
    <w:rsid w:val="00F83656"/>
    <w:rsid w:val="00F86004"/>
    <w:rsid w:val="00F871F7"/>
    <w:rsid w:val="00F876B4"/>
    <w:rsid w:val="00F87B12"/>
    <w:rsid w:val="00F90E3E"/>
    <w:rsid w:val="00F91B76"/>
    <w:rsid w:val="00F91F1A"/>
    <w:rsid w:val="00F929E4"/>
    <w:rsid w:val="00F92DEA"/>
    <w:rsid w:val="00F9338A"/>
    <w:rsid w:val="00F9498F"/>
    <w:rsid w:val="00F977A1"/>
    <w:rsid w:val="00F97C1B"/>
    <w:rsid w:val="00FA1DB1"/>
    <w:rsid w:val="00FA29CB"/>
    <w:rsid w:val="00FA2F8F"/>
    <w:rsid w:val="00FA308B"/>
    <w:rsid w:val="00FA55E4"/>
    <w:rsid w:val="00FA639E"/>
    <w:rsid w:val="00FA76BB"/>
    <w:rsid w:val="00FB0379"/>
    <w:rsid w:val="00FB07DB"/>
    <w:rsid w:val="00FB1D26"/>
    <w:rsid w:val="00FB21FC"/>
    <w:rsid w:val="00FB251F"/>
    <w:rsid w:val="00FB2D04"/>
    <w:rsid w:val="00FB76DD"/>
    <w:rsid w:val="00FB777C"/>
    <w:rsid w:val="00FB7EC8"/>
    <w:rsid w:val="00FB7F96"/>
    <w:rsid w:val="00FC2B7B"/>
    <w:rsid w:val="00FC3CF6"/>
    <w:rsid w:val="00FC5FDE"/>
    <w:rsid w:val="00FC687E"/>
    <w:rsid w:val="00FC75E5"/>
    <w:rsid w:val="00FC7E11"/>
    <w:rsid w:val="00FD0162"/>
    <w:rsid w:val="00FD1AA5"/>
    <w:rsid w:val="00FD1FDA"/>
    <w:rsid w:val="00FD436E"/>
    <w:rsid w:val="00FD4C23"/>
    <w:rsid w:val="00FD5694"/>
    <w:rsid w:val="00FD603F"/>
    <w:rsid w:val="00FD625D"/>
    <w:rsid w:val="00FD7819"/>
    <w:rsid w:val="00FE0A12"/>
    <w:rsid w:val="00FE3B96"/>
    <w:rsid w:val="00FE53F2"/>
    <w:rsid w:val="00FE5723"/>
    <w:rsid w:val="00FE5A0E"/>
    <w:rsid w:val="00FE5F57"/>
    <w:rsid w:val="00FE6740"/>
    <w:rsid w:val="00FE6EF6"/>
    <w:rsid w:val="00FF11CA"/>
    <w:rsid w:val="00FF12E6"/>
    <w:rsid w:val="00FF20B4"/>
    <w:rsid w:val="00FF2C44"/>
    <w:rsid w:val="00FF5FF1"/>
    <w:rsid w:val="00FF67A2"/>
    <w:rsid w:val="00FF6C81"/>
    <w:rsid w:val="00FF6F53"/>
    <w:rsid w:val="00FF7118"/>
    <w:rsid w:val="017EEEF0"/>
    <w:rsid w:val="02E276C3"/>
    <w:rsid w:val="1597D40E"/>
    <w:rsid w:val="23978C52"/>
    <w:rsid w:val="25E26450"/>
    <w:rsid w:val="280CBE4C"/>
    <w:rsid w:val="2CD94617"/>
    <w:rsid w:val="2DF1818E"/>
    <w:rsid w:val="2ECCC053"/>
    <w:rsid w:val="2FA56E98"/>
    <w:rsid w:val="36915651"/>
    <w:rsid w:val="3B4C8183"/>
    <w:rsid w:val="3C461B75"/>
    <w:rsid w:val="3FE6D911"/>
    <w:rsid w:val="40AD4212"/>
    <w:rsid w:val="42307198"/>
    <w:rsid w:val="42C2B8DF"/>
    <w:rsid w:val="45BB91F4"/>
    <w:rsid w:val="46C80F06"/>
    <w:rsid w:val="4C32B767"/>
    <w:rsid w:val="4CA141B0"/>
    <w:rsid w:val="4CCC7F56"/>
    <w:rsid w:val="51DCC80C"/>
    <w:rsid w:val="55B4AC2B"/>
    <w:rsid w:val="5BB847CF"/>
    <w:rsid w:val="5D838D51"/>
    <w:rsid w:val="6CFA3FEE"/>
    <w:rsid w:val="7470934B"/>
    <w:rsid w:val="7DCB7FF2"/>
    <w:rsid w:val="7DF6308B"/>
    <w:rsid w:val="7E8F0302"/>
    <w:rsid w:val="7FF037C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088D4"/>
  <w15:docId w15:val="{946D7E24-AB8B-41AD-B54A-FA04662A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BFE"/>
  </w:style>
  <w:style w:type="paragraph" w:styleId="Heading1">
    <w:name w:val="heading 1"/>
    <w:basedOn w:val="Normal"/>
    <w:next w:val="Normal"/>
    <w:link w:val="Heading1Char"/>
    <w:uiPriority w:val="9"/>
    <w:qFormat/>
    <w:rsid w:val="00CF779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CF779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CF779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CF779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F779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F779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F779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F779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F779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39"/>
    <w:pPr>
      <w:ind w:left="720"/>
      <w:contextualSpacing/>
    </w:pPr>
  </w:style>
  <w:style w:type="paragraph" w:styleId="FootnoteText">
    <w:name w:val="footnote text"/>
    <w:basedOn w:val="Normal"/>
    <w:link w:val="FootnoteTextChar"/>
    <w:uiPriority w:val="99"/>
    <w:unhideWhenUsed/>
    <w:rsid w:val="006E5205"/>
    <w:pPr>
      <w:spacing w:after="0" w:line="240" w:lineRule="auto"/>
    </w:pPr>
    <w:rPr>
      <w:sz w:val="20"/>
      <w:szCs w:val="20"/>
    </w:rPr>
  </w:style>
  <w:style w:type="character" w:customStyle="1" w:styleId="FootnoteTextChar">
    <w:name w:val="Footnote Text Char"/>
    <w:basedOn w:val="DefaultParagraphFont"/>
    <w:link w:val="FootnoteText"/>
    <w:uiPriority w:val="99"/>
    <w:rsid w:val="006E5205"/>
    <w:rPr>
      <w:sz w:val="20"/>
      <w:szCs w:val="20"/>
    </w:rPr>
  </w:style>
  <w:style w:type="character" w:styleId="FootnoteReference">
    <w:name w:val="footnote reference"/>
    <w:basedOn w:val="DefaultParagraphFont"/>
    <w:uiPriority w:val="99"/>
    <w:unhideWhenUsed/>
    <w:rsid w:val="006E5205"/>
    <w:rPr>
      <w:vertAlign w:val="superscript"/>
    </w:rPr>
  </w:style>
  <w:style w:type="character" w:customStyle="1" w:styleId="bumpedfont15">
    <w:name w:val="bumpedfont15"/>
    <w:basedOn w:val="DefaultParagraphFont"/>
    <w:rsid w:val="00F27CBE"/>
  </w:style>
  <w:style w:type="table" w:styleId="TableGrid">
    <w:name w:val="Table Grid"/>
    <w:basedOn w:val="TableNormal"/>
    <w:uiPriority w:val="39"/>
    <w:rsid w:val="001866E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EB7"/>
    <w:rPr>
      <w:rFonts w:ascii="Segoe UI" w:hAnsi="Segoe UI" w:cs="Segoe UI"/>
      <w:sz w:val="18"/>
      <w:szCs w:val="18"/>
    </w:rPr>
  </w:style>
  <w:style w:type="character" w:styleId="Hyperlink">
    <w:name w:val="Hyperlink"/>
    <w:basedOn w:val="DefaultParagraphFont"/>
    <w:uiPriority w:val="99"/>
    <w:unhideWhenUsed/>
    <w:rsid w:val="00912D5D"/>
    <w:rPr>
      <w:color w:val="0563C1" w:themeColor="hyperlink"/>
      <w:u w:val="single"/>
    </w:rPr>
  </w:style>
  <w:style w:type="character" w:styleId="UnresolvedMention">
    <w:name w:val="Unresolved Mention"/>
    <w:basedOn w:val="DefaultParagraphFont"/>
    <w:uiPriority w:val="99"/>
    <w:semiHidden/>
    <w:unhideWhenUsed/>
    <w:rsid w:val="00912D5D"/>
    <w:rPr>
      <w:color w:val="605E5C"/>
      <w:shd w:val="clear" w:color="auto" w:fill="E1DFDD"/>
    </w:rPr>
  </w:style>
  <w:style w:type="character" w:customStyle="1" w:styleId="Heading1Char">
    <w:name w:val="Heading 1 Char"/>
    <w:basedOn w:val="DefaultParagraphFont"/>
    <w:link w:val="Heading1"/>
    <w:uiPriority w:val="9"/>
    <w:rsid w:val="00CF779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CF779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CF779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CF779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F779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F779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F779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F779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F7794"/>
    <w:rPr>
      <w:b/>
      <w:bCs/>
      <w:i/>
      <w:iCs/>
    </w:rPr>
  </w:style>
  <w:style w:type="paragraph" w:styleId="Caption">
    <w:name w:val="caption"/>
    <w:basedOn w:val="Normal"/>
    <w:next w:val="Normal"/>
    <w:uiPriority w:val="35"/>
    <w:unhideWhenUsed/>
    <w:qFormat/>
    <w:rsid w:val="00CF779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F779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F779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F779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F7794"/>
    <w:rPr>
      <w:color w:val="44546A" w:themeColor="text2"/>
      <w:sz w:val="28"/>
      <w:szCs w:val="28"/>
    </w:rPr>
  </w:style>
  <w:style w:type="character" w:styleId="Strong">
    <w:name w:val="Strong"/>
    <w:basedOn w:val="DefaultParagraphFont"/>
    <w:uiPriority w:val="22"/>
    <w:qFormat/>
    <w:rsid w:val="00CF7794"/>
    <w:rPr>
      <w:b/>
      <w:bCs/>
    </w:rPr>
  </w:style>
  <w:style w:type="character" w:styleId="Emphasis">
    <w:name w:val="Emphasis"/>
    <w:basedOn w:val="DefaultParagraphFont"/>
    <w:uiPriority w:val="20"/>
    <w:qFormat/>
    <w:rsid w:val="00CF7794"/>
    <w:rPr>
      <w:i/>
      <w:iCs/>
      <w:color w:val="000000" w:themeColor="text1"/>
    </w:rPr>
  </w:style>
  <w:style w:type="paragraph" w:styleId="NoSpacing">
    <w:name w:val="No Spacing"/>
    <w:link w:val="NoSpacingChar"/>
    <w:uiPriority w:val="1"/>
    <w:qFormat/>
    <w:rsid w:val="00CF7794"/>
    <w:pPr>
      <w:spacing w:after="0" w:line="240" w:lineRule="auto"/>
    </w:pPr>
  </w:style>
  <w:style w:type="paragraph" w:styleId="Quote">
    <w:name w:val="Quote"/>
    <w:basedOn w:val="Normal"/>
    <w:next w:val="Normal"/>
    <w:link w:val="QuoteChar"/>
    <w:uiPriority w:val="29"/>
    <w:qFormat/>
    <w:rsid w:val="00CF779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F7794"/>
    <w:rPr>
      <w:i/>
      <w:iCs/>
      <w:color w:val="7B7B7B" w:themeColor="accent3" w:themeShade="BF"/>
      <w:sz w:val="24"/>
      <w:szCs w:val="24"/>
    </w:rPr>
  </w:style>
  <w:style w:type="paragraph" w:styleId="IntenseQuote">
    <w:name w:val="Intense Quote"/>
    <w:basedOn w:val="Normal"/>
    <w:next w:val="Normal"/>
    <w:link w:val="IntenseQuoteChar"/>
    <w:uiPriority w:val="30"/>
    <w:qFormat/>
    <w:rsid w:val="00CF779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F779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F7794"/>
    <w:rPr>
      <w:i/>
      <w:iCs/>
      <w:color w:val="595959" w:themeColor="text1" w:themeTint="A6"/>
    </w:rPr>
  </w:style>
  <w:style w:type="character" w:styleId="IntenseEmphasis">
    <w:name w:val="Intense Emphasis"/>
    <w:basedOn w:val="DefaultParagraphFont"/>
    <w:uiPriority w:val="21"/>
    <w:qFormat/>
    <w:rsid w:val="00CF7794"/>
    <w:rPr>
      <w:b/>
      <w:bCs/>
      <w:i/>
      <w:iCs/>
      <w:color w:val="auto"/>
    </w:rPr>
  </w:style>
  <w:style w:type="character" w:styleId="SubtleReference">
    <w:name w:val="Subtle Reference"/>
    <w:basedOn w:val="DefaultParagraphFont"/>
    <w:uiPriority w:val="31"/>
    <w:qFormat/>
    <w:rsid w:val="00CF779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F7794"/>
    <w:rPr>
      <w:b/>
      <w:bCs/>
      <w:caps w:val="0"/>
      <w:smallCaps/>
      <w:color w:val="auto"/>
      <w:spacing w:val="0"/>
      <w:u w:val="single"/>
    </w:rPr>
  </w:style>
  <w:style w:type="character" w:styleId="BookTitle">
    <w:name w:val="Book Title"/>
    <w:basedOn w:val="DefaultParagraphFont"/>
    <w:uiPriority w:val="33"/>
    <w:qFormat/>
    <w:rsid w:val="00CF7794"/>
    <w:rPr>
      <w:b/>
      <w:bCs/>
      <w:caps w:val="0"/>
      <w:smallCaps/>
      <w:spacing w:val="0"/>
    </w:rPr>
  </w:style>
  <w:style w:type="paragraph" w:styleId="TOCHeading">
    <w:name w:val="TOC Heading"/>
    <w:basedOn w:val="Heading1"/>
    <w:next w:val="Normal"/>
    <w:uiPriority w:val="39"/>
    <w:unhideWhenUsed/>
    <w:qFormat/>
    <w:rsid w:val="00CF7794"/>
    <w:pPr>
      <w:outlineLvl w:val="9"/>
    </w:pPr>
  </w:style>
  <w:style w:type="paragraph" w:styleId="TOC1">
    <w:name w:val="toc 1"/>
    <w:basedOn w:val="Normal"/>
    <w:next w:val="Normal"/>
    <w:autoRedefine/>
    <w:uiPriority w:val="39"/>
    <w:unhideWhenUsed/>
    <w:rsid w:val="00BE6B5F"/>
    <w:pPr>
      <w:tabs>
        <w:tab w:val="right" w:leader="dot" w:pos="9350"/>
      </w:tabs>
      <w:spacing w:after="100"/>
    </w:pPr>
    <w:rPr>
      <w:rFonts w:asciiTheme="majorHAnsi" w:hAnsiTheme="majorHAnsi" w:cstheme="majorHAnsi"/>
      <w:sz w:val="22"/>
    </w:rPr>
  </w:style>
  <w:style w:type="paragraph" w:styleId="TOC2">
    <w:name w:val="toc 2"/>
    <w:basedOn w:val="Normal"/>
    <w:next w:val="Normal"/>
    <w:autoRedefine/>
    <w:uiPriority w:val="39"/>
    <w:unhideWhenUsed/>
    <w:rsid w:val="00364A87"/>
    <w:pPr>
      <w:tabs>
        <w:tab w:val="right" w:leader="dot" w:pos="9350"/>
      </w:tabs>
      <w:spacing w:after="100" w:line="259" w:lineRule="auto"/>
      <w:ind w:left="220"/>
    </w:pPr>
    <w:rPr>
      <w:rFonts w:cs="Times New Roman"/>
      <w:sz w:val="22"/>
      <w:szCs w:val="22"/>
      <w:lang w:val="en-US"/>
    </w:rPr>
  </w:style>
  <w:style w:type="paragraph" w:styleId="TOC3">
    <w:name w:val="toc 3"/>
    <w:basedOn w:val="Normal"/>
    <w:next w:val="Normal"/>
    <w:autoRedefine/>
    <w:uiPriority w:val="39"/>
    <w:unhideWhenUsed/>
    <w:rsid w:val="00FA639E"/>
    <w:pPr>
      <w:tabs>
        <w:tab w:val="left" w:pos="880"/>
        <w:tab w:val="right" w:leader="dot" w:pos="9350"/>
      </w:tabs>
      <w:spacing w:after="100" w:line="259" w:lineRule="auto"/>
      <w:ind w:left="440"/>
    </w:pPr>
    <w:rPr>
      <w:rFonts w:cs="Times New Roman"/>
      <w:sz w:val="22"/>
      <w:szCs w:val="22"/>
      <w:lang w:val="en-US"/>
    </w:rPr>
  </w:style>
  <w:style w:type="character" w:styleId="FollowedHyperlink">
    <w:name w:val="FollowedHyperlink"/>
    <w:basedOn w:val="DefaultParagraphFont"/>
    <w:uiPriority w:val="99"/>
    <w:semiHidden/>
    <w:unhideWhenUsed/>
    <w:rsid w:val="00707BFA"/>
    <w:rPr>
      <w:color w:val="954F72" w:themeColor="followedHyperlink"/>
      <w:u w:val="single"/>
    </w:rPr>
  </w:style>
  <w:style w:type="paragraph" w:styleId="EndnoteText">
    <w:name w:val="endnote text"/>
    <w:basedOn w:val="Normal"/>
    <w:link w:val="EndnoteTextChar"/>
    <w:uiPriority w:val="99"/>
    <w:unhideWhenUsed/>
    <w:rsid w:val="00707BFA"/>
    <w:pPr>
      <w:spacing w:after="0" w:line="240" w:lineRule="auto"/>
    </w:pPr>
    <w:rPr>
      <w:sz w:val="20"/>
      <w:szCs w:val="20"/>
    </w:rPr>
  </w:style>
  <w:style w:type="character" w:customStyle="1" w:styleId="EndnoteTextChar">
    <w:name w:val="Endnote Text Char"/>
    <w:basedOn w:val="DefaultParagraphFont"/>
    <w:link w:val="EndnoteText"/>
    <w:uiPriority w:val="99"/>
    <w:rsid w:val="00707BFA"/>
    <w:rPr>
      <w:sz w:val="20"/>
      <w:szCs w:val="20"/>
    </w:rPr>
  </w:style>
  <w:style w:type="character" w:styleId="EndnoteReference">
    <w:name w:val="endnote reference"/>
    <w:basedOn w:val="DefaultParagraphFont"/>
    <w:uiPriority w:val="99"/>
    <w:semiHidden/>
    <w:unhideWhenUsed/>
    <w:rsid w:val="00707BFA"/>
    <w:rPr>
      <w:vertAlign w:val="superscript"/>
    </w:rPr>
  </w:style>
  <w:style w:type="paragraph" w:styleId="Header">
    <w:name w:val="header"/>
    <w:basedOn w:val="Normal"/>
    <w:link w:val="HeaderChar"/>
    <w:uiPriority w:val="99"/>
    <w:unhideWhenUsed/>
    <w:rsid w:val="00F16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FA8"/>
  </w:style>
  <w:style w:type="paragraph" w:styleId="Footer">
    <w:name w:val="footer"/>
    <w:basedOn w:val="Normal"/>
    <w:link w:val="FooterChar"/>
    <w:uiPriority w:val="99"/>
    <w:unhideWhenUsed/>
    <w:rsid w:val="00F16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FA8"/>
  </w:style>
  <w:style w:type="character" w:customStyle="1" w:styleId="NoSpacingChar">
    <w:name w:val="No Spacing Char"/>
    <w:basedOn w:val="DefaultParagraphFont"/>
    <w:link w:val="NoSpacing"/>
    <w:uiPriority w:val="1"/>
    <w:rsid w:val="00466C82"/>
  </w:style>
  <w:style w:type="table" w:styleId="PlainTable1">
    <w:name w:val="Plain Table 1"/>
    <w:basedOn w:val="TableNormal"/>
    <w:uiPriority w:val="41"/>
    <w:rsid w:val="00466C82"/>
    <w:pPr>
      <w:spacing w:after="0" w:line="240" w:lineRule="auto"/>
    </w:pPr>
    <w:rPr>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Heading2"/>
    <w:link w:val="Style1Char"/>
    <w:autoRedefine/>
    <w:qFormat/>
    <w:rsid w:val="00466C82"/>
    <w:pPr>
      <w:pBdr>
        <w:bottom w:val="single" w:sz="4" w:space="1" w:color="auto"/>
      </w:pBdr>
      <w:spacing w:before="0" w:after="0"/>
      <w:jc w:val="both"/>
    </w:pPr>
    <w:rPr>
      <w:rFonts w:ascii="Univers Condensed Light" w:hAnsi="Univers Condensed Light"/>
      <w:b/>
      <w:color w:val="525252" w:themeColor="accent3" w:themeShade="80"/>
      <w:w w:val="105"/>
      <w:sz w:val="22"/>
      <w:szCs w:val="22"/>
    </w:rPr>
  </w:style>
  <w:style w:type="character" w:customStyle="1" w:styleId="Style1Char">
    <w:name w:val="Style1 Char"/>
    <w:basedOn w:val="Heading2Char"/>
    <w:link w:val="Style1"/>
    <w:rsid w:val="00466C82"/>
    <w:rPr>
      <w:rFonts w:ascii="Univers Condensed Light" w:eastAsiaTheme="majorEastAsia" w:hAnsi="Univers Condensed Light" w:cstheme="majorBidi"/>
      <w:b/>
      <w:color w:val="525252" w:themeColor="accent3" w:themeShade="80"/>
      <w:w w:val="105"/>
      <w:sz w:val="22"/>
      <w:szCs w:val="22"/>
    </w:rPr>
  </w:style>
  <w:style w:type="paragraph" w:styleId="NormalWeb">
    <w:name w:val="Normal (Web)"/>
    <w:basedOn w:val="Normal"/>
    <w:uiPriority w:val="99"/>
    <w:unhideWhenUsed/>
    <w:rsid w:val="001022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2">
    <w:name w:val="s2"/>
    <w:basedOn w:val="DefaultParagraphFont"/>
    <w:rsid w:val="002A7E3B"/>
  </w:style>
  <w:style w:type="paragraph" w:customStyle="1" w:styleId="p3">
    <w:name w:val="p3"/>
    <w:basedOn w:val="Normal"/>
    <w:rsid w:val="002A7E3B"/>
    <w:pPr>
      <w:spacing w:before="100" w:beforeAutospacing="1" w:after="100" w:afterAutospacing="1" w:line="240" w:lineRule="auto"/>
    </w:pPr>
    <w:rPr>
      <w:rFonts w:ascii="Calibri" w:eastAsiaTheme="minorHAnsi" w:hAnsi="Calibri" w:cs="Calibri"/>
      <w:sz w:val="22"/>
      <w:szCs w:val="22"/>
      <w:lang w:eastAsia="en-CA"/>
    </w:rPr>
  </w:style>
  <w:style w:type="character" w:customStyle="1" w:styleId="apple-converted-space">
    <w:name w:val="apple-converted-space"/>
    <w:basedOn w:val="DefaultParagraphFont"/>
    <w:rsid w:val="005024F4"/>
  </w:style>
  <w:style w:type="character" w:customStyle="1" w:styleId="s1">
    <w:name w:val="s1"/>
    <w:basedOn w:val="DefaultParagraphFont"/>
    <w:rsid w:val="00D94758"/>
  </w:style>
  <w:style w:type="paragraph" w:styleId="TableofFigures">
    <w:name w:val="table of figures"/>
    <w:basedOn w:val="Normal"/>
    <w:next w:val="Normal"/>
    <w:uiPriority w:val="99"/>
    <w:unhideWhenUsed/>
    <w:rsid w:val="00BE6B5F"/>
    <w:pPr>
      <w:spacing w:after="0"/>
    </w:pPr>
    <w:rPr>
      <w:rFonts w:asciiTheme="majorHAnsi" w:hAnsiTheme="majorHAnsi"/>
      <w:sz w:val="20"/>
    </w:rPr>
  </w:style>
  <w:style w:type="paragraph" w:customStyle="1" w:styleId="p2">
    <w:name w:val="p2"/>
    <w:basedOn w:val="Normal"/>
    <w:rsid w:val="00A852C6"/>
    <w:pPr>
      <w:spacing w:before="100" w:beforeAutospacing="1" w:after="100" w:afterAutospacing="1" w:line="240" w:lineRule="auto"/>
    </w:pPr>
    <w:rPr>
      <w:rFonts w:ascii="Calibri" w:eastAsiaTheme="minorHAnsi" w:hAnsi="Calibri" w:cs="Calibri"/>
      <w:sz w:val="22"/>
      <w:szCs w:val="22"/>
      <w:lang w:eastAsia="en-CA"/>
    </w:rPr>
  </w:style>
  <w:style w:type="paragraph" w:customStyle="1" w:styleId="Default">
    <w:name w:val="Default"/>
    <w:rsid w:val="00B17F7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32BD3"/>
    <w:pPr>
      <w:spacing w:after="0" w:line="240" w:lineRule="auto"/>
    </w:pPr>
  </w:style>
  <w:style w:type="character" w:styleId="CommentReference">
    <w:name w:val="annotation reference"/>
    <w:basedOn w:val="DefaultParagraphFont"/>
    <w:uiPriority w:val="99"/>
    <w:semiHidden/>
    <w:unhideWhenUsed/>
    <w:rsid w:val="00FA76BB"/>
    <w:rPr>
      <w:sz w:val="16"/>
      <w:szCs w:val="16"/>
    </w:rPr>
  </w:style>
  <w:style w:type="paragraph" w:styleId="CommentText">
    <w:name w:val="annotation text"/>
    <w:basedOn w:val="Normal"/>
    <w:link w:val="CommentTextChar"/>
    <w:uiPriority w:val="99"/>
    <w:unhideWhenUsed/>
    <w:rsid w:val="00FA76BB"/>
    <w:pPr>
      <w:spacing w:line="240" w:lineRule="auto"/>
    </w:pPr>
    <w:rPr>
      <w:sz w:val="20"/>
      <w:szCs w:val="20"/>
    </w:rPr>
  </w:style>
  <w:style w:type="character" w:customStyle="1" w:styleId="CommentTextChar">
    <w:name w:val="Comment Text Char"/>
    <w:basedOn w:val="DefaultParagraphFont"/>
    <w:link w:val="CommentText"/>
    <w:uiPriority w:val="99"/>
    <w:rsid w:val="00FA76BB"/>
    <w:rPr>
      <w:sz w:val="20"/>
      <w:szCs w:val="20"/>
    </w:rPr>
  </w:style>
  <w:style w:type="paragraph" w:styleId="CommentSubject">
    <w:name w:val="annotation subject"/>
    <w:basedOn w:val="CommentText"/>
    <w:next w:val="CommentText"/>
    <w:link w:val="CommentSubjectChar"/>
    <w:uiPriority w:val="99"/>
    <w:semiHidden/>
    <w:unhideWhenUsed/>
    <w:rsid w:val="00FA76BB"/>
    <w:rPr>
      <w:b/>
      <w:bCs/>
    </w:rPr>
  </w:style>
  <w:style w:type="character" w:customStyle="1" w:styleId="CommentSubjectChar">
    <w:name w:val="Comment Subject Char"/>
    <w:basedOn w:val="CommentTextChar"/>
    <w:link w:val="CommentSubject"/>
    <w:uiPriority w:val="99"/>
    <w:semiHidden/>
    <w:rsid w:val="00FA76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69901">
      <w:bodyDiv w:val="1"/>
      <w:marLeft w:val="0"/>
      <w:marRight w:val="0"/>
      <w:marTop w:val="0"/>
      <w:marBottom w:val="0"/>
      <w:divBdr>
        <w:top w:val="none" w:sz="0" w:space="0" w:color="auto"/>
        <w:left w:val="none" w:sz="0" w:space="0" w:color="auto"/>
        <w:bottom w:val="none" w:sz="0" w:space="0" w:color="auto"/>
        <w:right w:val="none" w:sz="0" w:space="0" w:color="auto"/>
      </w:divBdr>
      <w:divsChild>
        <w:div w:id="200900298">
          <w:marLeft w:val="360"/>
          <w:marRight w:val="0"/>
          <w:marTop w:val="120"/>
          <w:marBottom w:val="120"/>
          <w:divBdr>
            <w:top w:val="none" w:sz="0" w:space="0" w:color="auto"/>
            <w:left w:val="none" w:sz="0" w:space="0" w:color="auto"/>
            <w:bottom w:val="none" w:sz="0" w:space="0" w:color="auto"/>
            <w:right w:val="none" w:sz="0" w:space="0" w:color="auto"/>
          </w:divBdr>
        </w:div>
        <w:div w:id="452335356">
          <w:marLeft w:val="360"/>
          <w:marRight w:val="0"/>
          <w:marTop w:val="120"/>
          <w:marBottom w:val="120"/>
          <w:divBdr>
            <w:top w:val="none" w:sz="0" w:space="0" w:color="auto"/>
            <w:left w:val="none" w:sz="0" w:space="0" w:color="auto"/>
            <w:bottom w:val="none" w:sz="0" w:space="0" w:color="auto"/>
            <w:right w:val="none" w:sz="0" w:space="0" w:color="auto"/>
          </w:divBdr>
        </w:div>
        <w:div w:id="1183979051">
          <w:marLeft w:val="360"/>
          <w:marRight w:val="0"/>
          <w:marTop w:val="120"/>
          <w:marBottom w:val="120"/>
          <w:divBdr>
            <w:top w:val="none" w:sz="0" w:space="0" w:color="auto"/>
            <w:left w:val="none" w:sz="0" w:space="0" w:color="auto"/>
            <w:bottom w:val="none" w:sz="0" w:space="0" w:color="auto"/>
            <w:right w:val="none" w:sz="0" w:space="0" w:color="auto"/>
          </w:divBdr>
        </w:div>
        <w:div w:id="1211771445">
          <w:marLeft w:val="360"/>
          <w:marRight w:val="0"/>
          <w:marTop w:val="120"/>
          <w:marBottom w:val="120"/>
          <w:divBdr>
            <w:top w:val="none" w:sz="0" w:space="0" w:color="auto"/>
            <w:left w:val="none" w:sz="0" w:space="0" w:color="auto"/>
            <w:bottom w:val="none" w:sz="0" w:space="0" w:color="auto"/>
            <w:right w:val="none" w:sz="0" w:space="0" w:color="auto"/>
          </w:divBdr>
        </w:div>
        <w:div w:id="1318068166">
          <w:marLeft w:val="360"/>
          <w:marRight w:val="0"/>
          <w:marTop w:val="120"/>
          <w:marBottom w:val="120"/>
          <w:divBdr>
            <w:top w:val="none" w:sz="0" w:space="0" w:color="auto"/>
            <w:left w:val="none" w:sz="0" w:space="0" w:color="auto"/>
            <w:bottom w:val="none" w:sz="0" w:space="0" w:color="auto"/>
            <w:right w:val="none" w:sz="0" w:space="0" w:color="auto"/>
          </w:divBdr>
        </w:div>
        <w:div w:id="1440876566">
          <w:marLeft w:val="1080"/>
          <w:marRight w:val="0"/>
          <w:marTop w:val="120"/>
          <w:marBottom w:val="120"/>
          <w:divBdr>
            <w:top w:val="none" w:sz="0" w:space="0" w:color="auto"/>
            <w:left w:val="none" w:sz="0" w:space="0" w:color="auto"/>
            <w:bottom w:val="none" w:sz="0" w:space="0" w:color="auto"/>
            <w:right w:val="none" w:sz="0" w:space="0" w:color="auto"/>
          </w:divBdr>
        </w:div>
        <w:div w:id="1471244988">
          <w:marLeft w:val="1080"/>
          <w:marRight w:val="0"/>
          <w:marTop w:val="120"/>
          <w:marBottom w:val="120"/>
          <w:divBdr>
            <w:top w:val="none" w:sz="0" w:space="0" w:color="auto"/>
            <w:left w:val="none" w:sz="0" w:space="0" w:color="auto"/>
            <w:bottom w:val="none" w:sz="0" w:space="0" w:color="auto"/>
            <w:right w:val="none" w:sz="0" w:space="0" w:color="auto"/>
          </w:divBdr>
        </w:div>
        <w:div w:id="1579747786">
          <w:marLeft w:val="1080"/>
          <w:marRight w:val="0"/>
          <w:marTop w:val="120"/>
          <w:marBottom w:val="120"/>
          <w:divBdr>
            <w:top w:val="none" w:sz="0" w:space="0" w:color="auto"/>
            <w:left w:val="none" w:sz="0" w:space="0" w:color="auto"/>
            <w:bottom w:val="none" w:sz="0" w:space="0" w:color="auto"/>
            <w:right w:val="none" w:sz="0" w:space="0" w:color="auto"/>
          </w:divBdr>
        </w:div>
        <w:div w:id="1704285424">
          <w:marLeft w:val="360"/>
          <w:marRight w:val="0"/>
          <w:marTop w:val="120"/>
          <w:marBottom w:val="120"/>
          <w:divBdr>
            <w:top w:val="none" w:sz="0" w:space="0" w:color="auto"/>
            <w:left w:val="none" w:sz="0" w:space="0" w:color="auto"/>
            <w:bottom w:val="none" w:sz="0" w:space="0" w:color="auto"/>
            <w:right w:val="none" w:sz="0" w:space="0" w:color="auto"/>
          </w:divBdr>
        </w:div>
      </w:divsChild>
    </w:div>
    <w:div w:id="487593551">
      <w:bodyDiv w:val="1"/>
      <w:marLeft w:val="0"/>
      <w:marRight w:val="0"/>
      <w:marTop w:val="0"/>
      <w:marBottom w:val="0"/>
      <w:divBdr>
        <w:top w:val="none" w:sz="0" w:space="0" w:color="auto"/>
        <w:left w:val="none" w:sz="0" w:space="0" w:color="auto"/>
        <w:bottom w:val="none" w:sz="0" w:space="0" w:color="auto"/>
        <w:right w:val="none" w:sz="0" w:space="0" w:color="auto"/>
      </w:divBdr>
      <w:divsChild>
        <w:div w:id="1995986290">
          <w:marLeft w:val="360"/>
          <w:marRight w:val="0"/>
          <w:marTop w:val="120"/>
          <w:marBottom w:val="120"/>
          <w:divBdr>
            <w:top w:val="none" w:sz="0" w:space="0" w:color="auto"/>
            <w:left w:val="none" w:sz="0" w:space="0" w:color="auto"/>
            <w:bottom w:val="none" w:sz="0" w:space="0" w:color="auto"/>
            <w:right w:val="none" w:sz="0" w:space="0" w:color="auto"/>
          </w:divBdr>
        </w:div>
      </w:divsChild>
    </w:div>
    <w:div w:id="514273611">
      <w:bodyDiv w:val="1"/>
      <w:marLeft w:val="0"/>
      <w:marRight w:val="0"/>
      <w:marTop w:val="0"/>
      <w:marBottom w:val="0"/>
      <w:divBdr>
        <w:top w:val="none" w:sz="0" w:space="0" w:color="auto"/>
        <w:left w:val="none" w:sz="0" w:space="0" w:color="auto"/>
        <w:bottom w:val="none" w:sz="0" w:space="0" w:color="auto"/>
        <w:right w:val="none" w:sz="0" w:space="0" w:color="auto"/>
      </w:divBdr>
    </w:div>
    <w:div w:id="525412693">
      <w:bodyDiv w:val="1"/>
      <w:marLeft w:val="0"/>
      <w:marRight w:val="0"/>
      <w:marTop w:val="0"/>
      <w:marBottom w:val="0"/>
      <w:divBdr>
        <w:top w:val="none" w:sz="0" w:space="0" w:color="auto"/>
        <w:left w:val="none" w:sz="0" w:space="0" w:color="auto"/>
        <w:bottom w:val="none" w:sz="0" w:space="0" w:color="auto"/>
        <w:right w:val="none" w:sz="0" w:space="0" w:color="auto"/>
      </w:divBdr>
      <w:divsChild>
        <w:div w:id="195971100">
          <w:marLeft w:val="360"/>
          <w:marRight w:val="0"/>
          <w:marTop w:val="120"/>
          <w:marBottom w:val="120"/>
          <w:divBdr>
            <w:top w:val="none" w:sz="0" w:space="0" w:color="auto"/>
            <w:left w:val="none" w:sz="0" w:space="0" w:color="auto"/>
            <w:bottom w:val="none" w:sz="0" w:space="0" w:color="auto"/>
            <w:right w:val="none" w:sz="0" w:space="0" w:color="auto"/>
          </w:divBdr>
        </w:div>
        <w:div w:id="1581675259">
          <w:marLeft w:val="1080"/>
          <w:marRight w:val="0"/>
          <w:marTop w:val="120"/>
          <w:marBottom w:val="120"/>
          <w:divBdr>
            <w:top w:val="none" w:sz="0" w:space="0" w:color="auto"/>
            <w:left w:val="none" w:sz="0" w:space="0" w:color="auto"/>
            <w:bottom w:val="none" w:sz="0" w:space="0" w:color="auto"/>
            <w:right w:val="none" w:sz="0" w:space="0" w:color="auto"/>
          </w:divBdr>
        </w:div>
        <w:div w:id="1810393343">
          <w:marLeft w:val="1080"/>
          <w:marRight w:val="0"/>
          <w:marTop w:val="120"/>
          <w:marBottom w:val="120"/>
          <w:divBdr>
            <w:top w:val="none" w:sz="0" w:space="0" w:color="auto"/>
            <w:left w:val="none" w:sz="0" w:space="0" w:color="auto"/>
            <w:bottom w:val="none" w:sz="0" w:space="0" w:color="auto"/>
            <w:right w:val="none" w:sz="0" w:space="0" w:color="auto"/>
          </w:divBdr>
        </w:div>
        <w:div w:id="2046321038">
          <w:marLeft w:val="1080"/>
          <w:marRight w:val="0"/>
          <w:marTop w:val="120"/>
          <w:marBottom w:val="120"/>
          <w:divBdr>
            <w:top w:val="none" w:sz="0" w:space="0" w:color="auto"/>
            <w:left w:val="none" w:sz="0" w:space="0" w:color="auto"/>
            <w:bottom w:val="none" w:sz="0" w:space="0" w:color="auto"/>
            <w:right w:val="none" w:sz="0" w:space="0" w:color="auto"/>
          </w:divBdr>
        </w:div>
      </w:divsChild>
    </w:div>
    <w:div w:id="748700323">
      <w:bodyDiv w:val="1"/>
      <w:marLeft w:val="0"/>
      <w:marRight w:val="0"/>
      <w:marTop w:val="0"/>
      <w:marBottom w:val="0"/>
      <w:divBdr>
        <w:top w:val="none" w:sz="0" w:space="0" w:color="auto"/>
        <w:left w:val="none" w:sz="0" w:space="0" w:color="auto"/>
        <w:bottom w:val="none" w:sz="0" w:space="0" w:color="auto"/>
        <w:right w:val="none" w:sz="0" w:space="0" w:color="auto"/>
      </w:divBdr>
      <w:divsChild>
        <w:div w:id="830830926">
          <w:marLeft w:val="403"/>
          <w:marRight w:val="0"/>
          <w:marTop w:val="0"/>
          <w:marBottom w:val="160"/>
          <w:divBdr>
            <w:top w:val="none" w:sz="0" w:space="0" w:color="auto"/>
            <w:left w:val="none" w:sz="0" w:space="0" w:color="auto"/>
            <w:bottom w:val="none" w:sz="0" w:space="0" w:color="auto"/>
            <w:right w:val="none" w:sz="0" w:space="0" w:color="auto"/>
          </w:divBdr>
        </w:div>
        <w:div w:id="1311865294">
          <w:marLeft w:val="403"/>
          <w:marRight w:val="0"/>
          <w:marTop w:val="0"/>
          <w:marBottom w:val="160"/>
          <w:divBdr>
            <w:top w:val="none" w:sz="0" w:space="0" w:color="auto"/>
            <w:left w:val="none" w:sz="0" w:space="0" w:color="auto"/>
            <w:bottom w:val="none" w:sz="0" w:space="0" w:color="auto"/>
            <w:right w:val="none" w:sz="0" w:space="0" w:color="auto"/>
          </w:divBdr>
        </w:div>
        <w:div w:id="1350184210">
          <w:marLeft w:val="763"/>
          <w:marRight w:val="0"/>
          <w:marTop w:val="0"/>
          <w:marBottom w:val="160"/>
          <w:divBdr>
            <w:top w:val="none" w:sz="0" w:space="0" w:color="auto"/>
            <w:left w:val="none" w:sz="0" w:space="0" w:color="auto"/>
            <w:bottom w:val="none" w:sz="0" w:space="0" w:color="auto"/>
            <w:right w:val="none" w:sz="0" w:space="0" w:color="auto"/>
          </w:divBdr>
        </w:div>
        <w:div w:id="1432508210">
          <w:marLeft w:val="763"/>
          <w:marRight w:val="0"/>
          <w:marTop w:val="0"/>
          <w:marBottom w:val="160"/>
          <w:divBdr>
            <w:top w:val="none" w:sz="0" w:space="0" w:color="auto"/>
            <w:left w:val="none" w:sz="0" w:space="0" w:color="auto"/>
            <w:bottom w:val="none" w:sz="0" w:space="0" w:color="auto"/>
            <w:right w:val="none" w:sz="0" w:space="0" w:color="auto"/>
          </w:divBdr>
        </w:div>
        <w:div w:id="1500728488">
          <w:marLeft w:val="403"/>
          <w:marRight w:val="0"/>
          <w:marTop w:val="0"/>
          <w:marBottom w:val="160"/>
          <w:divBdr>
            <w:top w:val="none" w:sz="0" w:space="0" w:color="auto"/>
            <w:left w:val="none" w:sz="0" w:space="0" w:color="auto"/>
            <w:bottom w:val="none" w:sz="0" w:space="0" w:color="auto"/>
            <w:right w:val="none" w:sz="0" w:space="0" w:color="auto"/>
          </w:divBdr>
        </w:div>
        <w:div w:id="1871994610">
          <w:marLeft w:val="763"/>
          <w:marRight w:val="0"/>
          <w:marTop w:val="0"/>
          <w:marBottom w:val="160"/>
          <w:divBdr>
            <w:top w:val="none" w:sz="0" w:space="0" w:color="auto"/>
            <w:left w:val="none" w:sz="0" w:space="0" w:color="auto"/>
            <w:bottom w:val="none" w:sz="0" w:space="0" w:color="auto"/>
            <w:right w:val="none" w:sz="0" w:space="0" w:color="auto"/>
          </w:divBdr>
        </w:div>
        <w:div w:id="2030140132">
          <w:marLeft w:val="763"/>
          <w:marRight w:val="0"/>
          <w:marTop w:val="0"/>
          <w:marBottom w:val="160"/>
          <w:divBdr>
            <w:top w:val="none" w:sz="0" w:space="0" w:color="auto"/>
            <w:left w:val="none" w:sz="0" w:space="0" w:color="auto"/>
            <w:bottom w:val="none" w:sz="0" w:space="0" w:color="auto"/>
            <w:right w:val="none" w:sz="0" w:space="0" w:color="auto"/>
          </w:divBdr>
        </w:div>
        <w:div w:id="2110545027">
          <w:marLeft w:val="403"/>
          <w:marRight w:val="0"/>
          <w:marTop w:val="0"/>
          <w:marBottom w:val="160"/>
          <w:divBdr>
            <w:top w:val="none" w:sz="0" w:space="0" w:color="auto"/>
            <w:left w:val="none" w:sz="0" w:space="0" w:color="auto"/>
            <w:bottom w:val="none" w:sz="0" w:space="0" w:color="auto"/>
            <w:right w:val="none" w:sz="0" w:space="0" w:color="auto"/>
          </w:divBdr>
        </w:div>
      </w:divsChild>
    </w:div>
    <w:div w:id="774595944">
      <w:bodyDiv w:val="1"/>
      <w:marLeft w:val="0"/>
      <w:marRight w:val="0"/>
      <w:marTop w:val="0"/>
      <w:marBottom w:val="0"/>
      <w:divBdr>
        <w:top w:val="none" w:sz="0" w:space="0" w:color="auto"/>
        <w:left w:val="none" w:sz="0" w:space="0" w:color="auto"/>
        <w:bottom w:val="none" w:sz="0" w:space="0" w:color="auto"/>
        <w:right w:val="none" w:sz="0" w:space="0" w:color="auto"/>
      </w:divBdr>
    </w:div>
    <w:div w:id="830482346">
      <w:bodyDiv w:val="1"/>
      <w:marLeft w:val="0"/>
      <w:marRight w:val="0"/>
      <w:marTop w:val="0"/>
      <w:marBottom w:val="0"/>
      <w:divBdr>
        <w:top w:val="none" w:sz="0" w:space="0" w:color="auto"/>
        <w:left w:val="none" w:sz="0" w:space="0" w:color="auto"/>
        <w:bottom w:val="none" w:sz="0" w:space="0" w:color="auto"/>
        <w:right w:val="none" w:sz="0" w:space="0" w:color="auto"/>
      </w:divBdr>
    </w:div>
    <w:div w:id="1124738909">
      <w:bodyDiv w:val="1"/>
      <w:marLeft w:val="0"/>
      <w:marRight w:val="0"/>
      <w:marTop w:val="0"/>
      <w:marBottom w:val="0"/>
      <w:divBdr>
        <w:top w:val="none" w:sz="0" w:space="0" w:color="auto"/>
        <w:left w:val="none" w:sz="0" w:space="0" w:color="auto"/>
        <w:bottom w:val="none" w:sz="0" w:space="0" w:color="auto"/>
        <w:right w:val="none" w:sz="0" w:space="0" w:color="auto"/>
      </w:divBdr>
    </w:div>
    <w:div w:id="1312951495">
      <w:bodyDiv w:val="1"/>
      <w:marLeft w:val="0"/>
      <w:marRight w:val="0"/>
      <w:marTop w:val="0"/>
      <w:marBottom w:val="0"/>
      <w:divBdr>
        <w:top w:val="none" w:sz="0" w:space="0" w:color="auto"/>
        <w:left w:val="none" w:sz="0" w:space="0" w:color="auto"/>
        <w:bottom w:val="none" w:sz="0" w:space="0" w:color="auto"/>
        <w:right w:val="none" w:sz="0" w:space="0" w:color="auto"/>
      </w:divBdr>
    </w:div>
    <w:div w:id="1360158237">
      <w:bodyDiv w:val="1"/>
      <w:marLeft w:val="0"/>
      <w:marRight w:val="0"/>
      <w:marTop w:val="0"/>
      <w:marBottom w:val="0"/>
      <w:divBdr>
        <w:top w:val="none" w:sz="0" w:space="0" w:color="auto"/>
        <w:left w:val="none" w:sz="0" w:space="0" w:color="auto"/>
        <w:bottom w:val="none" w:sz="0" w:space="0" w:color="auto"/>
        <w:right w:val="none" w:sz="0" w:space="0" w:color="auto"/>
      </w:divBdr>
    </w:div>
    <w:div w:id="1435053150">
      <w:bodyDiv w:val="1"/>
      <w:marLeft w:val="0"/>
      <w:marRight w:val="0"/>
      <w:marTop w:val="0"/>
      <w:marBottom w:val="0"/>
      <w:divBdr>
        <w:top w:val="none" w:sz="0" w:space="0" w:color="auto"/>
        <w:left w:val="none" w:sz="0" w:space="0" w:color="auto"/>
        <w:bottom w:val="none" w:sz="0" w:space="0" w:color="auto"/>
        <w:right w:val="none" w:sz="0" w:space="0" w:color="auto"/>
      </w:divBdr>
      <w:divsChild>
        <w:div w:id="373774993">
          <w:marLeft w:val="360"/>
          <w:marRight w:val="0"/>
          <w:marTop w:val="120"/>
          <w:marBottom w:val="120"/>
          <w:divBdr>
            <w:top w:val="none" w:sz="0" w:space="0" w:color="auto"/>
            <w:left w:val="none" w:sz="0" w:space="0" w:color="auto"/>
            <w:bottom w:val="none" w:sz="0" w:space="0" w:color="auto"/>
            <w:right w:val="none" w:sz="0" w:space="0" w:color="auto"/>
          </w:divBdr>
        </w:div>
        <w:div w:id="598758482">
          <w:marLeft w:val="360"/>
          <w:marRight w:val="0"/>
          <w:marTop w:val="120"/>
          <w:marBottom w:val="120"/>
          <w:divBdr>
            <w:top w:val="none" w:sz="0" w:space="0" w:color="auto"/>
            <w:left w:val="none" w:sz="0" w:space="0" w:color="auto"/>
            <w:bottom w:val="none" w:sz="0" w:space="0" w:color="auto"/>
            <w:right w:val="none" w:sz="0" w:space="0" w:color="auto"/>
          </w:divBdr>
        </w:div>
        <w:div w:id="1670711768">
          <w:marLeft w:val="1080"/>
          <w:marRight w:val="0"/>
          <w:marTop w:val="0"/>
          <w:marBottom w:val="0"/>
          <w:divBdr>
            <w:top w:val="none" w:sz="0" w:space="0" w:color="auto"/>
            <w:left w:val="none" w:sz="0" w:space="0" w:color="auto"/>
            <w:bottom w:val="none" w:sz="0" w:space="0" w:color="auto"/>
            <w:right w:val="none" w:sz="0" w:space="0" w:color="auto"/>
          </w:divBdr>
        </w:div>
        <w:div w:id="1986230409">
          <w:marLeft w:val="1080"/>
          <w:marRight w:val="0"/>
          <w:marTop w:val="0"/>
          <w:marBottom w:val="0"/>
          <w:divBdr>
            <w:top w:val="none" w:sz="0" w:space="0" w:color="auto"/>
            <w:left w:val="none" w:sz="0" w:space="0" w:color="auto"/>
            <w:bottom w:val="none" w:sz="0" w:space="0" w:color="auto"/>
            <w:right w:val="none" w:sz="0" w:space="0" w:color="auto"/>
          </w:divBdr>
        </w:div>
        <w:div w:id="2050766054">
          <w:marLeft w:val="360"/>
          <w:marRight w:val="0"/>
          <w:marTop w:val="120"/>
          <w:marBottom w:val="120"/>
          <w:divBdr>
            <w:top w:val="none" w:sz="0" w:space="0" w:color="auto"/>
            <w:left w:val="none" w:sz="0" w:space="0" w:color="auto"/>
            <w:bottom w:val="none" w:sz="0" w:space="0" w:color="auto"/>
            <w:right w:val="none" w:sz="0" w:space="0" w:color="auto"/>
          </w:divBdr>
        </w:div>
      </w:divsChild>
    </w:div>
    <w:div w:id="1730106159">
      <w:bodyDiv w:val="1"/>
      <w:marLeft w:val="0"/>
      <w:marRight w:val="0"/>
      <w:marTop w:val="0"/>
      <w:marBottom w:val="0"/>
      <w:divBdr>
        <w:top w:val="none" w:sz="0" w:space="0" w:color="auto"/>
        <w:left w:val="none" w:sz="0" w:space="0" w:color="auto"/>
        <w:bottom w:val="none" w:sz="0" w:space="0" w:color="auto"/>
        <w:right w:val="none" w:sz="0" w:space="0" w:color="auto"/>
      </w:divBdr>
      <w:divsChild>
        <w:div w:id="341010712">
          <w:marLeft w:val="1080"/>
          <w:marRight w:val="0"/>
          <w:marTop w:val="120"/>
          <w:marBottom w:val="0"/>
          <w:divBdr>
            <w:top w:val="none" w:sz="0" w:space="0" w:color="auto"/>
            <w:left w:val="none" w:sz="0" w:space="0" w:color="auto"/>
            <w:bottom w:val="none" w:sz="0" w:space="0" w:color="auto"/>
            <w:right w:val="none" w:sz="0" w:space="0" w:color="auto"/>
          </w:divBdr>
        </w:div>
        <w:div w:id="437455295">
          <w:marLeft w:val="360"/>
          <w:marRight w:val="0"/>
          <w:marTop w:val="120"/>
          <w:marBottom w:val="0"/>
          <w:divBdr>
            <w:top w:val="none" w:sz="0" w:space="0" w:color="auto"/>
            <w:left w:val="none" w:sz="0" w:space="0" w:color="auto"/>
            <w:bottom w:val="none" w:sz="0" w:space="0" w:color="auto"/>
            <w:right w:val="none" w:sz="0" w:space="0" w:color="auto"/>
          </w:divBdr>
        </w:div>
        <w:div w:id="839196935">
          <w:marLeft w:val="1080"/>
          <w:marRight w:val="0"/>
          <w:marTop w:val="120"/>
          <w:marBottom w:val="0"/>
          <w:divBdr>
            <w:top w:val="none" w:sz="0" w:space="0" w:color="auto"/>
            <w:left w:val="none" w:sz="0" w:space="0" w:color="auto"/>
            <w:bottom w:val="none" w:sz="0" w:space="0" w:color="auto"/>
            <w:right w:val="none" w:sz="0" w:space="0" w:color="auto"/>
          </w:divBdr>
        </w:div>
        <w:div w:id="1148282072">
          <w:marLeft w:val="1080"/>
          <w:marRight w:val="0"/>
          <w:marTop w:val="120"/>
          <w:marBottom w:val="0"/>
          <w:divBdr>
            <w:top w:val="none" w:sz="0" w:space="0" w:color="auto"/>
            <w:left w:val="none" w:sz="0" w:space="0" w:color="auto"/>
            <w:bottom w:val="none" w:sz="0" w:space="0" w:color="auto"/>
            <w:right w:val="none" w:sz="0" w:space="0" w:color="auto"/>
          </w:divBdr>
        </w:div>
        <w:div w:id="1185242395">
          <w:marLeft w:val="360"/>
          <w:marRight w:val="0"/>
          <w:marTop w:val="120"/>
          <w:marBottom w:val="0"/>
          <w:divBdr>
            <w:top w:val="none" w:sz="0" w:space="0" w:color="auto"/>
            <w:left w:val="none" w:sz="0" w:space="0" w:color="auto"/>
            <w:bottom w:val="none" w:sz="0" w:space="0" w:color="auto"/>
            <w:right w:val="none" w:sz="0" w:space="0" w:color="auto"/>
          </w:divBdr>
        </w:div>
        <w:div w:id="1354069970">
          <w:marLeft w:val="360"/>
          <w:marRight w:val="0"/>
          <w:marTop w:val="120"/>
          <w:marBottom w:val="0"/>
          <w:divBdr>
            <w:top w:val="none" w:sz="0" w:space="0" w:color="auto"/>
            <w:left w:val="none" w:sz="0" w:space="0" w:color="auto"/>
            <w:bottom w:val="none" w:sz="0" w:space="0" w:color="auto"/>
            <w:right w:val="none" w:sz="0" w:space="0" w:color="auto"/>
          </w:divBdr>
        </w:div>
      </w:divsChild>
    </w:div>
    <w:div w:id="1778712853">
      <w:bodyDiv w:val="1"/>
      <w:marLeft w:val="0"/>
      <w:marRight w:val="0"/>
      <w:marTop w:val="0"/>
      <w:marBottom w:val="0"/>
      <w:divBdr>
        <w:top w:val="none" w:sz="0" w:space="0" w:color="auto"/>
        <w:left w:val="none" w:sz="0" w:space="0" w:color="auto"/>
        <w:bottom w:val="none" w:sz="0" w:space="0" w:color="auto"/>
        <w:right w:val="none" w:sz="0" w:space="0" w:color="auto"/>
      </w:divBdr>
    </w:div>
    <w:div w:id="1783958601">
      <w:bodyDiv w:val="1"/>
      <w:marLeft w:val="0"/>
      <w:marRight w:val="0"/>
      <w:marTop w:val="0"/>
      <w:marBottom w:val="0"/>
      <w:divBdr>
        <w:top w:val="none" w:sz="0" w:space="0" w:color="auto"/>
        <w:left w:val="none" w:sz="0" w:space="0" w:color="auto"/>
        <w:bottom w:val="none" w:sz="0" w:space="0" w:color="auto"/>
        <w:right w:val="none" w:sz="0" w:space="0" w:color="auto"/>
      </w:divBdr>
      <w:divsChild>
        <w:div w:id="200555675">
          <w:marLeft w:val="547"/>
          <w:marRight w:val="0"/>
          <w:marTop w:val="0"/>
          <w:marBottom w:val="0"/>
          <w:divBdr>
            <w:top w:val="none" w:sz="0" w:space="0" w:color="auto"/>
            <w:left w:val="none" w:sz="0" w:space="0" w:color="auto"/>
            <w:bottom w:val="none" w:sz="0" w:space="0" w:color="auto"/>
            <w:right w:val="none" w:sz="0" w:space="0" w:color="auto"/>
          </w:divBdr>
        </w:div>
        <w:div w:id="667291543">
          <w:marLeft w:val="547"/>
          <w:marRight w:val="0"/>
          <w:marTop w:val="0"/>
          <w:marBottom w:val="0"/>
          <w:divBdr>
            <w:top w:val="none" w:sz="0" w:space="0" w:color="auto"/>
            <w:left w:val="none" w:sz="0" w:space="0" w:color="auto"/>
            <w:bottom w:val="none" w:sz="0" w:space="0" w:color="auto"/>
            <w:right w:val="none" w:sz="0" w:space="0" w:color="auto"/>
          </w:divBdr>
        </w:div>
        <w:div w:id="829101711">
          <w:marLeft w:val="547"/>
          <w:marRight w:val="0"/>
          <w:marTop w:val="0"/>
          <w:marBottom w:val="0"/>
          <w:divBdr>
            <w:top w:val="none" w:sz="0" w:space="0" w:color="auto"/>
            <w:left w:val="none" w:sz="0" w:space="0" w:color="auto"/>
            <w:bottom w:val="none" w:sz="0" w:space="0" w:color="auto"/>
            <w:right w:val="none" w:sz="0" w:space="0" w:color="auto"/>
          </w:divBdr>
        </w:div>
      </w:divsChild>
    </w:div>
    <w:div w:id="1836415776">
      <w:bodyDiv w:val="1"/>
      <w:marLeft w:val="0"/>
      <w:marRight w:val="0"/>
      <w:marTop w:val="0"/>
      <w:marBottom w:val="0"/>
      <w:divBdr>
        <w:top w:val="none" w:sz="0" w:space="0" w:color="auto"/>
        <w:left w:val="none" w:sz="0" w:space="0" w:color="auto"/>
        <w:bottom w:val="none" w:sz="0" w:space="0" w:color="auto"/>
        <w:right w:val="none" w:sz="0" w:space="0" w:color="auto"/>
      </w:divBdr>
      <w:divsChild>
        <w:div w:id="65688056">
          <w:marLeft w:val="720"/>
          <w:marRight w:val="0"/>
          <w:marTop w:val="120"/>
          <w:marBottom w:val="120"/>
          <w:divBdr>
            <w:top w:val="none" w:sz="0" w:space="0" w:color="auto"/>
            <w:left w:val="none" w:sz="0" w:space="0" w:color="auto"/>
            <w:bottom w:val="none" w:sz="0" w:space="0" w:color="auto"/>
            <w:right w:val="none" w:sz="0" w:space="0" w:color="auto"/>
          </w:divBdr>
        </w:div>
        <w:div w:id="95709070">
          <w:marLeft w:val="720"/>
          <w:marRight w:val="0"/>
          <w:marTop w:val="120"/>
          <w:marBottom w:val="120"/>
          <w:divBdr>
            <w:top w:val="none" w:sz="0" w:space="0" w:color="auto"/>
            <w:left w:val="none" w:sz="0" w:space="0" w:color="auto"/>
            <w:bottom w:val="none" w:sz="0" w:space="0" w:color="auto"/>
            <w:right w:val="none" w:sz="0" w:space="0" w:color="auto"/>
          </w:divBdr>
        </w:div>
        <w:div w:id="147207071">
          <w:marLeft w:val="1080"/>
          <w:marRight w:val="0"/>
          <w:marTop w:val="120"/>
          <w:marBottom w:val="120"/>
          <w:divBdr>
            <w:top w:val="none" w:sz="0" w:space="0" w:color="auto"/>
            <w:left w:val="none" w:sz="0" w:space="0" w:color="auto"/>
            <w:bottom w:val="none" w:sz="0" w:space="0" w:color="auto"/>
            <w:right w:val="none" w:sz="0" w:space="0" w:color="auto"/>
          </w:divBdr>
        </w:div>
        <w:div w:id="153180938">
          <w:marLeft w:val="1080"/>
          <w:marRight w:val="0"/>
          <w:marTop w:val="120"/>
          <w:marBottom w:val="120"/>
          <w:divBdr>
            <w:top w:val="none" w:sz="0" w:space="0" w:color="auto"/>
            <w:left w:val="none" w:sz="0" w:space="0" w:color="auto"/>
            <w:bottom w:val="none" w:sz="0" w:space="0" w:color="auto"/>
            <w:right w:val="none" w:sz="0" w:space="0" w:color="auto"/>
          </w:divBdr>
        </w:div>
        <w:div w:id="681668902">
          <w:marLeft w:val="1080"/>
          <w:marRight w:val="0"/>
          <w:marTop w:val="120"/>
          <w:marBottom w:val="120"/>
          <w:divBdr>
            <w:top w:val="none" w:sz="0" w:space="0" w:color="auto"/>
            <w:left w:val="none" w:sz="0" w:space="0" w:color="auto"/>
            <w:bottom w:val="none" w:sz="0" w:space="0" w:color="auto"/>
            <w:right w:val="none" w:sz="0" w:space="0" w:color="auto"/>
          </w:divBdr>
        </w:div>
        <w:div w:id="1010451636">
          <w:marLeft w:val="720"/>
          <w:marRight w:val="0"/>
          <w:marTop w:val="120"/>
          <w:marBottom w:val="120"/>
          <w:divBdr>
            <w:top w:val="none" w:sz="0" w:space="0" w:color="auto"/>
            <w:left w:val="none" w:sz="0" w:space="0" w:color="auto"/>
            <w:bottom w:val="none" w:sz="0" w:space="0" w:color="auto"/>
            <w:right w:val="none" w:sz="0" w:space="0" w:color="auto"/>
          </w:divBdr>
        </w:div>
        <w:div w:id="1295720794">
          <w:marLeft w:val="1080"/>
          <w:marRight w:val="0"/>
          <w:marTop w:val="120"/>
          <w:marBottom w:val="120"/>
          <w:divBdr>
            <w:top w:val="none" w:sz="0" w:space="0" w:color="auto"/>
            <w:left w:val="none" w:sz="0" w:space="0" w:color="auto"/>
            <w:bottom w:val="none" w:sz="0" w:space="0" w:color="auto"/>
            <w:right w:val="none" w:sz="0" w:space="0" w:color="auto"/>
          </w:divBdr>
        </w:div>
        <w:div w:id="2056269878">
          <w:marLeft w:val="720"/>
          <w:marRight w:val="0"/>
          <w:marTop w:val="120"/>
          <w:marBottom w:val="120"/>
          <w:divBdr>
            <w:top w:val="none" w:sz="0" w:space="0" w:color="auto"/>
            <w:left w:val="none" w:sz="0" w:space="0" w:color="auto"/>
            <w:bottom w:val="none" w:sz="0" w:space="0" w:color="auto"/>
            <w:right w:val="none" w:sz="0" w:space="0" w:color="auto"/>
          </w:divBdr>
        </w:div>
      </w:divsChild>
    </w:div>
    <w:div w:id="1875733289">
      <w:bodyDiv w:val="1"/>
      <w:marLeft w:val="0"/>
      <w:marRight w:val="0"/>
      <w:marTop w:val="0"/>
      <w:marBottom w:val="0"/>
      <w:divBdr>
        <w:top w:val="none" w:sz="0" w:space="0" w:color="auto"/>
        <w:left w:val="none" w:sz="0" w:space="0" w:color="auto"/>
        <w:bottom w:val="none" w:sz="0" w:space="0" w:color="auto"/>
        <w:right w:val="none" w:sz="0" w:space="0" w:color="auto"/>
      </w:divBdr>
    </w:div>
    <w:div w:id="1899590940">
      <w:bodyDiv w:val="1"/>
      <w:marLeft w:val="0"/>
      <w:marRight w:val="0"/>
      <w:marTop w:val="0"/>
      <w:marBottom w:val="0"/>
      <w:divBdr>
        <w:top w:val="none" w:sz="0" w:space="0" w:color="auto"/>
        <w:left w:val="none" w:sz="0" w:space="0" w:color="auto"/>
        <w:bottom w:val="none" w:sz="0" w:space="0" w:color="auto"/>
        <w:right w:val="none" w:sz="0" w:space="0" w:color="auto"/>
      </w:divBdr>
    </w:div>
    <w:div w:id="1977373218">
      <w:bodyDiv w:val="1"/>
      <w:marLeft w:val="0"/>
      <w:marRight w:val="0"/>
      <w:marTop w:val="0"/>
      <w:marBottom w:val="0"/>
      <w:divBdr>
        <w:top w:val="none" w:sz="0" w:space="0" w:color="auto"/>
        <w:left w:val="none" w:sz="0" w:space="0" w:color="auto"/>
        <w:bottom w:val="none" w:sz="0" w:space="0" w:color="auto"/>
        <w:right w:val="none" w:sz="0" w:space="0" w:color="auto"/>
      </w:divBdr>
    </w:div>
    <w:div w:id="1991519642">
      <w:bodyDiv w:val="1"/>
      <w:marLeft w:val="0"/>
      <w:marRight w:val="0"/>
      <w:marTop w:val="0"/>
      <w:marBottom w:val="0"/>
      <w:divBdr>
        <w:top w:val="none" w:sz="0" w:space="0" w:color="auto"/>
        <w:left w:val="none" w:sz="0" w:space="0" w:color="auto"/>
        <w:bottom w:val="none" w:sz="0" w:space="0" w:color="auto"/>
        <w:right w:val="none" w:sz="0" w:space="0" w:color="auto"/>
      </w:divBdr>
    </w:div>
    <w:div w:id="2014137624">
      <w:bodyDiv w:val="1"/>
      <w:marLeft w:val="0"/>
      <w:marRight w:val="0"/>
      <w:marTop w:val="0"/>
      <w:marBottom w:val="0"/>
      <w:divBdr>
        <w:top w:val="none" w:sz="0" w:space="0" w:color="auto"/>
        <w:left w:val="none" w:sz="0" w:space="0" w:color="auto"/>
        <w:bottom w:val="none" w:sz="0" w:space="0" w:color="auto"/>
        <w:right w:val="none" w:sz="0" w:space="0" w:color="auto"/>
      </w:divBdr>
    </w:div>
    <w:div w:id="2125077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microsoft.com/office/2007/relationships/diagramDrawing" Target="diagrams/drawing1.xml"/><Relationship Id="rId117" Type="http://schemas.openxmlformats.org/officeDocument/2006/relationships/theme" Target="theme/theme1.xml"/><Relationship Id="rId21" Type="http://schemas.openxmlformats.org/officeDocument/2006/relationships/hyperlink" Target="https://www.utsc.utoronto.ca/principal/scarborough-charter" TargetMode="External"/><Relationship Id="rId42" Type="http://schemas.openxmlformats.org/officeDocument/2006/relationships/hyperlink" Target="https://ccdi.ca/" TargetMode="External"/><Relationship Id="rId47" Type="http://schemas.openxmlformats.org/officeDocument/2006/relationships/diagramColors" Target="diagrams/colors2.xml"/><Relationship Id="rId63" Type="http://schemas.openxmlformats.org/officeDocument/2006/relationships/diagramColors" Target="diagrams/colors4.xml"/><Relationship Id="rId68" Type="http://schemas.openxmlformats.org/officeDocument/2006/relationships/hyperlink" Target="https://precollege-summer.uconn.edu/wp-content/uploads/sites/264/2018/07/McIntosh_WhitePrivilegeKnapsack-19901.pdf" TargetMode="External"/><Relationship Id="rId84" Type="http://schemas.openxmlformats.org/officeDocument/2006/relationships/image" Target="media/image8.png"/><Relationship Id="rId89" Type="http://schemas.openxmlformats.org/officeDocument/2006/relationships/diagramColors" Target="diagrams/colors6.xml"/><Relationship Id="rId112" Type="http://schemas.openxmlformats.org/officeDocument/2006/relationships/hyperlink" Target="https://www.canada.ca/en/treasury-board-secretariat/services/innovation/equitable-compensation.html" TargetMode="External"/><Relationship Id="rId16" Type="http://schemas.openxmlformats.org/officeDocument/2006/relationships/hyperlink" Target="https://www.univcan.ca/priorities/action-plan-equity-diversity-inclusion/" TargetMode="External"/><Relationship Id="rId107" Type="http://schemas.openxmlformats.org/officeDocument/2006/relationships/footer" Target="footer2.xml"/><Relationship Id="rId11" Type="http://schemas.openxmlformats.org/officeDocument/2006/relationships/hyperlink" Target="https://www.univcan.ca/media-room/media-releases/universities-canada-principles-on-indigenous-education/" TargetMode="External"/><Relationship Id="rId32" Type="http://schemas.openxmlformats.org/officeDocument/2006/relationships/image" Target="media/image1.gif"/><Relationship Id="rId37" Type="http://schemas.openxmlformats.org/officeDocument/2006/relationships/hyperlink" Target="https://www.univcan.ca/wp-content/uploads/2019/11/Equity-diversity-and-inclusion-at-Canadian-universities-report-on-the-2019-national-survey-Nov-2019-1.pdf" TargetMode="External"/><Relationship Id="rId53" Type="http://schemas.openxmlformats.org/officeDocument/2006/relationships/hyperlink" Target="https://sfdora.org/read/" TargetMode="External"/><Relationship Id="rId58" Type="http://schemas.microsoft.com/office/2007/relationships/diagramDrawing" Target="diagrams/drawing3.xml"/><Relationship Id="rId74" Type="http://schemas.openxmlformats.org/officeDocument/2006/relationships/diagramLayout" Target="diagrams/layout5.xml"/><Relationship Id="rId79" Type="http://schemas.openxmlformats.org/officeDocument/2006/relationships/hyperlink" Target="https://www.rawpixel.com/image/475937/premium-image-holy-wing-banner" TargetMode="External"/><Relationship Id="rId102" Type="http://schemas.openxmlformats.org/officeDocument/2006/relationships/hyperlink" Target="https://ebookcentral.proquest.com/lib/mcmu/detail.action?docID=3037606" TargetMode="External"/><Relationship Id="rId5" Type="http://schemas.openxmlformats.org/officeDocument/2006/relationships/numbering" Target="numbering.xml"/><Relationship Id="rId90" Type="http://schemas.microsoft.com/office/2007/relationships/diagramDrawing" Target="diagrams/drawing6.xml"/><Relationship Id="rId95" Type="http://schemas.openxmlformats.org/officeDocument/2006/relationships/diagramColors" Target="diagrams/colors7.xml"/><Relationship Id="rId22" Type="http://schemas.openxmlformats.org/officeDocument/2006/relationships/diagramData" Target="diagrams/data1.xml"/><Relationship Id="rId27" Type="http://schemas.openxmlformats.org/officeDocument/2006/relationships/hyperlink" Target="https://davidsuzuki.org/what-you-can-do/what-is-land-back/" TargetMode="External"/><Relationship Id="rId43" Type="http://schemas.openxmlformats.org/officeDocument/2006/relationships/hyperlink" Target="https://www.chrc-ccdp.gc.ca/en/resources/glossary" TargetMode="External"/><Relationship Id="rId48" Type="http://schemas.microsoft.com/office/2007/relationships/diagramDrawing" Target="diagrams/drawing2.xml"/><Relationship Id="rId64" Type="http://schemas.microsoft.com/office/2007/relationships/diagramDrawing" Target="diagrams/drawing4.xml"/><Relationship Id="rId69" Type="http://schemas.openxmlformats.org/officeDocument/2006/relationships/hyperlink" Target="http://buildingcompetence.ca/workshop/power_flower/" TargetMode="External"/><Relationship Id="rId113" Type="http://schemas.openxmlformats.org/officeDocument/2006/relationships/footer" Target="footer3.xml"/><Relationship Id="rId80" Type="http://schemas.openxmlformats.org/officeDocument/2006/relationships/image" Target="media/image6.jpeg"/><Relationship Id="rId85" Type="http://schemas.openxmlformats.org/officeDocument/2006/relationships/hyperlink" Target="https://openclipart.org/detail/104569/institution_icon" TargetMode="External"/><Relationship Id="rId12" Type="http://schemas.openxmlformats.org/officeDocument/2006/relationships/hyperlink" Target="https://www.univcan.ca/wp-content/uploads/2015/11/principles-on-indigenous-education-universities-canada-june-2015.pdf" TargetMode="External"/><Relationship Id="rId17" Type="http://schemas.openxmlformats.org/officeDocument/2006/relationships/hyperlink" Target="https://www.univcan.ca/wp-content/uploads/2019/11/Equity-diversity-and-inclusion-at-Canadian-universities-report-on-the-2019-national-survey-Nov-2019-1.pdf" TargetMode="External"/><Relationship Id="rId33" Type="http://schemas.openxmlformats.org/officeDocument/2006/relationships/hyperlink" Target="https://laws-lois.justice.gc.ca/eng/const/page-12.html" TargetMode="External"/><Relationship Id="rId38" Type="http://schemas.openxmlformats.org/officeDocument/2006/relationships/hyperlink" Target="https://aacu.org/sites/default/files/files/mei/williams_et_al.pdf" TargetMode="External"/><Relationship Id="rId59" Type="http://schemas.openxmlformats.org/officeDocument/2006/relationships/hyperlink" Target="http://gsi.berkeley.edu/media/tool-recognizing-microaggressions.pdf" TargetMode="External"/><Relationship Id="rId103" Type="http://schemas.openxmlformats.org/officeDocument/2006/relationships/hyperlink" Target="https://view.officeapps.live.com/op/view.aspx?src=https%3A%2F%2Fexinfm.com%2Fworkshop_files%2Fstrategic_planning_model.ppt&amp;wdOrigin=BROWSELINK" TargetMode="External"/><Relationship Id="rId108" Type="http://schemas.openxmlformats.org/officeDocument/2006/relationships/hyperlink" Target="https://www.chairs-chaires.gc.ca/program-programme/equity-equite/bias/module-eng.aspx" TargetMode="External"/><Relationship Id="rId54" Type="http://schemas.openxmlformats.org/officeDocument/2006/relationships/diagramData" Target="diagrams/data3.xml"/><Relationship Id="rId70" Type="http://schemas.openxmlformats.org/officeDocument/2006/relationships/hyperlink" Target="https://www.businessballs.com/change-management/personal-change-stages-john-fisher/" TargetMode="External"/><Relationship Id="rId75" Type="http://schemas.openxmlformats.org/officeDocument/2006/relationships/diagramQuickStyle" Target="diagrams/quickStyle5.xml"/><Relationship Id="rId91" Type="http://schemas.openxmlformats.org/officeDocument/2006/relationships/hyperlink" Target="https://view.officeapps.live.com/op/view.aspx?src=https%3A%2F%2Fexinfm.com%2Fworkshop_files%2Fstrategic_planning_model.ppt&amp;wdOrigin=BROWSELINK" TargetMode="External"/><Relationship Id="rId96" Type="http://schemas.microsoft.com/office/2007/relationships/diagramDrawing" Target="diagrams/drawing7.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diagramLayout" Target="diagrams/layout1.xml"/><Relationship Id="rId28" Type="http://schemas.openxmlformats.org/officeDocument/2006/relationships/hyperlink" Target="https://idlenomore.ca/about-the-movement/" TargetMode="External"/><Relationship Id="rId49" Type="http://schemas.openxmlformats.org/officeDocument/2006/relationships/hyperlink" Target="https://www.innovation.ca/about/overview/our-mandate" TargetMode="External"/><Relationship Id="rId114" Type="http://schemas.openxmlformats.org/officeDocument/2006/relationships/footer" Target="footer4.xml"/><Relationship Id="rId10" Type="http://schemas.openxmlformats.org/officeDocument/2006/relationships/endnotes" Target="endnotes.xml"/><Relationship Id="rId31" Type="http://schemas.openxmlformats.org/officeDocument/2006/relationships/hyperlink" Target="https://www.djno.ca/history-of-disability-justice-right" TargetMode="External"/><Relationship Id="rId44" Type="http://schemas.openxmlformats.org/officeDocument/2006/relationships/diagramData" Target="diagrams/data2.xml"/><Relationship Id="rId52" Type="http://schemas.openxmlformats.org/officeDocument/2006/relationships/hyperlink" Target="https://sfdora.org/read/" TargetMode="External"/><Relationship Id="rId60" Type="http://schemas.openxmlformats.org/officeDocument/2006/relationships/diagramData" Target="diagrams/data4.xml"/><Relationship Id="rId65" Type="http://schemas.openxmlformats.org/officeDocument/2006/relationships/hyperlink" Target="https://journals-scholarsportal-info.libaccess.lib.mcmaster.ca/pdf/20418418/v01i0001/74_eiadamfditw.xml" TargetMode="External"/><Relationship Id="rId73" Type="http://schemas.openxmlformats.org/officeDocument/2006/relationships/diagramData" Target="diagrams/data5.xml"/><Relationship Id="rId78" Type="http://schemas.openxmlformats.org/officeDocument/2006/relationships/image" Target="media/image5.jpeg"/><Relationship Id="rId81" Type="http://schemas.openxmlformats.org/officeDocument/2006/relationships/hyperlink" Target="https://pixabay.com/en/diversity-differences-qualities-1350043/" TargetMode="External"/><Relationship Id="rId86" Type="http://schemas.openxmlformats.org/officeDocument/2006/relationships/diagramData" Target="diagrams/data6.xml"/><Relationship Id="rId94" Type="http://schemas.openxmlformats.org/officeDocument/2006/relationships/diagramQuickStyle" Target="diagrams/quickStyle7.xml"/><Relationship Id="rId99" Type="http://schemas.openxmlformats.org/officeDocument/2006/relationships/diagramQuickStyle" Target="diagrams/quickStyle8.xml"/><Relationship Id="rId101" Type="http://schemas.microsoft.com/office/2007/relationships/diagramDrawing" Target="diagrams/drawing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trc.ca/assets/pdf/Calls_to_Action_English2.pdf" TargetMode="External"/><Relationship Id="rId18" Type="http://schemas.openxmlformats.org/officeDocument/2006/relationships/hyperlink" Target="https://www.canada.ca/en/canadian-heritage/campaigns/anti-racism-engagement.html" TargetMode="External"/><Relationship Id="rId39" Type="http://schemas.openxmlformats.org/officeDocument/2006/relationships/hyperlink" Target="https://www.lacrosseconsortium.org/uploads/content_files/files/Dimensions_of_Diversity_Wheel_Expanded.pdf" TargetMode="External"/><Relationship Id="rId109" Type="http://schemas.openxmlformats.org/officeDocument/2006/relationships/hyperlink" Target="https://sfdora.org/" TargetMode="External"/><Relationship Id="rId34" Type="http://schemas.openxmlformats.org/officeDocument/2006/relationships/hyperlink" Target="https://www.laws-lois.justice.gc.ca/eng/acts/e-5.401/page-1.html" TargetMode="External"/><Relationship Id="rId50" Type="http://schemas.openxmlformats.org/officeDocument/2006/relationships/hyperlink" Target="https://www.genomecanada.ca/en/programs/large-scale-science/funding-opportunities/large-scale-research-project-competitions/2020" TargetMode="External"/><Relationship Id="rId55" Type="http://schemas.openxmlformats.org/officeDocument/2006/relationships/diagramLayout" Target="diagrams/layout3.xml"/><Relationship Id="rId76" Type="http://schemas.openxmlformats.org/officeDocument/2006/relationships/diagramColors" Target="diagrams/colors5.xml"/><Relationship Id="rId97" Type="http://schemas.openxmlformats.org/officeDocument/2006/relationships/diagramData" Target="diagrams/data8.xml"/><Relationship Id="rId104" Type="http://schemas.openxmlformats.org/officeDocument/2006/relationships/hyperlink" Target="https://www.businessballs.com/change-management/8-step-change-model-kotter/" TargetMode="External"/><Relationship Id="rId7" Type="http://schemas.openxmlformats.org/officeDocument/2006/relationships/settings" Target="settings.xml"/><Relationship Id="rId71" Type="http://schemas.openxmlformats.org/officeDocument/2006/relationships/hyperlink" Target="https://racc.org/wp-content/uploads/buildingblocks/foundation/Continuum%20on%20Becoming%20an%20Anti-Racist,%20Multicultural%20Institution.pdf" TargetMode="External"/><Relationship Id="rId92" Type="http://schemas.openxmlformats.org/officeDocument/2006/relationships/diagramData" Target="diagrams/data7.xml"/><Relationship Id="rId2" Type="http://schemas.openxmlformats.org/officeDocument/2006/relationships/customXml" Target="../customXml/item2.xml"/><Relationship Id="rId29" Type="http://schemas.openxmlformats.org/officeDocument/2006/relationships/hyperlink" Target="https://www.blacklivesmatter.ca/" TargetMode="External"/><Relationship Id="rId24" Type="http://schemas.openxmlformats.org/officeDocument/2006/relationships/diagramQuickStyle" Target="diagrams/quickStyle1.xml"/><Relationship Id="rId40" Type="http://schemas.openxmlformats.org/officeDocument/2006/relationships/hyperlink" Target="https://www.mcgill.ca/engage/files/engage/social-identity-wheel-handout.pdf" TargetMode="External"/><Relationship Id="rId45" Type="http://schemas.openxmlformats.org/officeDocument/2006/relationships/diagramLayout" Target="diagrams/layout2.xml"/><Relationship Id="rId66" Type="http://schemas.openxmlformats.org/officeDocument/2006/relationships/hyperlink" Target="https://www.cpedv.org/sites/main/files/file-attachments/how_to_be_an_effective_ally-lessons_learned_microaggressions.pdf" TargetMode="External"/><Relationship Id="rId87" Type="http://schemas.openxmlformats.org/officeDocument/2006/relationships/diagramLayout" Target="diagrams/layout6.xml"/><Relationship Id="rId110" Type="http://schemas.openxmlformats.org/officeDocument/2006/relationships/hyperlink" Target="https://www.innovation.ca/sites/default/files/file_uploads/dora-joint_statement-en-final.pdf" TargetMode="External"/><Relationship Id="rId115" Type="http://schemas.openxmlformats.org/officeDocument/2006/relationships/fontTable" Target="fontTable.xml"/><Relationship Id="rId61" Type="http://schemas.openxmlformats.org/officeDocument/2006/relationships/diagramLayout" Target="diagrams/layout4.xml"/><Relationship Id="rId82" Type="http://schemas.openxmlformats.org/officeDocument/2006/relationships/image" Target="media/image7.png"/><Relationship Id="rId19" Type="http://schemas.openxmlformats.org/officeDocument/2006/relationships/hyperlink" Target="https://undocs.org/A/HRC/47/53" TargetMode="External"/><Relationship Id="rId14" Type="http://schemas.openxmlformats.org/officeDocument/2006/relationships/hyperlink" Target="https://www.univcan.ca/media-room/media-releases/universities-canada-principles-equity-diversity-inclusion/" TargetMode="External"/><Relationship Id="rId30" Type="http://schemas.openxmlformats.org/officeDocument/2006/relationships/hyperlink" Target="https://www.international.gc.ca/world-monde/issues_development-enjeux_developpement/human_rights-droits_homme/rights_lgbti-droits_lgbti.aspx?lang=eng" TargetMode="External"/><Relationship Id="rId35" Type="http://schemas.openxmlformats.org/officeDocument/2006/relationships/hyperlink" Target="https://www.laws-lois.justice.gc.ca/eng/acts/h-6/page-1.html" TargetMode="External"/><Relationship Id="rId56" Type="http://schemas.openxmlformats.org/officeDocument/2006/relationships/diagramQuickStyle" Target="diagrams/quickStyle3.xml"/><Relationship Id="rId77" Type="http://schemas.microsoft.com/office/2007/relationships/diagramDrawing" Target="diagrams/drawing5.xml"/><Relationship Id="rId100" Type="http://schemas.openxmlformats.org/officeDocument/2006/relationships/diagramColors" Target="diagrams/colors8.xm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innovation.ca/sites/default/files/file_uploads/dora-joint_statement-en-final_0.pdf" TargetMode="External"/><Relationship Id="rId72" Type="http://schemas.openxmlformats.org/officeDocument/2006/relationships/hyperlink" Target="https://sanyas.ca/" TargetMode="External"/><Relationship Id="rId93" Type="http://schemas.openxmlformats.org/officeDocument/2006/relationships/diagramLayout" Target="diagrams/layout7.xml"/><Relationship Id="rId98" Type="http://schemas.openxmlformats.org/officeDocument/2006/relationships/diagramLayout" Target="diagrams/layout8.xml"/><Relationship Id="rId3" Type="http://schemas.openxmlformats.org/officeDocument/2006/relationships/customXml" Target="../customXml/item3.xml"/><Relationship Id="rId25" Type="http://schemas.openxmlformats.org/officeDocument/2006/relationships/diagramColors" Target="diagrams/colors1.xml"/><Relationship Id="rId46" Type="http://schemas.openxmlformats.org/officeDocument/2006/relationships/diagramQuickStyle" Target="diagrams/quickStyle2.xml"/><Relationship Id="rId67" Type="http://schemas.openxmlformats.org/officeDocument/2006/relationships/hyperlink" Target="http://psychotherapy-and-psychoanalysis.com/NPI_articles_for_download/Dovidio_aversive_racism-2.pdf" TargetMode="External"/><Relationship Id="rId116" Type="http://schemas.microsoft.com/office/2011/relationships/people" Target="people.xml"/><Relationship Id="rId20" Type="http://schemas.openxmlformats.org/officeDocument/2006/relationships/hyperlink" Target="https://www.parl.ca/DocumentViewer/en/43-2/bill/C-15/royal-assent" TargetMode="External"/><Relationship Id="rId41" Type="http://schemas.openxmlformats.org/officeDocument/2006/relationships/hyperlink" Target="https://www.crrf-fcrr.ca/en/resources/glossary-a-terms-en-gb-1" TargetMode="External"/><Relationship Id="rId62" Type="http://schemas.openxmlformats.org/officeDocument/2006/relationships/diagramQuickStyle" Target="diagrams/quickStyle4.xml"/><Relationship Id="rId83" Type="http://schemas.openxmlformats.org/officeDocument/2006/relationships/hyperlink" Target="http://www.pngall.com/education-png" TargetMode="External"/><Relationship Id="rId88" Type="http://schemas.openxmlformats.org/officeDocument/2006/relationships/diagramQuickStyle" Target="diagrams/quickStyle6.xml"/><Relationship Id="rId111" Type="http://schemas.openxmlformats.org/officeDocument/2006/relationships/hyperlink" Target="https://sfdora.org/" TargetMode="External"/><Relationship Id="rId15" Type="http://schemas.openxmlformats.org/officeDocument/2006/relationships/hyperlink" Target="https://www.univcan.ca/wp-content/uploads/2017/10/equity-diversity-inclusion-principles-universities-canada-oct-2017.pdf" TargetMode="External"/><Relationship Id="rId36" Type="http://schemas.openxmlformats.org/officeDocument/2006/relationships/hyperlink" Target="https://ccdi.ca/media/1414/20171102-publications-overview-of-hr-codes-by-province-final-en.pdf" TargetMode="External"/><Relationship Id="rId57" Type="http://schemas.openxmlformats.org/officeDocument/2006/relationships/diagramColors" Target="diagrams/colors3.xml"/><Relationship Id="rId106" Type="http://schemas.openxmlformats.org/officeDocument/2006/relationships/hyperlink" Target="https://cou.ca/wp-content/uploads/2015/05/COU-Aboriginal-Self-Identification-Project.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univcan.ca/media-room/publications/equity-diversity-and-inclusion-at-canadian-universities-report-on-the-2019-survey/" TargetMode="External"/><Relationship Id="rId13" Type="http://schemas.openxmlformats.org/officeDocument/2006/relationships/hyperlink" Target="https://www.lacrosseconsortium.org/uploads/content_files/files/Dimensions_of_Diversity_Wheel_Expanded.pdf" TargetMode="External"/><Relationship Id="rId18" Type="http://schemas.openxmlformats.org/officeDocument/2006/relationships/hyperlink" Target="http://psychotherapy-and-psychoanalysis.com/NPI_articles_for_download/Dovidio_aversive_racism-2.pdf" TargetMode="External"/><Relationship Id="rId26" Type="http://schemas.openxmlformats.org/officeDocument/2006/relationships/hyperlink" Target="https://search-ebscohost-com.libaccess.lib.mcmaster.ca/login.aspx?direct=true&amp;db=edo&amp;AN=97014631&amp;site=eds-live&amp;scope=site" TargetMode="External"/><Relationship Id="rId3" Type="http://schemas.openxmlformats.org/officeDocument/2006/relationships/hyperlink" Target="https://opentextbc.ca/introductiontosociology2ndedition/" TargetMode="External"/><Relationship Id="rId21" Type="http://schemas.openxmlformats.org/officeDocument/2006/relationships/hyperlink" Target="http://www.buildingcompetence.ca/workshop/power_flower/" TargetMode="External"/><Relationship Id="rId7" Type="http://schemas.openxmlformats.org/officeDocument/2006/relationships/hyperlink" Target="http://www.ccdi.ca" TargetMode="External"/><Relationship Id="rId12" Type="http://schemas.openxmlformats.org/officeDocument/2006/relationships/hyperlink" Target="http://faculty.ucmerced.edu/khakuta/policy/racial_dynamics/Chapter5.pdf" TargetMode="External"/><Relationship Id="rId17" Type="http://schemas.openxmlformats.org/officeDocument/2006/relationships/hyperlink" Target="https://www.chrc-ccdp.gc/en/resources/gloassary" TargetMode="External"/><Relationship Id="rId25" Type="http://schemas.openxmlformats.org/officeDocument/2006/relationships/hyperlink" Target="https://exinfm.com/index.html" TargetMode="External"/><Relationship Id="rId2" Type="http://schemas.openxmlformats.org/officeDocument/2006/relationships/hyperlink" Target="http://faculty.ucmerced.edu/khakuta/policy/racial_dynamics/Chapter5.pdf" TargetMode="External"/><Relationship Id="rId16" Type="http://schemas.openxmlformats.org/officeDocument/2006/relationships/hyperlink" Target="https://ccdi.ca/resources" TargetMode="External"/><Relationship Id="rId20" Type="http://schemas.openxmlformats.org/officeDocument/2006/relationships/hyperlink" Target="http://buildingcompetence.ca/workshop/power_flower/" TargetMode="External"/><Relationship Id="rId1" Type="http://schemas.openxmlformats.org/officeDocument/2006/relationships/hyperlink" Target="https://ebookcentral.proquest.com/lib/mcmu/detail.action?docID=839197" TargetMode="External"/><Relationship Id="rId6" Type="http://schemas.openxmlformats.org/officeDocument/2006/relationships/hyperlink" Target="https://www.crrf-fcrr.ca/en/resources/glossary-a-terms-en-gb-1?letter=i&amp;cc=p" TargetMode="External"/><Relationship Id="rId11" Type="http://schemas.openxmlformats.org/officeDocument/2006/relationships/hyperlink" Target="https://aacu.org/sites/default/files/files/mei/bauman_et_al.pdf" TargetMode="External"/><Relationship Id="rId24" Type="http://schemas.openxmlformats.org/officeDocument/2006/relationships/hyperlink" Target="https://view.officeapps.live.com/op/view.aspx?src=https%3A%2F%2Fexinfm.com%2Fworkshop_files%2Fstrategic_planning_model.ppt&amp;wdOrigin=BROWSELINK" TargetMode="External"/><Relationship Id="rId5" Type="http://schemas.openxmlformats.org/officeDocument/2006/relationships/hyperlink" Target="https://doi-org.libaccess.lib.mcmaster.ca/10.3138/9781442693975" TargetMode="External"/><Relationship Id="rId15" Type="http://schemas.openxmlformats.org/officeDocument/2006/relationships/hyperlink" Target="https://www.crrf-fcrr.ca/en/resources/glossary-a-terms-en-gb-1" TargetMode="External"/><Relationship Id="rId23" Type="http://schemas.openxmlformats.org/officeDocument/2006/relationships/hyperlink" Target="https://www.sanyas.ca/training" TargetMode="External"/><Relationship Id="rId10" Type="http://schemas.openxmlformats.org/officeDocument/2006/relationships/hyperlink" Target="https://aacu.org/sites/default/files/files/mei/milem_et_al.pdf" TargetMode="External"/><Relationship Id="rId19" Type="http://schemas.openxmlformats.org/officeDocument/2006/relationships/hyperlink" Target="https://www.cpedv.org/sites/main/files/file-attachments/how_to_be_an_effective_ally-lessons_learned_microaggressions.pdf" TargetMode="External"/><Relationship Id="rId4" Type="http://schemas.openxmlformats.org/officeDocument/2006/relationships/hyperlink" Target="http://www.ohrc.on.ca/en/policy-preventing-discrimination-based-creed/3-background" TargetMode="External"/><Relationship Id="rId9" Type="http://schemas.openxmlformats.org/officeDocument/2006/relationships/hyperlink" Target="https://aacu.org/sites/default/files/files/mei/williams_et_al.pdf" TargetMode="External"/><Relationship Id="rId14" Type="http://schemas.openxmlformats.org/officeDocument/2006/relationships/hyperlink" Target="https://www.mcgill.ca/engage/files/engage/social-identity-wheel-handout.pdf" TargetMode="External"/><Relationship Id="rId22" Type="http://schemas.openxmlformats.org/officeDocument/2006/relationships/hyperlink" Target="https://racc.org/wp-content/uploads/buildingblocks/foundation/Continuum%20on%20Becoming%20an%20Anti-Racist,%20Multicultural%20Institution.pdf" TargetMode="External"/><Relationship Id="rId27" Type="http://schemas.openxmlformats.org/officeDocument/2006/relationships/hyperlink" Target="http://www.businessballs.com/change-management/8-step-change-model-kott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aut.ca/sites/default/files/caut_handbook_-_negotiating_starting_salaries_2018-06_web_0.pdf" TargetMode="External"/><Relationship Id="rId1" Type="http://schemas.openxmlformats.org/officeDocument/2006/relationships/hyperlink" Target="http://sfdora.org/read/" TargetMode="External"/></Relationships>
</file>

<file path=word/diagrams/_rels/data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4418BE-2717-B844-BC30-E4D71867118B}" type="doc">
      <dgm:prSet loTypeId="urn:microsoft.com/office/officeart/2005/8/layout/hProcess4" loCatId="" qsTypeId="urn:microsoft.com/office/officeart/2005/8/quickstyle/simple3" qsCatId="simple" csTypeId="urn:microsoft.com/office/officeart/2005/8/colors/accent3_5" csCatId="accent3" phldr="1"/>
      <dgm:spPr/>
      <dgm:t>
        <a:bodyPr/>
        <a:lstStyle/>
        <a:p>
          <a:endParaRPr lang="en-US"/>
        </a:p>
      </dgm:t>
    </dgm:pt>
    <dgm:pt modelId="{6E86F5D5-E045-9A42-A9B6-1BE232C818C8}">
      <dgm:prSet phldrT="[Text]" custT="1"/>
      <dgm:spPr>
        <a:solidFill>
          <a:schemeClr val="accent4">
            <a:lumMod val="40000"/>
            <a:lumOff val="60000"/>
          </a:schemeClr>
        </a:solidFill>
      </dgm:spPr>
      <dgm:t>
        <a:bodyPr/>
        <a:lstStyle/>
        <a:p>
          <a:r>
            <a:rPr lang="en-US" sz="900" b="0" dirty="0">
              <a:latin typeface="+mj-lt"/>
            </a:rPr>
            <a:t>Diversity</a:t>
          </a:r>
        </a:p>
        <a:p>
          <a:r>
            <a:rPr lang="en-US" sz="900" b="0" dirty="0">
              <a:latin typeface="+mj-lt"/>
            </a:rPr>
            <a:t>(State/Condition)</a:t>
          </a:r>
        </a:p>
      </dgm:t>
      <dgm:extLst>
        <a:ext uri="{E40237B7-FDA0-4F09-8148-C483321AD2D9}">
          <dgm14:cNvPr xmlns:dgm14="http://schemas.microsoft.com/office/drawing/2010/diagram" id="0" name="" descr="•Equity (Approach/Process): an approach that acknowledges the existence of social inequities and a process that introduces proactive measures to remove barriers to equality of opportunity &#10;&#10;•Diversity (State/Condition): the state or condition of a community in relation to its broad &quot;mix” of individuals representing different social identity groups&#10;&#10;•Inclusion (Feeling/Experience): the feeling of dignity, belonging, fairness, and engagement experienced by members of different social groups, as a result of active and skillful interaction across differences "/>
        </a:ext>
      </dgm:extLst>
    </dgm:pt>
    <dgm:pt modelId="{D06C7978-D82F-EC41-BA71-07BB556D75D7}" type="parTrans" cxnId="{8D0EEE51-F5E7-1646-8EE4-59047701B4AC}">
      <dgm:prSet/>
      <dgm:spPr/>
      <dgm:t>
        <a:bodyPr/>
        <a:lstStyle/>
        <a:p>
          <a:endParaRPr lang="en-US" sz="900" b="0">
            <a:solidFill>
              <a:srgbClr val="000000"/>
            </a:solidFill>
            <a:latin typeface="+mj-lt"/>
          </a:endParaRPr>
        </a:p>
      </dgm:t>
    </dgm:pt>
    <dgm:pt modelId="{33D761FB-64D5-A94C-84C7-B2BB84224933}" type="sibTrans" cxnId="{8D0EEE51-F5E7-1646-8EE4-59047701B4AC}">
      <dgm:prSet/>
      <dgm:spPr>
        <a:solidFill>
          <a:schemeClr val="accent4">
            <a:lumMod val="75000"/>
          </a:schemeClr>
        </a:solidFill>
      </dgm:spPr>
      <dgm:t>
        <a:bodyPr/>
        <a:lstStyle/>
        <a:p>
          <a:endParaRPr lang="en-US" sz="900" b="0">
            <a:solidFill>
              <a:srgbClr val="000000"/>
            </a:solidFill>
            <a:latin typeface="+mj-lt"/>
          </a:endParaRPr>
        </a:p>
      </dgm:t>
    </dgm:pt>
    <dgm:pt modelId="{5E6C2FA5-ECCB-144D-9ED6-9F25BC7B1A12}">
      <dgm:prSet phldrT="[Text]" custT="1"/>
      <dgm:spPr>
        <a:solidFill>
          <a:schemeClr val="accent4">
            <a:lumMod val="60000"/>
            <a:lumOff val="40000"/>
          </a:schemeClr>
        </a:solidFill>
      </dgm:spPr>
      <dgm:t>
        <a:bodyPr/>
        <a:lstStyle/>
        <a:p>
          <a:r>
            <a:rPr lang="en-US" sz="900" b="0" dirty="0">
              <a:latin typeface="+mj-lt"/>
            </a:rPr>
            <a:t>Inclusion</a:t>
          </a:r>
        </a:p>
        <a:p>
          <a:r>
            <a:rPr lang="en-US" sz="900" b="0" dirty="0">
              <a:latin typeface="+mj-lt"/>
            </a:rPr>
            <a:t>(Feeling/Experience)</a:t>
          </a:r>
        </a:p>
      </dgm:t>
      <dgm:extLst>
        <a:ext uri="{E40237B7-FDA0-4F09-8148-C483321AD2D9}">
          <dgm14:cNvPr xmlns:dgm14="http://schemas.microsoft.com/office/drawing/2010/diagram" id="0" name="" descr="•Equity (Approach/Process): an approach that acknowledges the existence of social inequities and a process that introduces proactive measures to remove barriers to equality of opportunity &#10;&#10;•Diversity (State/Condition): the state or condition of a community in relation to its broad &quot;mix” of individuals representing different social identity groups&#10;&#10;•Inclusion (Feeling/Experience): the feeling of dignity, belonging, fairness, and engagement experienced by members of different social groups, as a result of active and skillful interaction across differences "/>
        </a:ext>
      </dgm:extLst>
    </dgm:pt>
    <dgm:pt modelId="{D8C411F7-125E-6749-A27A-31057CAA4E92}" type="parTrans" cxnId="{6065AFFB-CF9F-7841-89E7-AFF6FE18C8A4}">
      <dgm:prSet/>
      <dgm:spPr/>
      <dgm:t>
        <a:bodyPr/>
        <a:lstStyle/>
        <a:p>
          <a:endParaRPr lang="en-US" sz="900" b="0">
            <a:solidFill>
              <a:srgbClr val="000000"/>
            </a:solidFill>
            <a:latin typeface="+mj-lt"/>
          </a:endParaRPr>
        </a:p>
      </dgm:t>
    </dgm:pt>
    <dgm:pt modelId="{086F345D-C993-444E-9837-FADE58ABAC14}" type="sibTrans" cxnId="{6065AFFB-CF9F-7841-89E7-AFF6FE18C8A4}">
      <dgm:prSet/>
      <dgm:spPr/>
      <dgm:t>
        <a:bodyPr/>
        <a:lstStyle/>
        <a:p>
          <a:endParaRPr lang="en-US" sz="900" b="0">
            <a:solidFill>
              <a:srgbClr val="000000"/>
            </a:solidFill>
            <a:latin typeface="+mj-lt"/>
          </a:endParaRPr>
        </a:p>
      </dgm:t>
    </dgm:pt>
    <dgm:pt modelId="{2A9F9CA2-D28B-2A45-B29F-84D78477382D}">
      <dgm:prSet phldrT="[Text]" custT="1"/>
      <dgm:spPr>
        <a:solidFill>
          <a:schemeClr val="accent4">
            <a:lumMod val="20000"/>
            <a:lumOff val="80000"/>
          </a:schemeClr>
        </a:solidFill>
      </dgm:spPr>
      <dgm:t>
        <a:bodyPr/>
        <a:lstStyle/>
        <a:p>
          <a:r>
            <a:rPr lang="en-US" sz="900" b="0" dirty="0">
              <a:latin typeface="+mj-lt"/>
            </a:rPr>
            <a:t>Equity</a:t>
          </a:r>
        </a:p>
        <a:p>
          <a:r>
            <a:rPr lang="en-US" sz="900" b="0" dirty="0">
              <a:latin typeface="+mj-lt"/>
            </a:rPr>
            <a:t>(Approach/Process)</a:t>
          </a:r>
        </a:p>
      </dgm:t>
      <dgm:extLst>
        <a:ext uri="{E40237B7-FDA0-4F09-8148-C483321AD2D9}">
          <dgm14:cNvPr xmlns:dgm14="http://schemas.microsoft.com/office/drawing/2010/diagram" id="0" name="" descr="•Equity (Approach/Process): an approach that acknowledges the existence of social inequities and a process that introduces proactive measures to remove barriers to equality of opportunity &#10;&#10;•Diversity (State/Condition): the state or condition of a community in relation to its broad &quot;mix” of individuals representing different social identity groups&#10;&#10;•Inclusion (Feeling/Experience): the feeling of dignity, belonging, fairness, and engagement experienced by members of different social groups, as a result of active and skillful interaction across differences "/>
        </a:ext>
      </dgm:extLst>
    </dgm:pt>
    <dgm:pt modelId="{F63851A1-DF8C-304D-9A7E-CB18C03DB3E5}" type="sibTrans" cxnId="{B4B7B519-A82E-C245-B712-4D0273E29A93}">
      <dgm:prSet/>
      <dgm:spPr>
        <a:solidFill>
          <a:schemeClr val="accent4">
            <a:lumMod val="75000"/>
          </a:schemeClr>
        </a:solidFill>
      </dgm:spPr>
      <dgm:t>
        <a:bodyPr/>
        <a:lstStyle/>
        <a:p>
          <a:endParaRPr lang="en-US" sz="900" b="0">
            <a:solidFill>
              <a:srgbClr val="000000"/>
            </a:solidFill>
            <a:latin typeface="+mj-lt"/>
          </a:endParaRPr>
        </a:p>
      </dgm:t>
    </dgm:pt>
    <dgm:pt modelId="{9B36A6DA-14A1-B845-87F3-E9FF3B87F6E7}" type="parTrans" cxnId="{B4B7B519-A82E-C245-B712-4D0273E29A93}">
      <dgm:prSet/>
      <dgm:spPr/>
      <dgm:t>
        <a:bodyPr/>
        <a:lstStyle/>
        <a:p>
          <a:endParaRPr lang="en-US" sz="900" b="0">
            <a:solidFill>
              <a:srgbClr val="000000"/>
            </a:solidFill>
            <a:latin typeface="+mj-lt"/>
          </a:endParaRPr>
        </a:p>
      </dgm:t>
    </dgm:pt>
    <dgm:pt modelId="{AFC82DBC-AB3D-4C78-BBE3-3E6CD26919F0}">
      <dgm:prSet phldrT="[Text]" custT="1"/>
      <dgm:spPr>
        <a:ln>
          <a:solidFill>
            <a:schemeClr val="accent4">
              <a:lumMod val="75000"/>
              <a:alpha val="70000"/>
            </a:schemeClr>
          </a:solidFill>
        </a:ln>
      </dgm:spPr>
      <dgm:t>
        <a:bodyPr/>
        <a:lstStyle/>
        <a:p>
          <a:r>
            <a:rPr lang="en-US" sz="900" b="0">
              <a:latin typeface="+mj-lt"/>
            </a:rPr>
            <a:t>the state or condition of a community in relation to its broad "mix” of individuals representing different social identity groups</a:t>
          </a:r>
          <a:endParaRPr lang="en-US" sz="900" b="0" dirty="0">
            <a:latin typeface="+mj-lt"/>
          </a:endParaRPr>
        </a:p>
      </dgm:t>
      <dgm:extLst>
        <a:ext uri="{E40237B7-FDA0-4F09-8148-C483321AD2D9}">
          <dgm14:cNvPr xmlns:dgm14="http://schemas.microsoft.com/office/drawing/2010/diagram" id="0" name="" descr="•Equity (Approach/Process): an approach that acknowledges the existence of social inequities and a process that introduces proactive measures to remove barriers to equality of opportunity &#10;&#10;•Diversity (State/Condition): the state or condition of a community in relation to its broad &quot;mix” of individuals representing different social identity groups&#10;&#10;•Inclusion (Feeling/Experience): the feeling of dignity, belonging, fairness, and engagement experienced by members of different social groups, as a result of active and skillful interaction across differences "/>
        </a:ext>
      </dgm:extLst>
    </dgm:pt>
    <dgm:pt modelId="{C225E371-F519-4C51-B31E-D01DA76606F9}" type="parTrans" cxnId="{8696A125-36EA-42FD-82B9-295C8E71F0AF}">
      <dgm:prSet/>
      <dgm:spPr/>
      <dgm:t>
        <a:bodyPr/>
        <a:lstStyle/>
        <a:p>
          <a:endParaRPr lang="en-US" sz="900" b="0">
            <a:solidFill>
              <a:srgbClr val="000000"/>
            </a:solidFill>
            <a:latin typeface="+mj-lt"/>
          </a:endParaRPr>
        </a:p>
      </dgm:t>
    </dgm:pt>
    <dgm:pt modelId="{E4AEB7AA-6FAC-4507-AAF7-CFC7E6F20BBE}" type="sibTrans" cxnId="{8696A125-36EA-42FD-82B9-295C8E71F0AF}">
      <dgm:prSet/>
      <dgm:spPr/>
      <dgm:t>
        <a:bodyPr/>
        <a:lstStyle/>
        <a:p>
          <a:endParaRPr lang="en-US" sz="900" b="0">
            <a:solidFill>
              <a:srgbClr val="000000"/>
            </a:solidFill>
            <a:latin typeface="+mj-lt"/>
          </a:endParaRPr>
        </a:p>
      </dgm:t>
    </dgm:pt>
    <dgm:pt modelId="{2B585AF0-0439-48A5-BDD5-5C12C299A5F0}">
      <dgm:prSet phldrT="[Text]" custT="1"/>
      <dgm:spPr>
        <a:ln>
          <a:solidFill>
            <a:schemeClr val="accent4">
              <a:lumMod val="75000"/>
              <a:alpha val="50000"/>
            </a:schemeClr>
          </a:solidFill>
        </a:ln>
      </dgm:spPr>
      <dgm:t>
        <a:bodyPr/>
        <a:lstStyle/>
        <a:p>
          <a:r>
            <a:rPr lang="en-US" sz="900" b="0">
              <a:latin typeface="+mj-lt"/>
            </a:rPr>
            <a:t>the feeling of dignity, belonging, fairness, and engagement experienced by members of different social groups, as a result of active and skillful interaction across differences </a:t>
          </a:r>
          <a:endParaRPr lang="en-US" sz="900" b="0" dirty="0">
            <a:latin typeface="+mj-lt"/>
          </a:endParaRPr>
        </a:p>
      </dgm:t>
    </dgm:pt>
    <dgm:pt modelId="{A8E11CFD-8767-487F-B8E9-E8824BFB07CA}" type="parTrans" cxnId="{D7E1F400-3B65-4AC3-9348-8D189A208AFA}">
      <dgm:prSet/>
      <dgm:spPr/>
      <dgm:t>
        <a:bodyPr/>
        <a:lstStyle/>
        <a:p>
          <a:endParaRPr lang="en-US" sz="900" b="0">
            <a:solidFill>
              <a:srgbClr val="000000"/>
            </a:solidFill>
            <a:latin typeface="+mj-lt"/>
          </a:endParaRPr>
        </a:p>
      </dgm:t>
    </dgm:pt>
    <dgm:pt modelId="{C226AFB0-16BC-49B7-8E10-0C8DF7731D21}" type="sibTrans" cxnId="{D7E1F400-3B65-4AC3-9348-8D189A208AFA}">
      <dgm:prSet/>
      <dgm:spPr/>
      <dgm:t>
        <a:bodyPr/>
        <a:lstStyle/>
        <a:p>
          <a:endParaRPr lang="en-US" sz="900" b="0">
            <a:solidFill>
              <a:srgbClr val="000000"/>
            </a:solidFill>
            <a:latin typeface="+mj-lt"/>
          </a:endParaRPr>
        </a:p>
      </dgm:t>
    </dgm:pt>
    <dgm:pt modelId="{356C5FC2-1008-4FCC-A306-17C5CAF00DA4}">
      <dgm:prSet phldrT="[Text]" custT="1"/>
      <dgm:spPr>
        <a:ln>
          <a:solidFill>
            <a:schemeClr val="accent4">
              <a:lumMod val="75000"/>
              <a:alpha val="90000"/>
            </a:schemeClr>
          </a:solidFill>
        </a:ln>
      </dgm:spPr>
      <dgm:t>
        <a:bodyPr/>
        <a:lstStyle/>
        <a:p>
          <a:r>
            <a:rPr lang="en-US" sz="900" b="0" dirty="0">
              <a:latin typeface="+mj-lt"/>
            </a:rPr>
            <a:t>an approach that acknowledges the existence of social inequities and a process that introduces proactive measures to remove barriers to equality of opportunity </a:t>
          </a:r>
        </a:p>
      </dgm:t>
      <dgm:extLst>
        <a:ext uri="{E40237B7-FDA0-4F09-8148-C483321AD2D9}">
          <dgm14:cNvPr xmlns:dgm14="http://schemas.microsoft.com/office/drawing/2010/diagram" id="0" name="" descr="•Equity (Approach/Process): an approach that acknowledges the existence of social inequities and a process that introduces proactive measures to remove barriers to equality of opportunity &#10;&#10;•Diversity (State/Condition): the state or condition of a community in relation to its broad &quot;mix” of individuals representing different social identity groups&#10;&#10;•Inclusion (Feeling/Experience): the feeling of dignity, belonging, fairness, and engagement experienced by members of different social groups, as a result of active and skillful interaction across differences "/>
        </a:ext>
      </dgm:extLst>
    </dgm:pt>
    <dgm:pt modelId="{03679868-ACAF-457C-AA2F-89DFB5EDC2EA}" type="parTrans" cxnId="{B2CA5DF2-D178-402D-AEBF-F0CC27DD1E80}">
      <dgm:prSet/>
      <dgm:spPr/>
      <dgm:t>
        <a:bodyPr/>
        <a:lstStyle/>
        <a:p>
          <a:endParaRPr lang="en-CA" sz="900" b="0">
            <a:solidFill>
              <a:srgbClr val="000000"/>
            </a:solidFill>
            <a:latin typeface="+mj-lt"/>
          </a:endParaRPr>
        </a:p>
      </dgm:t>
    </dgm:pt>
    <dgm:pt modelId="{0567F355-29F6-45E0-8EB9-84F3685870FD}" type="sibTrans" cxnId="{B2CA5DF2-D178-402D-AEBF-F0CC27DD1E80}">
      <dgm:prSet/>
      <dgm:spPr/>
      <dgm:t>
        <a:bodyPr/>
        <a:lstStyle/>
        <a:p>
          <a:endParaRPr lang="en-CA" sz="900" b="0">
            <a:solidFill>
              <a:srgbClr val="000000"/>
            </a:solidFill>
            <a:latin typeface="+mj-lt"/>
          </a:endParaRPr>
        </a:p>
      </dgm:t>
    </dgm:pt>
    <dgm:pt modelId="{FA38E592-A9F5-8A4B-A82E-8135D5A4A58A}" type="pres">
      <dgm:prSet presAssocID="{F74418BE-2717-B844-BC30-E4D71867118B}" presName="Name0" presStyleCnt="0">
        <dgm:presLayoutVars>
          <dgm:dir/>
          <dgm:animLvl val="lvl"/>
          <dgm:resizeHandles val="exact"/>
        </dgm:presLayoutVars>
      </dgm:prSet>
      <dgm:spPr/>
    </dgm:pt>
    <dgm:pt modelId="{A3D85F62-3B58-1041-8AA8-D356FCBC7F40}" type="pres">
      <dgm:prSet presAssocID="{F74418BE-2717-B844-BC30-E4D71867118B}" presName="tSp" presStyleCnt="0"/>
      <dgm:spPr/>
    </dgm:pt>
    <dgm:pt modelId="{E90E3852-C39D-E843-A382-A180D47EBF6D}" type="pres">
      <dgm:prSet presAssocID="{F74418BE-2717-B844-BC30-E4D71867118B}" presName="bSp" presStyleCnt="0"/>
      <dgm:spPr/>
    </dgm:pt>
    <dgm:pt modelId="{A54B3453-B1F3-1944-8E11-1D14C3F37E9C}" type="pres">
      <dgm:prSet presAssocID="{F74418BE-2717-B844-BC30-E4D71867118B}" presName="process" presStyleCnt="0"/>
      <dgm:spPr/>
    </dgm:pt>
    <dgm:pt modelId="{4C9905A7-AF95-F44E-B65D-D85F8AE78A2B}" type="pres">
      <dgm:prSet presAssocID="{2A9F9CA2-D28B-2A45-B29F-84D78477382D}" presName="composite1" presStyleCnt="0"/>
      <dgm:spPr/>
    </dgm:pt>
    <dgm:pt modelId="{20E3E0C1-48E7-044D-A6D8-D8BEB480F17D}" type="pres">
      <dgm:prSet presAssocID="{2A9F9CA2-D28B-2A45-B29F-84D78477382D}" presName="dummyNode1" presStyleLbl="node1" presStyleIdx="0" presStyleCnt="3"/>
      <dgm:spPr/>
    </dgm:pt>
    <dgm:pt modelId="{037E31A1-13EE-2043-89BA-257BB910EB1A}" type="pres">
      <dgm:prSet presAssocID="{2A9F9CA2-D28B-2A45-B29F-84D78477382D}" presName="childNode1" presStyleLbl="bgAcc1" presStyleIdx="0" presStyleCnt="3" custScaleX="110000" custScaleY="163392">
        <dgm:presLayoutVars>
          <dgm:bulletEnabled val="1"/>
        </dgm:presLayoutVars>
      </dgm:prSet>
      <dgm:spPr/>
    </dgm:pt>
    <dgm:pt modelId="{F95A1B15-2300-3E49-87B3-4B870A8E8105}" type="pres">
      <dgm:prSet presAssocID="{2A9F9CA2-D28B-2A45-B29F-84D78477382D}" presName="childNode1tx" presStyleLbl="bgAcc1" presStyleIdx="0" presStyleCnt="3">
        <dgm:presLayoutVars>
          <dgm:bulletEnabled val="1"/>
        </dgm:presLayoutVars>
      </dgm:prSet>
      <dgm:spPr/>
    </dgm:pt>
    <dgm:pt modelId="{4B3E0812-DF3F-E24D-BAD7-EBB897B78A46}" type="pres">
      <dgm:prSet presAssocID="{2A9F9CA2-D28B-2A45-B29F-84D78477382D}" presName="parentNode1" presStyleLbl="node1" presStyleIdx="0" presStyleCnt="3" custScaleX="106952" custLinFactNeighborY="66172">
        <dgm:presLayoutVars>
          <dgm:chMax val="1"/>
          <dgm:bulletEnabled val="1"/>
        </dgm:presLayoutVars>
      </dgm:prSet>
      <dgm:spPr/>
    </dgm:pt>
    <dgm:pt modelId="{93052475-529E-6B44-98A7-9AFFDAD61798}" type="pres">
      <dgm:prSet presAssocID="{2A9F9CA2-D28B-2A45-B29F-84D78477382D}" presName="connSite1" presStyleCnt="0"/>
      <dgm:spPr/>
    </dgm:pt>
    <dgm:pt modelId="{1EC829E7-E5E1-4F48-B006-E04DC11FAE58}" type="pres">
      <dgm:prSet presAssocID="{F63851A1-DF8C-304D-9A7E-CB18C03DB3E5}" presName="Name9" presStyleLbl="sibTrans2D1" presStyleIdx="0" presStyleCnt="2"/>
      <dgm:spPr/>
    </dgm:pt>
    <dgm:pt modelId="{40D15A36-16F0-4BFF-93F2-C2D1D4E79272}" type="pres">
      <dgm:prSet presAssocID="{6E86F5D5-E045-9A42-A9B6-1BE232C818C8}" presName="composite2" presStyleCnt="0"/>
      <dgm:spPr/>
    </dgm:pt>
    <dgm:pt modelId="{C4634242-0182-4CEE-86CA-0A21BB0D0EEB}" type="pres">
      <dgm:prSet presAssocID="{6E86F5D5-E045-9A42-A9B6-1BE232C818C8}" presName="dummyNode2" presStyleLbl="node1" presStyleIdx="0" presStyleCnt="3"/>
      <dgm:spPr/>
    </dgm:pt>
    <dgm:pt modelId="{0E10A876-B396-4B40-A750-374033DC9AB8}" type="pres">
      <dgm:prSet presAssocID="{6E86F5D5-E045-9A42-A9B6-1BE232C818C8}" presName="childNode2" presStyleLbl="bgAcc1" presStyleIdx="1" presStyleCnt="3" custScaleX="110000" custScaleY="163392">
        <dgm:presLayoutVars>
          <dgm:bulletEnabled val="1"/>
        </dgm:presLayoutVars>
      </dgm:prSet>
      <dgm:spPr/>
    </dgm:pt>
    <dgm:pt modelId="{C5F52E58-5252-47F9-AC3D-207A67C3258C}" type="pres">
      <dgm:prSet presAssocID="{6E86F5D5-E045-9A42-A9B6-1BE232C818C8}" presName="childNode2tx" presStyleLbl="bgAcc1" presStyleIdx="1" presStyleCnt="3">
        <dgm:presLayoutVars>
          <dgm:bulletEnabled val="1"/>
        </dgm:presLayoutVars>
      </dgm:prSet>
      <dgm:spPr/>
    </dgm:pt>
    <dgm:pt modelId="{A5F28445-46D6-41EE-9C41-F144A42A8F11}" type="pres">
      <dgm:prSet presAssocID="{6E86F5D5-E045-9A42-A9B6-1BE232C818C8}" presName="parentNode2" presStyleLbl="node1" presStyleIdx="1" presStyleCnt="3" custScaleX="106952" custLinFactNeighborY="-63368">
        <dgm:presLayoutVars>
          <dgm:chMax val="0"/>
          <dgm:bulletEnabled val="1"/>
        </dgm:presLayoutVars>
      </dgm:prSet>
      <dgm:spPr/>
    </dgm:pt>
    <dgm:pt modelId="{BC397964-ABC7-449D-9951-A7AFC2074982}" type="pres">
      <dgm:prSet presAssocID="{6E86F5D5-E045-9A42-A9B6-1BE232C818C8}" presName="connSite2" presStyleCnt="0"/>
      <dgm:spPr/>
    </dgm:pt>
    <dgm:pt modelId="{ACEC7185-7FD4-4BF1-8684-9FCA5E8BA326}" type="pres">
      <dgm:prSet presAssocID="{33D761FB-64D5-A94C-84C7-B2BB84224933}" presName="Name18" presStyleLbl="sibTrans2D1" presStyleIdx="1" presStyleCnt="2"/>
      <dgm:spPr/>
    </dgm:pt>
    <dgm:pt modelId="{6D968FE1-F7CB-4F8A-BDA2-86111693100A}" type="pres">
      <dgm:prSet presAssocID="{5E6C2FA5-ECCB-144D-9ED6-9F25BC7B1A12}" presName="composite1" presStyleCnt="0"/>
      <dgm:spPr/>
    </dgm:pt>
    <dgm:pt modelId="{276BF731-22E3-42C0-9CEF-5826DFC09FF3}" type="pres">
      <dgm:prSet presAssocID="{5E6C2FA5-ECCB-144D-9ED6-9F25BC7B1A12}" presName="dummyNode1" presStyleLbl="node1" presStyleIdx="1" presStyleCnt="3"/>
      <dgm:spPr/>
    </dgm:pt>
    <dgm:pt modelId="{632E1195-4080-4C15-8969-DA2B1133FC44}" type="pres">
      <dgm:prSet presAssocID="{5E6C2FA5-ECCB-144D-9ED6-9F25BC7B1A12}" presName="childNode1" presStyleLbl="bgAcc1" presStyleIdx="2" presStyleCnt="3" custScaleX="110000" custScaleY="163392">
        <dgm:presLayoutVars>
          <dgm:bulletEnabled val="1"/>
        </dgm:presLayoutVars>
      </dgm:prSet>
      <dgm:spPr/>
    </dgm:pt>
    <dgm:pt modelId="{4FD11DF7-897A-462F-A063-253830077D52}" type="pres">
      <dgm:prSet presAssocID="{5E6C2FA5-ECCB-144D-9ED6-9F25BC7B1A12}" presName="childNode1tx" presStyleLbl="bgAcc1" presStyleIdx="2" presStyleCnt="3">
        <dgm:presLayoutVars>
          <dgm:bulletEnabled val="1"/>
        </dgm:presLayoutVars>
      </dgm:prSet>
      <dgm:spPr/>
    </dgm:pt>
    <dgm:pt modelId="{CB188162-D2DB-446A-9956-B821D15D07AF}" type="pres">
      <dgm:prSet presAssocID="{5E6C2FA5-ECCB-144D-9ED6-9F25BC7B1A12}" presName="parentNode1" presStyleLbl="node1" presStyleIdx="2" presStyleCnt="3" custScaleX="106952" custLinFactNeighborY="66172">
        <dgm:presLayoutVars>
          <dgm:chMax val="1"/>
          <dgm:bulletEnabled val="1"/>
        </dgm:presLayoutVars>
      </dgm:prSet>
      <dgm:spPr/>
    </dgm:pt>
    <dgm:pt modelId="{0D76BC13-04C4-43B6-88A5-6044217A2F09}" type="pres">
      <dgm:prSet presAssocID="{5E6C2FA5-ECCB-144D-9ED6-9F25BC7B1A12}" presName="connSite1" presStyleCnt="0"/>
      <dgm:spPr/>
    </dgm:pt>
  </dgm:ptLst>
  <dgm:cxnLst>
    <dgm:cxn modelId="{D7E1F400-3B65-4AC3-9348-8D189A208AFA}" srcId="{5E6C2FA5-ECCB-144D-9ED6-9F25BC7B1A12}" destId="{2B585AF0-0439-48A5-BDD5-5C12C299A5F0}" srcOrd="0" destOrd="0" parTransId="{A8E11CFD-8767-487F-B8E9-E8824BFB07CA}" sibTransId="{C226AFB0-16BC-49B7-8E10-0C8DF7731D21}"/>
    <dgm:cxn modelId="{931E5008-F264-42DA-9F48-8B793EA722BD}" type="presOf" srcId="{356C5FC2-1008-4FCC-A306-17C5CAF00DA4}" destId="{F95A1B15-2300-3E49-87B3-4B870A8E8105}" srcOrd="1" destOrd="0" presId="urn:microsoft.com/office/officeart/2005/8/layout/hProcess4"/>
    <dgm:cxn modelId="{D538100C-8E27-4190-94F3-823BFB3B3D9C}" type="presOf" srcId="{F74418BE-2717-B844-BC30-E4D71867118B}" destId="{FA38E592-A9F5-8A4B-A82E-8135D5A4A58A}" srcOrd="0" destOrd="0" presId="urn:microsoft.com/office/officeart/2005/8/layout/hProcess4"/>
    <dgm:cxn modelId="{C5BBEE0F-4F01-4D46-B6C8-83720DE7C4E9}" type="presOf" srcId="{AFC82DBC-AB3D-4C78-BBE3-3E6CD26919F0}" destId="{C5F52E58-5252-47F9-AC3D-207A67C3258C}" srcOrd="1" destOrd="0" presId="urn:microsoft.com/office/officeart/2005/8/layout/hProcess4"/>
    <dgm:cxn modelId="{B4B7B519-A82E-C245-B712-4D0273E29A93}" srcId="{F74418BE-2717-B844-BC30-E4D71867118B}" destId="{2A9F9CA2-D28B-2A45-B29F-84D78477382D}" srcOrd="0" destOrd="0" parTransId="{9B36A6DA-14A1-B845-87F3-E9FF3B87F6E7}" sibTransId="{F63851A1-DF8C-304D-9A7E-CB18C03DB3E5}"/>
    <dgm:cxn modelId="{16F1D11E-D6F8-4840-B083-DB4669E78F83}" type="presOf" srcId="{F63851A1-DF8C-304D-9A7E-CB18C03DB3E5}" destId="{1EC829E7-E5E1-4F48-B006-E04DC11FAE58}" srcOrd="0" destOrd="0" presId="urn:microsoft.com/office/officeart/2005/8/layout/hProcess4"/>
    <dgm:cxn modelId="{8696A125-36EA-42FD-82B9-295C8E71F0AF}" srcId="{6E86F5D5-E045-9A42-A9B6-1BE232C818C8}" destId="{AFC82DBC-AB3D-4C78-BBE3-3E6CD26919F0}" srcOrd="0" destOrd="0" parTransId="{C225E371-F519-4C51-B31E-D01DA76606F9}" sibTransId="{E4AEB7AA-6FAC-4507-AAF7-CFC7E6F20BBE}"/>
    <dgm:cxn modelId="{951A442F-8E2D-4B8A-9794-5ACACA63B0CF}" type="presOf" srcId="{2B585AF0-0439-48A5-BDD5-5C12C299A5F0}" destId="{4FD11DF7-897A-462F-A063-253830077D52}" srcOrd="1" destOrd="0" presId="urn:microsoft.com/office/officeart/2005/8/layout/hProcess4"/>
    <dgm:cxn modelId="{6F234A3F-AFA9-4284-AC84-94F6AEF55B28}" type="presOf" srcId="{356C5FC2-1008-4FCC-A306-17C5CAF00DA4}" destId="{037E31A1-13EE-2043-89BA-257BB910EB1A}" srcOrd="0" destOrd="0" presId="urn:microsoft.com/office/officeart/2005/8/layout/hProcess4"/>
    <dgm:cxn modelId="{156A7C40-F518-45EA-BC27-50AB0E68221D}" type="presOf" srcId="{AFC82DBC-AB3D-4C78-BBE3-3E6CD26919F0}" destId="{0E10A876-B396-4B40-A750-374033DC9AB8}" srcOrd="0" destOrd="0" presId="urn:microsoft.com/office/officeart/2005/8/layout/hProcess4"/>
    <dgm:cxn modelId="{80C8DB4B-5459-4789-8CB4-B7B886C1F5B2}" type="presOf" srcId="{33D761FB-64D5-A94C-84C7-B2BB84224933}" destId="{ACEC7185-7FD4-4BF1-8684-9FCA5E8BA326}" srcOrd="0" destOrd="0" presId="urn:microsoft.com/office/officeart/2005/8/layout/hProcess4"/>
    <dgm:cxn modelId="{8D0EEE51-F5E7-1646-8EE4-59047701B4AC}" srcId="{F74418BE-2717-B844-BC30-E4D71867118B}" destId="{6E86F5D5-E045-9A42-A9B6-1BE232C818C8}" srcOrd="1" destOrd="0" parTransId="{D06C7978-D82F-EC41-BA71-07BB556D75D7}" sibTransId="{33D761FB-64D5-A94C-84C7-B2BB84224933}"/>
    <dgm:cxn modelId="{ED373563-08FA-4565-B0B6-C1EE01401303}" type="presOf" srcId="{2B585AF0-0439-48A5-BDD5-5C12C299A5F0}" destId="{632E1195-4080-4C15-8969-DA2B1133FC44}" srcOrd="0" destOrd="0" presId="urn:microsoft.com/office/officeart/2005/8/layout/hProcess4"/>
    <dgm:cxn modelId="{0C87297C-8A0E-46EA-A1A4-8FE864EE2497}" type="presOf" srcId="{5E6C2FA5-ECCB-144D-9ED6-9F25BC7B1A12}" destId="{CB188162-D2DB-446A-9956-B821D15D07AF}" srcOrd="0" destOrd="0" presId="urn:microsoft.com/office/officeart/2005/8/layout/hProcess4"/>
    <dgm:cxn modelId="{6C564E90-DEC7-4120-AB63-7EE9D5C48D51}" type="presOf" srcId="{6E86F5D5-E045-9A42-A9B6-1BE232C818C8}" destId="{A5F28445-46D6-41EE-9C41-F144A42A8F11}" srcOrd="0" destOrd="0" presId="urn:microsoft.com/office/officeart/2005/8/layout/hProcess4"/>
    <dgm:cxn modelId="{492C6CA6-BC9F-47C5-AC5B-36AEAC0794F5}" type="presOf" srcId="{2A9F9CA2-D28B-2A45-B29F-84D78477382D}" destId="{4B3E0812-DF3F-E24D-BAD7-EBB897B78A46}" srcOrd="0" destOrd="0" presId="urn:microsoft.com/office/officeart/2005/8/layout/hProcess4"/>
    <dgm:cxn modelId="{B2CA5DF2-D178-402D-AEBF-F0CC27DD1E80}" srcId="{2A9F9CA2-D28B-2A45-B29F-84D78477382D}" destId="{356C5FC2-1008-4FCC-A306-17C5CAF00DA4}" srcOrd="0" destOrd="0" parTransId="{03679868-ACAF-457C-AA2F-89DFB5EDC2EA}" sibTransId="{0567F355-29F6-45E0-8EB9-84F3685870FD}"/>
    <dgm:cxn modelId="{6065AFFB-CF9F-7841-89E7-AFF6FE18C8A4}" srcId="{F74418BE-2717-B844-BC30-E4D71867118B}" destId="{5E6C2FA5-ECCB-144D-9ED6-9F25BC7B1A12}" srcOrd="2" destOrd="0" parTransId="{D8C411F7-125E-6749-A27A-31057CAA4E92}" sibTransId="{086F345D-C993-444E-9837-FADE58ABAC14}"/>
    <dgm:cxn modelId="{B072A3F6-E221-4519-8CCE-461839BDFBF1}" type="presParOf" srcId="{FA38E592-A9F5-8A4B-A82E-8135D5A4A58A}" destId="{A3D85F62-3B58-1041-8AA8-D356FCBC7F40}" srcOrd="0" destOrd="0" presId="urn:microsoft.com/office/officeart/2005/8/layout/hProcess4"/>
    <dgm:cxn modelId="{E655BA81-C776-400B-AE7A-454A934BA34D}" type="presParOf" srcId="{FA38E592-A9F5-8A4B-A82E-8135D5A4A58A}" destId="{E90E3852-C39D-E843-A382-A180D47EBF6D}" srcOrd="1" destOrd="0" presId="urn:microsoft.com/office/officeart/2005/8/layout/hProcess4"/>
    <dgm:cxn modelId="{B54918BD-54BA-4F5E-9CB2-7E661FD2ECAB}" type="presParOf" srcId="{FA38E592-A9F5-8A4B-A82E-8135D5A4A58A}" destId="{A54B3453-B1F3-1944-8E11-1D14C3F37E9C}" srcOrd="2" destOrd="0" presId="urn:microsoft.com/office/officeart/2005/8/layout/hProcess4"/>
    <dgm:cxn modelId="{240C35B2-B3E4-49F8-A59E-DEF738A7B0B3}" type="presParOf" srcId="{A54B3453-B1F3-1944-8E11-1D14C3F37E9C}" destId="{4C9905A7-AF95-F44E-B65D-D85F8AE78A2B}" srcOrd="0" destOrd="0" presId="urn:microsoft.com/office/officeart/2005/8/layout/hProcess4"/>
    <dgm:cxn modelId="{0E5AD6BA-A421-40D8-A0E0-D324ACE720C7}" type="presParOf" srcId="{4C9905A7-AF95-F44E-B65D-D85F8AE78A2B}" destId="{20E3E0C1-48E7-044D-A6D8-D8BEB480F17D}" srcOrd="0" destOrd="0" presId="urn:microsoft.com/office/officeart/2005/8/layout/hProcess4"/>
    <dgm:cxn modelId="{56E1207F-84B0-4EA4-BCA6-7C942B90E66F}" type="presParOf" srcId="{4C9905A7-AF95-F44E-B65D-D85F8AE78A2B}" destId="{037E31A1-13EE-2043-89BA-257BB910EB1A}" srcOrd="1" destOrd="0" presId="urn:microsoft.com/office/officeart/2005/8/layout/hProcess4"/>
    <dgm:cxn modelId="{3289651E-07F8-4A51-8DE3-DAF193823907}" type="presParOf" srcId="{4C9905A7-AF95-F44E-B65D-D85F8AE78A2B}" destId="{F95A1B15-2300-3E49-87B3-4B870A8E8105}" srcOrd="2" destOrd="0" presId="urn:microsoft.com/office/officeart/2005/8/layout/hProcess4"/>
    <dgm:cxn modelId="{5CDD9D14-F070-4C08-8A6E-834869663538}" type="presParOf" srcId="{4C9905A7-AF95-F44E-B65D-D85F8AE78A2B}" destId="{4B3E0812-DF3F-E24D-BAD7-EBB897B78A46}" srcOrd="3" destOrd="0" presId="urn:microsoft.com/office/officeart/2005/8/layout/hProcess4"/>
    <dgm:cxn modelId="{839573DD-5008-40FE-8AFD-3F52795DBFA2}" type="presParOf" srcId="{4C9905A7-AF95-F44E-B65D-D85F8AE78A2B}" destId="{93052475-529E-6B44-98A7-9AFFDAD61798}" srcOrd="4" destOrd="0" presId="urn:microsoft.com/office/officeart/2005/8/layout/hProcess4"/>
    <dgm:cxn modelId="{85EDDE12-2C47-4ABC-BBB5-D70B74368D0B}" type="presParOf" srcId="{A54B3453-B1F3-1944-8E11-1D14C3F37E9C}" destId="{1EC829E7-E5E1-4F48-B006-E04DC11FAE58}" srcOrd="1" destOrd="0" presId="urn:microsoft.com/office/officeart/2005/8/layout/hProcess4"/>
    <dgm:cxn modelId="{C3CCA895-7DAE-4E71-95DB-08E298E02BD8}" type="presParOf" srcId="{A54B3453-B1F3-1944-8E11-1D14C3F37E9C}" destId="{40D15A36-16F0-4BFF-93F2-C2D1D4E79272}" srcOrd="2" destOrd="0" presId="urn:microsoft.com/office/officeart/2005/8/layout/hProcess4"/>
    <dgm:cxn modelId="{425BB634-4D5B-4B1D-B671-58C1E226277E}" type="presParOf" srcId="{40D15A36-16F0-4BFF-93F2-C2D1D4E79272}" destId="{C4634242-0182-4CEE-86CA-0A21BB0D0EEB}" srcOrd="0" destOrd="0" presId="urn:microsoft.com/office/officeart/2005/8/layout/hProcess4"/>
    <dgm:cxn modelId="{1131B313-F6C3-4DA2-91A3-13BB2FCE0302}" type="presParOf" srcId="{40D15A36-16F0-4BFF-93F2-C2D1D4E79272}" destId="{0E10A876-B396-4B40-A750-374033DC9AB8}" srcOrd="1" destOrd="0" presId="urn:microsoft.com/office/officeart/2005/8/layout/hProcess4"/>
    <dgm:cxn modelId="{BB0372AE-A4D4-4F0B-A11A-74D9E0E8EBCE}" type="presParOf" srcId="{40D15A36-16F0-4BFF-93F2-C2D1D4E79272}" destId="{C5F52E58-5252-47F9-AC3D-207A67C3258C}" srcOrd="2" destOrd="0" presId="urn:microsoft.com/office/officeart/2005/8/layout/hProcess4"/>
    <dgm:cxn modelId="{4B1F25A4-2A25-458A-A4FE-2976324AF4DA}" type="presParOf" srcId="{40D15A36-16F0-4BFF-93F2-C2D1D4E79272}" destId="{A5F28445-46D6-41EE-9C41-F144A42A8F11}" srcOrd="3" destOrd="0" presId="urn:microsoft.com/office/officeart/2005/8/layout/hProcess4"/>
    <dgm:cxn modelId="{D9F5F2A7-2D01-43A5-B006-B7A2A323E8C5}" type="presParOf" srcId="{40D15A36-16F0-4BFF-93F2-C2D1D4E79272}" destId="{BC397964-ABC7-449D-9951-A7AFC2074982}" srcOrd="4" destOrd="0" presId="urn:microsoft.com/office/officeart/2005/8/layout/hProcess4"/>
    <dgm:cxn modelId="{B7A4E851-B6A3-453D-B55D-5EC0DC4BBC02}" type="presParOf" srcId="{A54B3453-B1F3-1944-8E11-1D14C3F37E9C}" destId="{ACEC7185-7FD4-4BF1-8684-9FCA5E8BA326}" srcOrd="3" destOrd="0" presId="urn:microsoft.com/office/officeart/2005/8/layout/hProcess4"/>
    <dgm:cxn modelId="{FF829E6C-4789-495E-9CB9-889491DD9095}" type="presParOf" srcId="{A54B3453-B1F3-1944-8E11-1D14C3F37E9C}" destId="{6D968FE1-F7CB-4F8A-BDA2-86111693100A}" srcOrd="4" destOrd="0" presId="urn:microsoft.com/office/officeart/2005/8/layout/hProcess4"/>
    <dgm:cxn modelId="{6DF65B1C-7F9D-43EC-BF39-96F8B6A0BCF5}" type="presParOf" srcId="{6D968FE1-F7CB-4F8A-BDA2-86111693100A}" destId="{276BF731-22E3-42C0-9CEF-5826DFC09FF3}" srcOrd="0" destOrd="0" presId="urn:microsoft.com/office/officeart/2005/8/layout/hProcess4"/>
    <dgm:cxn modelId="{8E1AF2EF-6866-4382-B43E-4A7BBCCE3EB1}" type="presParOf" srcId="{6D968FE1-F7CB-4F8A-BDA2-86111693100A}" destId="{632E1195-4080-4C15-8969-DA2B1133FC44}" srcOrd="1" destOrd="0" presId="urn:microsoft.com/office/officeart/2005/8/layout/hProcess4"/>
    <dgm:cxn modelId="{C5E1179D-9C37-46F5-AC84-D5F4966B3FE0}" type="presParOf" srcId="{6D968FE1-F7CB-4F8A-BDA2-86111693100A}" destId="{4FD11DF7-897A-462F-A063-253830077D52}" srcOrd="2" destOrd="0" presId="urn:microsoft.com/office/officeart/2005/8/layout/hProcess4"/>
    <dgm:cxn modelId="{6C5422B2-BD40-46B1-9F11-1E9D2DFD1827}" type="presParOf" srcId="{6D968FE1-F7CB-4F8A-BDA2-86111693100A}" destId="{CB188162-D2DB-446A-9956-B821D15D07AF}" srcOrd="3" destOrd="0" presId="urn:microsoft.com/office/officeart/2005/8/layout/hProcess4"/>
    <dgm:cxn modelId="{180F2CF8-C30D-4B9C-BE7B-F41D2F1290C4}" type="presParOf" srcId="{6D968FE1-F7CB-4F8A-BDA2-86111693100A}" destId="{0D76BC13-04C4-43B6-88A5-6044217A2F09}" srcOrd="4" destOrd="0" presId="urn:microsoft.com/office/officeart/2005/8/layout/hProcess4"/>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24157F1-7B90-124D-BBD2-41D49BA70FEA}" type="doc">
      <dgm:prSet loTypeId="urn:microsoft.com/office/officeart/2005/8/layout/hList7" loCatId="" qsTypeId="urn:microsoft.com/office/officeart/2005/8/quickstyle/simple4" qsCatId="simple" csTypeId="urn:microsoft.com/office/officeart/2005/8/colors/accent0_2" csCatId="mainScheme" phldr="1"/>
      <dgm:spPr/>
      <dgm:t>
        <a:bodyPr/>
        <a:lstStyle/>
        <a:p>
          <a:endParaRPr lang="en-US"/>
        </a:p>
      </dgm:t>
    </dgm:pt>
    <dgm:pt modelId="{784A1713-929F-BC46-9A02-3CE2FA68D6BA}">
      <dgm:prSet phldrT="[Text]" custT="1"/>
      <dgm:spPr>
        <a:solidFill>
          <a:schemeClr val="bg1">
            <a:lumMod val="95000"/>
          </a:schemeClr>
        </a:solidFill>
      </dgm:spPr>
      <dgm:t>
        <a:bodyPr/>
        <a:lstStyle/>
        <a:p>
          <a:pPr algn="ctr">
            <a:lnSpc>
              <a:spcPct val="100000"/>
            </a:lnSpc>
            <a:spcBef>
              <a:spcPts val="0"/>
            </a:spcBef>
            <a:spcAft>
              <a:spcPts val="0"/>
            </a:spcAft>
          </a:pPr>
          <a:r>
            <a:rPr lang="en-US" sz="1000" b="1" dirty="0">
              <a:solidFill>
                <a:srgbClr val="000000"/>
              </a:solidFill>
              <a:latin typeface="+mj-lt"/>
            </a:rPr>
            <a:t>Monocultural</a:t>
          </a:r>
        </a:p>
        <a:p>
          <a:pPr algn="ctr">
            <a:lnSpc>
              <a:spcPct val="100000"/>
            </a:lnSpc>
            <a:spcBef>
              <a:spcPts val="0"/>
            </a:spcBef>
            <a:spcAft>
              <a:spcPts val="0"/>
            </a:spcAft>
          </a:pPr>
          <a:r>
            <a:rPr lang="en-US" sz="1000" b="1" dirty="0">
              <a:solidFill>
                <a:srgbClr val="000000"/>
              </a:solidFill>
              <a:latin typeface="+mj-lt"/>
            </a:rPr>
            <a:t>Complacent or Compliant</a:t>
          </a:r>
        </a:p>
        <a:p>
          <a:pPr algn="ctr">
            <a:lnSpc>
              <a:spcPct val="100000"/>
            </a:lnSpc>
            <a:spcBef>
              <a:spcPts val="0"/>
            </a:spcBef>
            <a:spcAft>
              <a:spcPts val="0"/>
            </a:spcAft>
          </a:pPr>
          <a:r>
            <a:rPr lang="en-US" sz="1000" b="1" dirty="0">
              <a:solidFill>
                <a:srgbClr val="000000"/>
              </a:solidFill>
              <a:latin typeface="+mj-lt"/>
            </a:rPr>
            <a:t>SUPERFICIAL FOCUS ON DIVERSITY </a:t>
          </a:r>
        </a:p>
        <a:p>
          <a:pPr algn="ctr">
            <a:lnSpc>
              <a:spcPct val="100000"/>
            </a:lnSpc>
            <a:spcBef>
              <a:spcPts val="0"/>
            </a:spcBef>
            <a:spcAft>
              <a:spcPts val="0"/>
            </a:spcAft>
          </a:pPr>
          <a:endParaRPr lang="en-US" sz="1000" b="1" dirty="0">
            <a:solidFill>
              <a:srgbClr val="000000"/>
            </a:solidFill>
            <a:latin typeface="+mj-lt"/>
          </a:endParaRPr>
        </a:p>
        <a:p>
          <a:pPr algn="l">
            <a:lnSpc>
              <a:spcPct val="100000"/>
            </a:lnSpc>
            <a:spcBef>
              <a:spcPts val="0"/>
            </a:spcBef>
            <a:spcAft>
              <a:spcPts val="0"/>
            </a:spcAft>
          </a:pPr>
          <a:r>
            <a:rPr lang="en-US" sz="1000" b="0" dirty="0">
              <a:solidFill>
                <a:srgbClr val="000000"/>
              </a:solidFill>
              <a:latin typeface="+mj-lt"/>
            </a:rPr>
            <a:t>1. homogeneous/little diversity</a:t>
          </a:r>
        </a:p>
        <a:p>
          <a:pPr algn="l">
            <a:lnSpc>
              <a:spcPct val="100000"/>
            </a:lnSpc>
            <a:spcBef>
              <a:spcPts val="0"/>
            </a:spcBef>
            <a:spcAft>
              <a:spcPts val="0"/>
            </a:spcAft>
          </a:pPr>
          <a:r>
            <a:rPr lang="en-US" sz="1000" b="0" dirty="0">
              <a:solidFill>
                <a:srgbClr val="000000"/>
              </a:solidFill>
              <a:latin typeface="+mj-lt"/>
            </a:rPr>
            <a:t>2. no </a:t>
          </a:r>
          <a:r>
            <a:rPr lang="en-US" sz="1000" dirty="0">
              <a:solidFill>
                <a:srgbClr val="000000"/>
              </a:solidFill>
              <a:latin typeface="+mj-lt"/>
            </a:rPr>
            <a:t>demographic data collection</a:t>
          </a:r>
        </a:p>
        <a:p>
          <a:pPr algn="l">
            <a:lnSpc>
              <a:spcPct val="100000"/>
            </a:lnSpc>
            <a:spcBef>
              <a:spcPts val="0"/>
            </a:spcBef>
            <a:spcAft>
              <a:spcPts val="0"/>
            </a:spcAft>
          </a:pPr>
          <a:r>
            <a:rPr lang="en-US" sz="1000" dirty="0">
              <a:solidFill>
                <a:srgbClr val="000000"/>
              </a:solidFill>
              <a:latin typeface="+mj-lt"/>
            </a:rPr>
            <a:t>3. "sensitivity", "tolerance","diversity"</a:t>
          </a:r>
        </a:p>
        <a:p>
          <a:pPr algn="l">
            <a:lnSpc>
              <a:spcPct val="100000"/>
            </a:lnSpc>
            <a:spcBef>
              <a:spcPts val="0"/>
            </a:spcBef>
            <a:spcAft>
              <a:spcPts val="0"/>
            </a:spcAft>
          </a:pPr>
          <a:r>
            <a:rPr lang="en-US" sz="1000" dirty="0">
              <a:solidFill>
                <a:srgbClr val="000000"/>
              </a:solidFill>
              <a:latin typeface="+mj-lt"/>
            </a:rPr>
            <a:t>4. ethnocentric</a:t>
          </a:r>
        </a:p>
        <a:p>
          <a:pPr algn="l">
            <a:lnSpc>
              <a:spcPct val="100000"/>
            </a:lnSpc>
            <a:spcBef>
              <a:spcPts val="0"/>
            </a:spcBef>
            <a:spcAft>
              <a:spcPts val="0"/>
            </a:spcAft>
          </a:pPr>
          <a:r>
            <a:rPr lang="en-US" sz="1000" dirty="0">
              <a:solidFill>
                <a:srgbClr val="000000"/>
              </a:solidFill>
              <a:latin typeface="+mj-lt"/>
            </a:rPr>
            <a:t>5. diversity symbolic (“virtue signaling”)</a:t>
          </a:r>
        </a:p>
        <a:p>
          <a:pPr algn="l">
            <a:lnSpc>
              <a:spcPct val="100000"/>
            </a:lnSpc>
            <a:spcBef>
              <a:spcPts val="0"/>
            </a:spcBef>
            <a:spcAft>
              <a:spcPts val="0"/>
            </a:spcAft>
          </a:pPr>
          <a:r>
            <a:rPr lang="en-US" sz="1000" dirty="0">
              <a:solidFill>
                <a:srgbClr val="000000"/>
              </a:solidFill>
              <a:latin typeface="+mj-lt"/>
            </a:rPr>
            <a:t>6. mainly events to celebrate diversity </a:t>
          </a:r>
        </a:p>
        <a:p>
          <a:pPr algn="l">
            <a:lnSpc>
              <a:spcPct val="100000"/>
            </a:lnSpc>
            <a:spcBef>
              <a:spcPts val="0"/>
            </a:spcBef>
            <a:spcAft>
              <a:spcPts val="0"/>
            </a:spcAft>
          </a:pPr>
          <a:r>
            <a:rPr lang="en-US" sz="1000" dirty="0">
              <a:solidFill>
                <a:srgbClr val="000000"/>
              </a:solidFill>
              <a:latin typeface="+mj-lt"/>
            </a:rPr>
            <a:t>7. leaders have little or no EDI literacy, agency and allyship</a:t>
          </a:r>
        </a:p>
        <a:p>
          <a:pPr algn="l">
            <a:lnSpc>
              <a:spcPct val="100000"/>
            </a:lnSpc>
            <a:spcBef>
              <a:spcPts val="0"/>
            </a:spcBef>
            <a:spcAft>
              <a:spcPts val="0"/>
            </a:spcAft>
          </a:pPr>
          <a:endParaRPr lang="en-US" sz="1000" dirty="0">
            <a:solidFill>
              <a:srgbClr val="000000"/>
            </a:solidFill>
            <a:latin typeface="+mj-lt"/>
          </a:endParaRPr>
        </a:p>
      </dgm:t>
      <dgm:extLst>
        <a:ext uri="{E40237B7-FDA0-4F09-8148-C483321AD2D9}">
          <dgm14:cNvPr xmlns:dgm14="http://schemas.microsoft.com/office/drawing/2010/diagram" id="0" name="" descr="•Monocultural&#10;•Complacent or Compliant&#10;•SUPERFICIAL FOCUS ON DIVERSITY &#10;•&#10;•1. homogeneous/little diversity&#10;•2. no demographic data collection&#10;•3. &quot;sensitivity&quot;, &quot;tolerance&quot;,&quot;diversity&quot;&#10;•4. ethnocentric&#10;•5. diversity symbolic (“virtue signaling”)&#10;•6. mainly events to celebrate diversity &#10;•7. leaders have little or no EDI literacy, agency and allyship&#10;•&#10;•&#10;•&#10;•&#10;•Multicultural/Intercultural&#10;•&quot;Colour-Evasive&quot;&#10;•FOCUS ON INCLUSION&#10;•&#10;•1. Some diversity, apparent gaps and stratification in representation&#10;•2. Rudimentary data collection and reporting&#10;•3. &quot;respect&quot;, &quot;acceptance&quot;, &quot;inclusion&quot;&#10;•4. some ethno-relativity&#10;•5. EDI is an &quot;add-on&quot; - additive&#10;•6. primarily individual interventions (personal/interpersonal)&#10;•7. leaders have some EDI literacy or fluency, but little or no agency and allyship&#10;•&#10;•&#10;•&#10;•Anti-Racist&#10;•Conscious&#10;•FOCUS ON EQUITY&#10;•&#10;•1. Diversity at all levels and broad representation&#10;•2. robust dissaggregated and intersectional data collection and reporting&#10;•3. &quot;safety&quot;, &quot;humility&quot;, &quot;anti-oppression&quot;&#10;•4. ethno-relative and transformative &#10;•5. EDI is integrated - integrative &#10;•6. individual and systemic interventions (structure/culture)&#10;•7. leaders have EDI fluency or proficiency and exercise agency and allyship&#10;"/>
        </a:ext>
      </dgm:extLst>
    </dgm:pt>
    <dgm:pt modelId="{3302D0E5-6DB4-9B4F-B367-C8143B964BA3}" type="parTrans" cxnId="{16144E04-8AEA-C54E-AE68-E35F210ED930}">
      <dgm:prSet/>
      <dgm:spPr/>
      <dgm:t>
        <a:bodyPr/>
        <a:lstStyle/>
        <a:p>
          <a:pPr>
            <a:lnSpc>
              <a:spcPct val="100000"/>
            </a:lnSpc>
            <a:spcBef>
              <a:spcPts val="0"/>
            </a:spcBef>
            <a:spcAft>
              <a:spcPts val="0"/>
            </a:spcAft>
          </a:pPr>
          <a:endParaRPr lang="en-US" sz="1000">
            <a:solidFill>
              <a:srgbClr val="000000"/>
            </a:solidFill>
            <a:latin typeface="+mj-lt"/>
          </a:endParaRPr>
        </a:p>
      </dgm:t>
    </dgm:pt>
    <dgm:pt modelId="{E49728D7-E743-ED44-BCC2-9DE8AB0D150A}" type="sibTrans" cxnId="{16144E04-8AEA-C54E-AE68-E35F210ED930}">
      <dgm:prSet/>
      <dgm:spPr/>
      <dgm:t>
        <a:bodyPr/>
        <a:lstStyle/>
        <a:p>
          <a:pPr>
            <a:lnSpc>
              <a:spcPct val="100000"/>
            </a:lnSpc>
            <a:spcBef>
              <a:spcPts val="0"/>
            </a:spcBef>
            <a:spcAft>
              <a:spcPts val="0"/>
            </a:spcAft>
          </a:pPr>
          <a:endParaRPr lang="en-US" sz="1000">
            <a:solidFill>
              <a:srgbClr val="000000"/>
            </a:solidFill>
            <a:latin typeface="+mj-lt"/>
          </a:endParaRPr>
        </a:p>
      </dgm:t>
    </dgm:pt>
    <dgm:pt modelId="{6CEBD475-3981-FB45-98D1-B703AD72B4C9}">
      <dgm:prSet phldrT="[Text]" custT="1"/>
      <dgm:spPr>
        <a:solidFill>
          <a:schemeClr val="bg1">
            <a:lumMod val="95000"/>
          </a:schemeClr>
        </a:solidFill>
      </dgm:spPr>
      <dgm:t>
        <a:bodyPr/>
        <a:lstStyle/>
        <a:p>
          <a:pPr algn="ctr">
            <a:lnSpc>
              <a:spcPct val="100000"/>
            </a:lnSpc>
            <a:spcBef>
              <a:spcPts val="0"/>
            </a:spcBef>
            <a:spcAft>
              <a:spcPts val="0"/>
            </a:spcAft>
          </a:pPr>
          <a:endParaRPr lang="en-US" sz="1000" b="1" dirty="0">
            <a:solidFill>
              <a:srgbClr val="000000"/>
            </a:solidFill>
            <a:latin typeface="+mj-lt"/>
          </a:endParaRPr>
        </a:p>
        <a:p>
          <a:pPr algn="ctr">
            <a:lnSpc>
              <a:spcPct val="100000"/>
            </a:lnSpc>
            <a:spcBef>
              <a:spcPts val="0"/>
            </a:spcBef>
            <a:spcAft>
              <a:spcPts val="0"/>
            </a:spcAft>
          </a:pPr>
          <a:endParaRPr lang="en-US" sz="1000" b="1" dirty="0">
            <a:solidFill>
              <a:srgbClr val="000000"/>
            </a:solidFill>
            <a:latin typeface="+mj-lt"/>
          </a:endParaRPr>
        </a:p>
        <a:p>
          <a:pPr algn="ctr">
            <a:lnSpc>
              <a:spcPct val="100000"/>
            </a:lnSpc>
            <a:spcBef>
              <a:spcPts val="0"/>
            </a:spcBef>
            <a:spcAft>
              <a:spcPts val="0"/>
            </a:spcAft>
          </a:pPr>
          <a:endParaRPr lang="en-US" sz="1000" b="1" dirty="0">
            <a:solidFill>
              <a:srgbClr val="000000"/>
            </a:solidFill>
            <a:latin typeface="+mj-lt"/>
          </a:endParaRPr>
        </a:p>
        <a:p>
          <a:pPr algn="ctr">
            <a:lnSpc>
              <a:spcPct val="100000"/>
            </a:lnSpc>
            <a:spcBef>
              <a:spcPts val="0"/>
            </a:spcBef>
            <a:spcAft>
              <a:spcPts val="0"/>
            </a:spcAft>
          </a:pPr>
          <a:r>
            <a:rPr lang="en-US" sz="1000" b="1" dirty="0">
              <a:solidFill>
                <a:srgbClr val="000000"/>
              </a:solidFill>
              <a:latin typeface="+mj-lt"/>
            </a:rPr>
            <a:t>Multicultural/Intercultural</a:t>
          </a:r>
        </a:p>
        <a:p>
          <a:pPr algn="ctr">
            <a:lnSpc>
              <a:spcPct val="100000"/>
            </a:lnSpc>
            <a:spcBef>
              <a:spcPts val="0"/>
            </a:spcBef>
            <a:spcAft>
              <a:spcPts val="0"/>
            </a:spcAft>
          </a:pPr>
          <a:r>
            <a:rPr lang="en-US" sz="1000" b="1" dirty="0">
              <a:solidFill>
                <a:srgbClr val="000000"/>
              </a:solidFill>
              <a:latin typeface="+mj-lt"/>
            </a:rPr>
            <a:t>"Colour-Evasive"</a:t>
          </a:r>
        </a:p>
        <a:p>
          <a:pPr algn="ctr">
            <a:lnSpc>
              <a:spcPct val="100000"/>
            </a:lnSpc>
            <a:spcBef>
              <a:spcPts val="0"/>
            </a:spcBef>
            <a:spcAft>
              <a:spcPts val="0"/>
            </a:spcAft>
          </a:pPr>
          <a:r>
            <a:rPr lang="en-US" sz="1000" b="1" dirty="0">
              <a:solidFill>
                <a:srgbClr val="000000"/>
              </a:solidFill>
              <a:latin typeface="+mj-lt"/>
            </a:rPr>
            <a:t>FOCUS ON INCLUSION</a:t>
          </a:r>
        </a:p>
        <a:p>
          <a:pPr algn="ctr">
            <a:lnSpc>
              <a:spcPct val="100000"/>
            </a:lnSpc>
            <a:spcBef>
              <a:spcPts val="0"/>
            </a:spcBef>
            <a:spcAft>
              <a:spcPts val="0"/>
            </a:spcAft>
          </a:pPr>
          <a:endParaRPr lang="en-US" sz="1000" b="1" dirty="0">
            <a:solidFill>
              <a:srgbClr val="000000"/>
            </a:solidFill>
            <a:latin typeface="+mj-lt"/>
          </a:endParaRPr>
        </a:p>
        <a:p>
          <a:pPr algn="l">
            <a:lnSpc>
              <a:spcPct val="100000"/>
            </a:lnSpc>
            <a:spcBef>
              <a:spcPts val="0"/>
            </a:spcBef>
            <a:spcAft>
              <a:spcPts val="0"/>
            </a:spcAft>
          </a:pPr>
          <a:r>
            <a:rPr lang="en-US" sz="1000" b="0" dirty="0">
              <a:solidFill>
                <a:srgbClr val="000000"/>
              </a:solidFill>
              <a:latin typeface="+mj-lt"/>
            </a:rPr>
            <a:t>1. Some diversity, apparent gaps and stratification in representation</a:t>
          </a:r>
        </a:p>
        <a:p>
          <a:pPr algn="l">
            <a:lnSpc>
              <a:spcPct val="100000"/>
            </a:lnSpc>
            <a:spcBef>
              <a:spcPts val="0"/>
            </a:spcBef>
            <a:spcAft>
              <a:spcPts val="0"/>
            </a:spcAft>
          </a:pPr>
          <a:r>
            <a:rPr lang="en-US" sz="1000" dirty="0">
              <a:solidFill>
                <a:srgbClr val="000000"/>
              </a:solidFill>
              <a:latin typeface="+mj-lt"/>
            </a:rPr>
            <a:t>2. Rudimentary data collection and reporting</a:t>
          </a:r>
        </a:p>
        <a:p>
          <a:pPr algn="l">
            <a:lnSpc>
              <a:spcPct val="100000"/>
            </a:lnSpc>
            <a:spcBef>
              <a:spcPts val="0"/>
            </a:spcBef>
            <a:spcAft>
              <a:spcPts val="0"/>
            </a:spcAft>
          </a:pPr>
          <a:r>
            <a:rPr lang="en-US" sz="1000" dirty="0">
              <a:solidFill>
                <a:srgbClr val="000000"/>
              </a:solidFill>
              <a:latin typeface="+mj-lt"/>
            </a:rPr>
            <a:t>3. "respect", "acceptance", "inclusion"</a:t>
          </a:r>
        </a:p>
        <a:p>
          <a:pPr algn="l">
            <a:lnSpc>
              <a:spcPct val="100000"/>
            </a:lnSpc>
            <a:spcBef>
              <a:spcPts val="0"/>
            </a:spcBef>
            <a:spcAft>
              <a:spcPts val="0"/>
            </a:spcAft>
          </a:pPr>
          <a:r>
            <a:rPr lang="en-US" sz="1000" dirty="0">
              <a:solidFill>
                <a:srgbClr val="000000"/>
              </a:solidFill>
              <a:latin typeface="+mj-lt"/>
            </a:rPr>
            <a:t>4. some ethno-relativity</a:t>
          </a:r>
        </a:p>
        <a:p>
          <a:pPr algn="l">
            <a:lnSpc>
              <a:spcPct val="100000"/>
            </a:lnSpc>
            <a:spcBef>
              <a:spcPts val="0"/>
            </a:spcBef>
            <a:spcAft>
              <a:spcPts val="0"/>
            </a:spcAft>
          </a:pPr>
          <a:r>
            <a:rPr lang="en-US" sz="1000" dirty="0">
              <a:solidFill>
                <a:srgbClr val="000000"/>
              </a:solidFill>
              <a:latin typeface="+mj-lt"/>
            </a:rPr>
            <a:t>5. EDI is an "add-on" - additive</a:t>
          </a:r>
        </a:p>
        <a:p>
          <a:pPr algn="l">
            <a:lnSpc>
              <a:spcPct val="100000"/>
            </a:lnSpc>
            <a:spcBef>
              <a:spcPts val="0"/>
            </a:spcBef>
            <a:spcAft>
              <a:spcPts val="0"/>
            </a:spcAft>
          </a:pPr>
          <a:r>
            <a:rPr lang="en-US" sz="1000" dirty="0">
              <a:solidFill>
                <a:srgbClr val="000000"/>
              </a:solidFill>
              <a:latin typeface="+mj-lt"/>
            </a:rPr>
            <a:t>6. primarily individual interventions (personal/interpersonal)</a:t>
          </a:r>
        </a:p>
        <a:p>
          <a:pPr algn="l">
            <a:lnSpc>
              <a:spcPct val="100000"/>
            </a:lnSpc>
            <a:spcBef>
              <a:spcPts val="0"/>
            </a:spcBef>
            <a:spcAft>
              <a:spcPts val="0"/>
            </a:spcAft>
          </a:pPr>
          <a:r>
            <a:rPr lang="en-US" sz="1000" dirty="0">
              <a:solidFill>
                <a:srgbClr val="000000"/>
              </a:solidFill>
              <a:latin typeface="+mj-lt"/>
            </a:rPr>
            <a:t>7. leaders have some EDI literacy or fluency, but little or no agency and allyship</a:t>
          </a:r>
        </a:p>
        <a:p>
          <a:pPr algn="l">
            <a:lnSpc>
              <a:spcPct val="100000"/>
            </a:lnSpc>
            <a:spcBef>
              <a:spcPts val="0"/>
            </a:spcBef>
            <a:spcAft>
              <a:spcPts val="0"/>
            </a:spcAft>
          </a:pPr>
          <a:endParaRPr lang="en-US" sz="1000" dirty="0">
            <a:solidFill>
              <a:srgbClr val="000000"/>
            </a:solidFill>
            <a:latin typeface="+mj-lt"/>
          </a:endParaRPr>
        </a:p>
      </dgm:t>
      <dgm:extLst>
        <a:ext uri="{E40237B7-FDA0-4F09-8148-C483321AD2D9}">
          <dgm14:cNvPr xmlns:dgm14="http://schemas.microsoft.com/office/drawing/2010/diagram" id="0" name="" descr="•Monocultural&#10;•Complacent or Compliant&#10;•SUPERFICIAL FOCUS ON DIVERSITY &#10;•&#10;•1. homogeneous/little diversity&#10;•2. no demographic data collection&#10;•3. &quot;sensitivity&quot;, &quot;tolerance&quot;,&quot;diversity&quot;&#10;•4. ethnocentric&#10;•5. diversity symbolic (“virtue signaling”)&#10;•6. mainly events to celebrate diversity &#10;•7. leaders have little or no EDI literacy, agency and allyship&#10;•&#10;•&#10;•&#10;•&#10;•Multicultural/Intercultural&#10;•&quot;Colour-Evasive&quot;&#10;•FOCUS ON INCLUSION&#10;•&#10;•1. Some diversity, apparent gaps and stratification in representation&#10;•2. Rudimentary data collection and reporting&#10;•3. &quot;respect&quot;, &quot;acceptance&quot;, &quot;inclusion&quot;&#10;•4. some ethno-relativity&#10;•5. EDI is an &quot;add-on&quot; - additive&#10;•6. primarily individual interventions (personal/interpersonal)&#10;•7. leaders have some EDI literacy or fluency, but little or no agency and allyship&#10;•&#10;•&#10;•&#10;•Anti-Racist&#10;•Conscious&#10;•FOCUS ON EQUITY&#10;•&#10;•1. Diversity at all levels and broad representation&#10;•2. robust dissaggregated and intersectional data collection and reporting&#10;•3. &quot;safety&quot;, &quot;humility&quot;, &quot;anti-oppression&quot;&#10;•4. ethno-relative and transformative &#10;•5. EDI is integrated - integrative &#10;•6. individual and systemic interventions (structure/culture)&#10;•7. leaders have EDI fluency or proficiency and exercise agency and allyship&#10;"/>
        </a:ext>
      </dgm:extLst>
    </dgm:pt>
    <dgm:pt modelId="{8DEDE719-5436-F84D-BAF8-B288F8BD20F8}" type="parTrans" cxnId="{E80521AB-FDB2-CA40-840D-B6C0F750665C}">
      <dgm:prSet/>
      <dgm:spPr/>
      <dgm:t>
        <a:bodyPr/>
        <a:lstStyle/>
        <a:p>
          <a:pPr>
            <a:lnSpc>
              <a:spcPct val="100000"/>
            </a:lnSpc>
            <a:spcBef>
              <a:spcPts val="0"/>
            </a:spcBef>
            <a:spcAft>
              <a:spcPts val="0"/>
            </a:spcAft>
          </a:pPr>
          <a:endParaRPr lang="en-US" sz="1000">
            <a:solidFill>
              <a:srgbClr val="000000"/>
            </a:solidFill>
            <a:latin typeface="+mj-lt"/>
          </a:endParaRPr>
        </a:p>
      </dgm:t>
    </dgm:pt>
    <dgm:pt modelId="{7FC35A16-9772-8246-8664-695950F93EF0}" type="sibTrans" cxnId="{E80521AB-FDB2-CA40-840D-B6C0F750665C}">
      <dgm:prSet/>
      <dgm:spPr/>
      <dgm:t>
        <a:bodyPr/>
        <a:lstStyle/>
        <a:p>
          <a:pPr>
            <a:lnSpc>
              <a:spcPct val="100000"/>
            </a:lnSpc>
            <a:spcBef>
              <a:spcPts val="0"/>
            </a:spcBef>
            <a:spcAft>
              <a:spcPts val="0"/>
            </a:spcAft>
          </a:pPr>
          <a:endParaRPr lang="en-US" sz="1000">
            <a:solidFill>
              <a:srgbClr val="000000"/>
            </a:solidFill>
            <a:latin typeface="+mj-lt"/>
          </a:endParaRPr>
        </a:p>
      </dgm:t>
    </dgm:pt>
    <dgm:pt modelId="{FFEE37E3-A928-5340-A3F2-7B014CBEA34C}">
      <dgm:prSet phldrT="[Text]" custT="1"/>
      <dgm:spPr>
        <a:solidFill>
          <a:schemeClr val="bg1">
            <a:lumMod val="95000"/>
          </a:schemeClr>
        </a:solidFill>
      </dgm:spPr>
      <dgm:t>
        <a:bodyPr/>
        <a:lstStyle/>
        <a:p>
          <a:pPr algn="ctr">
            <a:lnSpc>
              <a:spcPct val="100000"/>
            </a:lnSpc>
            <a:spcBef>
              <a:spcPts val="0"/>
            </a:spcBef>
            <a:spcAft>
              <a:spcPts val="0"/>
            </a:spcAft>
          </a:pPr>
          <a:endParaRPr lang="en-US" sz="1000" b="1" dirty="0">
            <a:solidFill>
              <a:srgbClr val="000000"/>
            </a:solidFill>
            <a:latin typeface="+mj-lt"/>
          </a:endParaRPr>
        </a:p>
        <a:p>
          <a:pPr algn="ctr">
            <a:lnSpc>
              <a:spcPct val="100000"/>
            </a:lnSpc>
            <a:spcBef>
              <a:spcPts val="0"/>
            </a:spcBef>
            <a:spcAft>
              <a:spcPts val="0"/>
            </a:spcAft>
          </a:pPr>
          <a:endParaRPr lang="en-US" sz="1000" b="1" dirty="0">
            <a:solidFill>
              <a:srgbClr val="000000"/>
            </a:solidFill>
            <a:latin typeface="+mj-lt"/>
          </a:endParaRPr>
        </a:p>
        <a:p>
          <a:pPr algn="ctr">
            <a:lnSpc>
              <a:spcPct val="100000"/>
            </a:lnSpc>
            <a:spcBef>
              <a:spcPts val="0"/>
            </a:spcBef>
            <a:spcAft>
              <a:spcPts val="0"/>
            </a:spcAft>
          </a:pPr>
          <a:r>
            <a:rPr lang="en-US" sz="1000" b="1" dirty="0">
              <a:solidFill>
                <a:srgbClr val="000000"/>
              </a:solidFill>
              <a:latin typeface="+mj-lt"/>
            </a:rPr>
            <a:t>Anti-Racist</a:t>
          </a:r>
        </a:p>
        <a:p>
          <a:pPr algn="ctr">
            <a:lnSpc>
              <a:spcPct val="100000"/>
            </a:lnSpc>
            <a:spcBef>
              <a:spcPts val="0"/>
            </a:spcBef>
            <a:spcAft>
              <a:spcPts val="0"/>
            </a:spcAft>
          </a:pPr>
          <a:r>
            <a:rPr lang="en-US" sz="1000" b="1" dirty="0">
              <a:solidFill>
                <a:srgbClr val="000000"/>
              </a:solidFill>
              <a:latin typeface="+mj-lt"/>
            </a:rPr>
            <a:t>Conscious</a:t>
          </a:r>
        </a:p>
        <a:p>
          <a:pPr algn="ctr">
            <a:lnSpc>
              <a:spcPct val="100000"/>
            </a:lnSpc>
            <a:spcBef>
              <a:spcPts val="0"/>
            </a:spcBef>
            <a:spcAft>
              <a:spcPts val="0"/>
            </a:spcAft>
          </a:pPr>
          <a:r>
            <a:rPr lang="en-US" sz="1000" b="1" dirty="0">
              <a:solidFill>
                <a:srgbClr val="000000"/>
              </a:solidFill>
              <a:latin typeface="+mj-lt"/>
            </a:rPr>
            <a:t>FOCUS ON EQUITY</a:t>
          </a:r>
        </a:p>
        <a:p>
          <a:pPr algn="l">
            <a:lnSpc>
              <a:spcPct val="100000"/>
            </a:lnSpc>
            <a:spcBef>
              <a:spcPts val="0"/>
            </a:spcBef>
            <a:spcAft>
              <a:spcPts val="0"/>
            </a:spcAft>
          </a:pPr>
          <a:endParaRPr lang="en-US" sz="1000" dirty="0">
            <a:solidFill>
              <a:srgbClr val="000000"/>
            </a:solidFill>
            <a:latin typeface="+mj-lt"/>
          </a:endParaRPr>
        </a:p>
        <a:p>
          <a:pPr algn="l">
            <a:lnSpc>
              <a:spcPct val="100000"/>
            </a:lnSpc>
            <a:spcBef>
              <a:spcPts val="0"/>
            </a:spcBef>
            <a:spcAft>
              <a:spcPts val="0"/>
            </a:spcAft>
          </a:pPr>
          <a:r>
            <a:rPr lang="en-US" sz="1000" dirty="0">
              <a:solidFill>
                <a:srgbClr val="000000"/>
              </a:solidFill>
              <a:latin typeface="+mj-lt"/>
            </a:rPr>
            <a:t>1. Diversity at all levels and broad representation</a:t>
          </a:r>
        </a:p>
        <a:p>
          <a:pPr algn="l">
            <a:lnSpc>
              <a:spcPct val="100000"/>
            </a:lnSpc>
            <a:spcBef>
              <a:spcPts val="0"/>
            </a:spcBef>
            <a:spcAft>
              <a:spcPts val="0"/>
            </a:spcAft>
          </a:pPr>
          <a:r>
            <a:rPr lang="en-US" sz="1000" dirty="0">
              <a:solidFill>
                <a:srgbClr val="000000"/>
              </a:solidFill>
              <a:latin typeface="+mj-lt"/>
            </a:rPr>
            <a:t>2. robust dissaggregated and intersectional data collection and reporting</a:t>
          </a:r>
        </a:p>
        <a:p>
          <a:pPr algn="l">
            <a:lnSpc>
              <a:spcPct val="100000"/>
            </a:lnSpc>
            <a:spcBef>
              <a:spcPts val="0"/>
            </a:spcBef>
            <a:spcAft>
              <a:spcPts val="0"/>
            </a:spcAft>
          </a:pPr>
          <a:r>
            <a:rPr lang="en-US" sz="1000" dirty="0">
              <a:solidFill>
                <a:srgbClr val="000000"/>
              </a:solidFill>
              <a:latin typeface="+mj-lt"/>
            </a:rPr>
            <a:t>3. "safety", "humility", "anti-oppression"</a:t>
          </a:r>
        </a:p>
        <a:p>
          <a:pPr algn="l">
            <a:lnSpc>
              <a:spcPct val="100000"/>
            </a:lnSpc>
            <a:spcBef>
              <a:spcPts val="0"/>
            </a:spcBef>
            <a:spcAft>
              <a:spcPts val="0"/>
            </a:spcAft>
          </a:pPr>
          <a:r>
            <a:rPr lang="en-US" sz="1000" dirty="0">
              <a:solidFill>
                <a:srgbClr val="000000"/>
              </a:solidFill>
              <a:latin typeface="+mj-lt"/>
            </a:rPr>
            <a:t>4. ethno-relative and transformative </a:t>
          </a:r>
        </a:p>
        <a:p>
          <a:pPr algn="l">
            <a:lnSpc>
              <a:spcPct val="100000"/>
            </a:lnSpc>
            <a:spcBef>
              <a:spcPts val="0"/>
            </a:spcBef>
            <a:spcAft>
              <a:spcPts val="0"/>
            </a:spcAft>
          </a:pPr>
          <a:r>
            <a:rPr lang="en-US" sz="1000" dirty="0">
              <a:solidFill>
                <a:srgbClr val="000000"/>
              </a:solidFill>
              <a:latin typeface="+mj-lt"/>
            </a:rPr>
            <a:t>5. EDI is integrated - integrative </a:t>
          </a:r>
        </a:p>
        <a:p>
          <a:pPr algn="l">
            <a:lnSpc>
              <a:spcPct val="100000"/>
            </a:lnSpc>
            <a:spcBef>
              <a:spcPts val="0"/>
            </a:spcBef>
            <a:spcAft>
              <a:spcPts val="0"/>
            </a:spcAft>
          </a:pPr>
          <a:r>
            <a:rPr lang="en-US" sz="1000" dirty="0">
              <a:solidFill>
                <a:srgbClr val="000000"/>
              </a:solidFill>
              <a:latin typeface="+mj-lt"/>
            </a:rPr>
            <a:t>6. individual and systemic interventions (structure/culture)</a:t>
          </a:r>
        </a:p>
        <a:p>
          <a:pPr algn="l">
            <a:lnSpc>
              <a:spcPct val="100000"/>
            </a:lnSpc>
            <a:spcBef>
              <a:spcPts val="0"/>
            </a:spcBef>
            <a:spcAft>
              <a:spcPts val="0"/>
            </a:spcAft>
          </a:pPr>
          <a:r>
            <a:rPr lang="en-US" sz="1000" dirty="0">
              <a:solidFill>
                <a:srgbClr val="000000"/>
              </a:solidFill>
              <a:latin typeface="+mj-lt"/>
            </a:rPr>
            <a:t>7. leaders have EDI fluency or proficiency and exercise agency and allyship</a:t>
          </a:r>
        </a:p>
      </dgm:t>
      <dgm:extLst>
        <a:ext uri="{E40237B7-FDA0-4F09-8148-C483321AD2D9}">
          <dgm14:cNvPr xmlns:dgm14="http://schemas.microsoft.com/office/drawing/2010/diagram" id="0" name="" descr="•Monocultural&#10;•Complacent or Compliant&#10;•SUPERFICIAL FOCUS ON DIVERSITY &#10;•&#10;•1. homogeneous/little diversity&#10;•2. no demographic data collection&#10;•3. &quot;sensitivity&quot;, &quot;tolerance&quot;,&quot;diversity&quot;&#10;•4. ethnocentric&#10;•5. diversity symbolic (“virtue signaling”)&#10;•6. mainly events to celebrate diversity &#10;•7. leaders have little or no EDI literacy, agency and allyship&#10;•&#10;•&#10;•&#10;•&#10;•Multicultural/Intercultural&#10;•&quot;Colour-Evasive&quot;&#10;•FOCUS ON INCLUSION&#10;•&#10;•1. Some diversity, apparent gaps and stratification in representation&#10;•2. Rudimentary data collection and reporting&#10;•3. &quot;respect&quot;, &quot;acceptance&quot;, &quot;inclusion&quot;&#10;•4. some ethno-relativity&#10;•5. EDI is an &quot;add-on&quot; - additive&#10;•6. primarily individual interventions (personal/interpersonal)&#10;•7. leaders have some EDI literacy or fluency, but little or no agency and allyship&#10;•&#10;•&#10;•&#10;•Anti-Racist&#10;•Conscious&#10;•FOCUS ON EQUITY&#10;•&#10;•1. Diversity at all levels and broad representation&#10;•2. robust dissaggregated and intersectional data collection and reporting&#10;•3. &quot;safety&quot;, &quot;humility&quot;, &quot;anti-oppression&quot;&#10;•4. ethno-relative and transformative &#10;•5. EDI is integrated - integrative &#10;•6. individual and systemic interventions (structure/culture)&#10;•7. leaders have EDI fluency or proficiency and exercise agency and allyship&#10;"/>
        </a:ext>
      </dgm:extLst>
    </dgm:pt>
    <dgm:pt modelId="{98B393DF-42A8-DB4E-91FF-E5461CB7FA7C}" type="parTrans" cxnId="{38B9FF44-2873-E84B-B611-BA6913E6172A}">
      <dgm:prSet/>
      <dgm:spPr/>
      <dgm:t>
        <a:bodyPr/>
        <a:lstStyle/>
        <a:p>
          <a:pPr>
            <a:lnSpc>
              <a:spcPct val="100000"/>
            </a:lnSpc>
            <a:spcBef>
              <a:spcPts val="0"/>
            </a:spcBef>
            <a:spcAft>
              <a:spcPts val="0"/>
            </a:spcAft>
          </a:pPr>
          <a:endParaRPr lang="en-US" sz="1000">
            <a:solidFill>
              <a:srgbClr val="000000"/>
            </a:solidFill>
            <a:latin typeface="+mj-lt"/>
          </a:endParaRPr>
        </a:p>
      </dgm:t>
    </dgm:pt>
    <dgm:pt modelId="{1EFCFAC5-7C0B-DC46-A6B3-B3FD74113D83}" type="sibTrans" cxnId="{38B9FF44-2873-E84B-B611-BA6913E6172A}">
      <dgm:prSet/>
      <dgm:spPr/>
      <dgm:t>
        <a:bodyPr/>
        <a:lstStyle/>
        <a:p>
          <a:pPr>
            <a:lnSpc>
              <a:spcPct val="100000"/>
            </a:lnSpc>
            <a:spcBef>
              <a:spcPts val="0"/>
            </a:spcBef>
            <a:spcAft>
              <a:spcPts val="0"/>
            </a:spcAft>
          </a:pPr>
          <a:endParaRPr lang="en-US" sz="1000">
            <a:solidFill>
              <a:srgbClr val="000000"/>
            </a:solidFill>
            <a:latin typeface="+mj-lt"/>
          </a:endParaRPr>
        </a:p>
      </dgm:t>
    </dgm:pt>
    <dgm:pt modelId="{11E12B7E-FC43-0348-BBCF-1C710C9E15E8}" type="pres">
      <dgm:prSet presAssocID="{924157F1-7B90-124D-BBD2-41D49BA70FEA}" presName="Name0" presStyleCnt="0">
        <dgm:presLayoutVars>
          <dgm:dir/>
          <dgm:resizeHandles val="exact"/>
        </dgm:presLayoutVars>
      </dgm:prSet>
      <dgm:spPr/>
    </dgm:pt>
    <dgm:pt modelId="{A54689C5-8570-D04C-A3A8-74B4573E5E83}" type="pres">
      <dgm:prSet presAssocID="{924157F1-7B90-124D-BBD2-41D49BA70FEA}" presName="fgShape" presStyleLbl="fgShp" presStyleIdx="0" presStyleCnt="1" custScaleY="34490" custLinFactNeighborX="2" custLinFactNeighborY="51369"/>
      <dgm:spPr>
        <a:noFill/>
        <a:ln>
          <a:noFill/>
        </a:ln>
      </dgm:spPr>
    </dgm:pt>
    <dgm:pt modelId="{2101446A-0391-A94B-A9FD-EE3B7F8575C3}" type="pres">
      <dgm:prSet presAssocID="{924157F1-7B90-124D-BBD2-41D49BA70FEA}" presName="linComp" presStyleCnt="0"/>
      <dgm:spPr/>
    </dgm:pt>
    <dgm:pt modelId="{280EEA53-8E43-8248-9652-4BC6374C0A61}" type="pres">
      <dgm:prSet presAssocID="{784A1713-929F-BC46-9A02-3CE2FA68D6BA}" presName="compNode" presStyleCnt="0"/>
      <dgm:spPr/>
    </dgm:pt>
    <dgm:pt modelId="{5E7B3625-BDB2-5049-BA04-B844553BBD5D}" type="pres">
      <dgm:prSet presAssocID="{784A1713-929F-BC46-9A02-3CE2FA68D6BA}" presName="bkgdShape" presStyleLbl="node1" presStyleIdx="0" presStyleCnt="3" custLinFactNeighborX="-21586" custLinFactNeighborY="-15821"/>
      <dgm:spPr/>
    </dgm:pt>
    <dgm:pt modelId="{4D683DCB-E7DE-3546-AA4F-70EF35520601}" type="pres">
      <dgm:prSet presAssocID="{784A1713-929F-BC46-9A02-3CE2FA68D6BA}" presName="nodeTx" presStyleLbl="node1" presStyleIdx="0" presStyleCnt="3">
        <dgm:presLayoutVars>
          <dgm:bulletEnabled val="1"/>
        </dgm:presLayoutVars>
      </dgm:prSet>
      <dgm:spPr/>
    </dgm:pt>
    <dgm:pt modelId="{7DD47DC5-F154-F849-B8C8-428A4431C0C6}" type="pres">
      <dgm:prSet presAssocID="{784A1713-929F-BC46-9A02-3CE2FA68D6BA}" presName="invisiNode" presStyleLbl="node1" presStyleIdx="0" presStyleCnt="3"/>
      <dgm:spPr/>
    </dgm:pt>
    <dgm:pt modelId="{0595E909-DB85-B943-98FF-3664840EC4D6}" type="pres">
      <dgm:prSet presAssocID="{784A1713-929F-BC46-9A02-3CE2FA68D6BA}" presName="imagNode" presStyleLbl="fgImgPlace1" presStyleIdx="0" presStyleCnt="3" custScaleX="82645" custScaleY="82645" custLinFactNeighborY="-22704"/>
      <dgm:spPr>
        <a:blipFill rotWithShape="1">
          <a:blip xmlns:r="http://schemas.openxmlformats.org/officeDocument/2006/relationships" r:embed="rId1"/>
          <a:stretch>
            <a:fillRect/>
          </a:stretch>
        </a:blipFill>
      </dgm:spPr>
    </dgm:pt>
    <dgm:pt modelId="{44036D1F-FABB-7340-88C2-4239291B75B8}" type="pres">
      <dgm:prSet presAssocID="{E49728D7-E743-ED44-BCC2-9DE8AB0D150A}" presName="sibTrans" presStyleLbl="sibTrans2D1" presStyleIdx="0" presStyleCnt="0"/>
      <dgm:spPr/>
    </dgm:pt>
    <dgm:pt modelId="{87A9AB51-EC35-F248-AAEC-F65EA4A184C6}" type="pres">
      <dgm:prSet presAssocID="{6CEBD475-3981-FB45-98D1-B703AD72B4C9}" presName="compNode" presStyleCnt="0"/>
      <dgm:spPr/>
    </dgm:pt>
    <dgm:pt modelId="{71238258-974F-3147-8364-6C28DA787488}" type="pres">
      <dgm:prSet presAssocID="{6CEBD475-3981-FB45-98D1-B703AD72B4C9}" presName="bkgdShape" presStyleLbl="node1" presStyleIdx="1" presStyleCnt="3" custLinFactNeighborX="0"/>
      <dgm:spPr/>
    </dgm:pt>
    <dgm:pt modelId="{ABA4F3F8-CC2F-5648-9F03-286AE7942DBC}" type="pres">
      <dgm:prSet presAssocID="{6CEBD475-3981-FB45-98D1-B703AD72B4C9}" presName="nodeTx" presStyleLbl="node1" presStyleIdx="1" presStyleCnt="3">
        <dgm:presLayoutVars>
          <dgm:bulletEnabled val="1"/>
        </dgm:presLayoutVars>
      </dgm:prSet>
      <dgm:spPr/>
    </dgm:pt>
    <dgm:pt modelId="{8B818EFE-542C-304F-8759-AEB930CDC158}" type="pres">
      <dgm:prSet presAssocID="{6CEBD475-3981-FB45-98D1-B703AD72B4C9}" presName="invisiNode" presStyleLbl="node1" presStyleIdx="1" presStyleCnt="3"/>
      <dgm:spPr/>
    </dgm:pt>
    <dgm:pt modelId="{40FB962E-EABD-674A-B6DC-6A7A720288F1}" type="pres">
      <dgm:prSet presAssocID="{6CEBD475-3981-FB45-98D1-B703AD72B4C9}" presName="imagNode" presStyleLbl="fgImgPlace1" presStyleIdx="1" presStyleCnt="3" custScaleX="82645" custScaleY="82645" custLinFactNeighborY="-22704"/>
      <dgm:spPr>
        <a:blipFill rotWithShape="1">
          <a:blip xmlns:r="http://schemas.openxmlformats.org/officeDocument/2006/relationships" r:embed="rId2"/>
          <a:stretch>
            <a:fillRect/>
          </a:stretch>
        </a:blipFill>
      </dgm:spPr>
    </dgm:pt>
    <dgm:pt modelId="{4697D699-E5B2-B64E-98AD-DB36D181C110}" type="pres">
      <dgm:prSet presAssocID="{7FC35A16-9772-8246-8664-695950F93EF0}" presName="sibTrans" presStyleLbl="sibTrans2D1" presStyleIdx="0" presStyleCnt="0"/>
      <dgm:spPr/>
    </dgm:pt>
    <dgm:pt modelId="{86B0A0A1-23C3-3A42-A451-BA0384465896}" type="pres">
      <dgm:prSet presAssocID="{FFEE37E3-A928-5340-A3F2-7B014CBEA34C}" presName="compNode" presStyleCnt="0"/>
      <dgm:spPr/>
    </dgm:pt>
    <dgm:pt modelId="{CABD81B3-FB5D-BC4C-A031-CE65EB75F4C3}" type="pres">
      <dgm:prSet presAssocID="{FFEE37E3-A928-5340-A3F2-7B014CBEA34C}" presName="bkgdShape" presStyleLbl="node1" presStyleIdx="2" presStyleCnt="3"/>
      <dgm:spPr/>
    </dgm:pt>
    <dgm:pt modelId="{1886D35F-5AC6-3844-BA35-765019CDF8C2}" type="pres">
      <dgm:prSet presAssocID="{FFEE37E3-A928-5340-A3F2-7B014CBEA34C}" presName="nodeTx" presStyleLbl="node1" presStyleIdx="2" presStyleCnt="3">
        <dgm:presLayoutVars>
          <dgm:bulletEnabled val="1"/>
        </dgm:presLayoutVars>
      </dgm:prSet>
      <dgm:spPr/>
    </dgm:pt>
    <dgm:pt modelId="{5524241C-2D68-3C40-B11F-65CC6DE62BF3}" type="pres">
      <dgm:prSet presAssocID="{FFEE37E3-A928-5340-A3F2-7B014CBEA34C}" presName="invisiNode" presStyleLbl="node1" presStyleIdx="2" presStyleCnt="3"/>
      <dgm:spPr/>
    </dgm:pt>
    <dgm:pt modelId="{2A799E0C-92BA-4144-AD35-BD029C04A214}" type="pres">
      <dgm:prSet presAssocID="{FFEE37E3-A928-5340-A3F2-7B014CBEA34C}" presName="imagNode" presStyleLbl="fgImgPlace1" presStyleIdx="2" presStyleCnt="3" custScaleX="82645" custScaleY="82645" custLinFactNeighborY="-22704"/>
      <dgm:spPr>
        <a:blipFill rotWithShape="1">
          <a:blip xmlns:r="http://schemas.openxmlformats.org/officeDocument/2006/relationships" r:embed="rId3"/>
          <a:stretch>
            <a:fillRect/>
          </a:stretch>
        </a:blipFill>
      </dgm:spPr>
    </dgm:pt>
  </dgm:ptLst>
  <dgm:cxnLst>
    <dgm:cxn modelId="{16144E04-8AEA-C54E-AE68-E35F210ED930}" srcId="{924157F1-7B90-124D-BBD2-41D49BA70FEA}" destId="{784A1713-929F-BC46-9A02-3CE2FA68D6BA}" srcOrd="0" destOrd="0" parTransId="{3302D0E5-6DB4-9B4F-B367-C8143B964BA3}" sibTransId="{E49728D7-E743-ED44-BCC2-9DE8AB0D150A}"/>
    <dgm:cxn modelId="{C985C209-3B55-4B68-B634-0D68E23B57E2}" type="presOf" srcId="{784A1713-929F-BC46-9A02-3CE2FA68D6BA}" destId="{4D683DCB-E7DE-3546-AA4F-70EF35520601}" srcOrd="1" destOrd="0" presId="urn:microsoft.com/office/officeart/2005/8/layout/hList7"/>
    <dgm:cxn modelId="{29C20134-258A-4B36-AA71-D2F7A4037A3A}" type="presOf" srcId="{7FC35A16-9772-8246-8664-695950F93EF0}" destId="{4697D699-E5B2-B64E-98AD-DB36D181C110}" srcOrd="0" destOrd="0" presId="urn:microsoft.com/office/officeart/2005/8/layout/hList7"/>
    <dgm:cxn modelId="{38B9FF44-2873-E84B-B611-BA6913E6172A}" srcId="{924157F1-7B90-124D-BBD2-41D49BA70FEA}" destId="{FFEE37E3-A928-5340-A3F2-7B014CBEA34C}" srcOrd="2" destOrd="0" parTransId="{98B393DF-42A8-DB4E-91FF-E5461CB7FA7C}" sibTransId="{1EFCFAC5-7C0B-DC46-A6B3-B3FD74113D83}"/>
    <dgm:cxn modelId="{98CACC4A-2042-4C97-B035-62FADB73C149}" type="presOf" srcId="{E49728D7-E743-ED44-BCC2-9DE8AB0D150A}" destId="{44036D1F-FABB-7340-88C2-4239291B75B8}" srcOrd="0" destOrd="0" presId="urn:microsoft.com/office/officeart/2005/8/layout/hList7"/>
    <dgm:cxn modelId="{3315574E-33DA-46E3-A8E3-94BD63AA4282}" type="presOf" srcId="{784A1713-929F-BC46-9A02-3CE2FA68D6BA}" destId="{5E7B3625-BDB2-5049-BA04-B844553BBD5D}" srcOrd="0" destOrd="0" presId="urn:microsoft.com/office/officeart/2005/8/layout/hList7"/>
    <dgm:cxn modelId="{4527B35A-58B6-496D-AABE-63CDAA38EA85}" type="presOf" srcId="{FFEE37E3-A928-5340-A3F2-7B014CBEA34C}" destId="{CABD81B3-FB5D-BC4C-A031-CE65EB75F4C3}" srcOrd="0" destOrd="0" presId="urn:microsoft.com/office/officeart/2005/8/layout/hList7"/>
    <dgm:cxn modelId="{0D9F506E-B1F5-474F-A937-7E8F04960EA9}" type="presOf" srcId="{6CEBD475-3981-FB45-98D1-B703AD72B4C9}" destId="{71238258-974F-3147-8364-6C28DA787488}" srcOrd="0" destOrd="0" presId="urn:microsoft.com/office/officeart/2005/8/layout/hList7"/>
    <dgm:cxn modelId="{E80521AB-FDB2-CA40-840D-B6C0F750665C}" srcId="{924157F1-7B90-124D-BBD2-41D49BA70FEA}" destId="{6CEBD475-3981-FB45-98D1-B703AD72B4C9}" srcOrd="1" destOrd="0" parTransId="{8DEDE719-5436-F84D-BAF8-B288F8BD20F8}" sibTransId="{7FC35A16-9772-8246-8664-695950F93EF0}"/>
    <dgm:cxn modelId="{D9D598F3-5C36-4402-B85B-4A382A094021}" type="presOf" srcId="{924157F1-7B90-124D-BBD2-41D49BA70FEA}" destId="{11E12B7E-FC43-0348-BBCF-1C710C9E15E8}" srcOrd="0" destOrd="0" presId="urn:microsoft.com/office/officeart/2005/8/layout/hList7"/>
    <dgm:cxn modelId="{3D5179FD-B7CD-4BDA-8A59-A8AEB3C7E105}" type="presOf" srcId="{6CEBD475-3981-FB45-98D1-B703AD72B4C9}" destId="{ABA4F3F8-CC2F-5648-9F03-286AE7942DBC}" srcOrd="1" destOrd="0" presId="urn:microsoft.com/office/officeart/2005/8/layout/hList7"/>
    <dgm:cxn modelId="{8B0096FF-F551-4364-945D-84EF4C46E9B6}" type="presOf" srcId="{FFEE37E3-A928-5340-A3F2-7B014CBEA34C}" destId="{1886D35F-5AC6-3844-BA35-765019CDF8C2}" srcOrd="1" destOrd="0" presId="urn:microsoft.com/office/officeart/2005/8/layout/hList7"/>
    <dgm:cxn modelId="{E4787C71-62AD-4E2A-BD16-BB0B2EC3CB91}" type="presParOf" srcId="{11E12B7E-FC43-0348-BBCF-1C710C9E15E8}" destId="{A54689C5-8570-D04C-A3A8-74B4573E5E83}" srcOrd="0" destOrd="0" presId="urn:microsoft.com/office/officeart/2005/8/layout/hList7"/>
    <dgm:cxn modelId="{41BDD4E9-6CF9-481A-8805-28EA53C3FB2C}" type="presParOf" srcId="{11E12B7E-FC43-0348-BBCF-1C710C9E15E8}" destId="{2101446A-0391-A94B-A9FD-EE3B7F8575C3}" srcOrd="1" destOrd="0" presId="urn:microsoft.com/office/officeart/2005/8/layout/hList7"/>
    <dgm:cxn modelId="{D07BE844-DC79-4A90-8F66-41ADB9CF54B3}" type="presParOf" srcId="{2101446A-0391-A94B-A9FD-EE3B7F8575C3}" destId="{280EEA53-8E43-8248-9652-4BC6374C0A61}" srcOrd="0" destOrd="0" presId="urn:microsoft.com/office/officeart/2005/8/layout/hList7"/>
    <dgm:cxn modelId="{4A867D12-4A06-4EB9-B95A-6ECF0480D08C}" type="presParOf" srcId="{280EEA53-8E43-8248-9652-4BC6374C0A61}" destId="{5E7B3625-BDB2-5049-BA04-B844553BBD5D}" srcOrd="0" destOrd="0" presId="urn:microsoft.com/office/officeart/2005/8/layout/hList7"/>
    <dgm:cxn modelId="{5A24363F-8F2A-4A0D-8B14-8F51084DCD5E}" type="presParOf" srcId="{280EEA53-8E43-8248-9652-4BC6374C0A61}" destId="{4D683DCB-E7DE-3546-AA4F-70EF35520601}" srcOrd="1" destOrd="0" presId="urn:microsoft.com/office/officeart/2005/8/layout/hList7"/>
    <dgm:cxn modelId="{43DEE70C-0A1C-4D94-A593-A3A07F961AC0}" type="presParOf" srcId="{280EEA53-8E43-8248-9652-4BC6374C0A61}" destId="{7DD47DC5-F154-F849-B8C8-428A4431C0C6}" srcOrd="2" destOrd="0" presId="urn:microsoft.com/office/officeart/2005/8/layout/hList7"/>
    <dgm:cxn modelId="{A2BE0F03-57E8-4FA3-8682-3330EF7060FE}" type="presParOf" srcId="{280EEA53-8E43-8248-9652-4BC6374C0A61}" destId="{0595E909-DB85-B943-98FF-3664840EC4D6}" srcOrd="3" destOrd="0" presId="urn:microsoft.com/office/officeart/2005/8/layout/hList7"/>
    <dgm:cxn modelId="{C1209DEF-A5B2-4F62-A05D-11B483905EED}" type="presParOf" srcId="{2101446A-0391-A94B-A9FD-EE3B7F8575C3}" destId="{44036D1F-FABB-7340-88C2-4239291B75B8}" srcOrd="1" destOrd="0" presId="urn:microsoft.com/office/officeart/2005/8/layout/hList7"/>
    <dgm:cxn modelId="{BE3EFBF1-74A6-42C3-9601-B8C359AE892F}" type="presParOf" srcId="{2101446A-0391-A94B-A9FD-EE3B7F8575C3}" destId="{87A9AB51-EC35-F248-AAEC-F65EA4A184C6}" srcOrd="2" destOrd="0" presId="urn:microsoft.com/office/officeart/2005/8/layout/hList7"/>
    <dgm:cxn modelId="{3DD40D2E-5170-488C-9A5C-F0DEB19B73F6}" type="presParOf" srcId="{87A9AB51-EC35-F248-AAEC-F65EA4A184C6}" destId="{71238258-974F-3147-8364-6C28DA787488}" srcOrd="0" destOrd="0" presId="urn:microsoft.com/office/officeart/2005/8/layout/hList7"/>
    <dgm:cxn modelId="{8044D9E2-CD07-4720-9FE2-CD8C7C1CDE2A}" type="presParOf" srcId="{87A9AB51-EC35-F248-AAEC-F65EA4A184C6}" destId="{ABA4F3F8-CC2F-5648-9F03-286AE7942DBC}" srcOrd="1" destOrd="0" presId="urn:microsoft.com/office/officeart/2005/8/layout/hList7"/>
    <dgm:cxn modelId="{E5B26B7C-2E58-420E-A76C-EDB9A379AD5D}" type="presParOf" srcId="{87A9AB51-EC35-F248-AAEC-F65EA4A184C6}" destId="{8B818EFE-542C-304F-8759-AEB930CDC158}" srcOrd="2" destOrd="0" presId="urn:microsoft.com/office/officeart/2005/8/layout/hList7"/>
    <dgm:cxn modelId="{0AA9AE5F-122C-4489-BA6A-13D1F18645E9}" type="presParOf" srcId="{87A9AB51-EC35-F248-AAEC-F65EA4A184C6}" destId="{40FB962E-EABD-674A-B6DC-6A7A720288F1}" srcOrd="3" destOrd="0" presId="urn:microsoft.com/office/officeart/2005/8/layout/hList7"/>
    <dgm:cxn modelId="{5BA04F93-3BC1-4AD2-920B-4CE292DF46A3}" type="presParOf" srcId="{2101446A-0391-A94B-A9FD-EE3B7F8575C3}" destId="{4697D699-E5B2-B64E-98AD-DB36D181C110}" srcOrd="3" destOrd="0" presId="urn:microsoft.com/office/officeart/2005/8/layout/hList7"/>
    <dgm:cxn modelId="{87DAC454-376B-4E25-BA35-8D69A83707EC}" type="presParOf" srcId="{2101446A-0391-A94B-A9FD-EE3B7F8575C3}" destId="{86B0A0A1-23C3-3A42-A451-BA0384465896}" srcOrd="4" destOrd="0" presId="urn:microsoft.com/office/officeart/2005/8/layout/hList7"/>
    <dgm:cxn modelId="{359D30A8-F958-41CA-85F8-642BC60EDD1C}" type="presParOf" srcId="{86B0A0A1-23C3-3A42-A451-BA0384465896}" destId="{CABD81B3-FB5D-BC4C-A031-CE65EB75F4C3}" srcOrd="0" destOrd="0" presId="urn:microsoft.com/office/officeart/2005/8/layout/hList7"/>
    <dgm:cxn modelId="{E718F952-1E6C-47F0-9ED5-3CCA50413A13}" type="presParOf" srcId="{86B0A0A1-23C3-3A42-A451-BA0384465896}" destId="{1886D35F-5AC6-3844-BA35-765019CDF8C2}" srcOrd="1" destOrd="0" presId="urn:microsoft.com/office/officeart/2005/8/layout/hList7"/>
    <dgm:cxn modelId="{EE2638C8-9B91-4EEE-A037-460308FE33D6}" type="presParOf" srcId="{86B0A0A1-23C3-3A42-A451-BA0384465896}" destId="{5524241C-2D68-3C40-B11F-65CC6DE62BF3}" srcOrd="2" destOrd="0" presId="urn:microsoft.com/office/officeart/2005/8/layout/hList7"/>
    <dgm:cxn modelId="{B4EC022B-60A0-487F-9B8D-5CB37C11C8B9}" type="presParOf" srcId="{86B0A0A1-23C3-3A42-A451-BA0384465896}" destId="{2A799E0C-92BA-4144-AD35-BD029C04A214}" srcOrd="3" destOrd="0" presId="urn:microsoft.com/office/officeart/2005/8/layout/hList7"/>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C683E8C-7CC4-446C-9128-1A73FFDD7254}" type="doc">
      <dgm:prSet loTypeId="urn:microsoft.com/office/officeart/2005/8/layout/venn1" loCatId="relationship" qsTypeId="urn:microsoft.com/office/officeart/2005/8/quickstyle/simple1" qsCatId="simple" csTypeId="urn:microsoft.com/office/officeart/2005/8/colors/colorful3" csCatId="colorful" phldr="1"/>
      <dgm:spPr/>
    </dgm:pt>
    <dgm:pt modelId="{52683A48-1C50-4EE5-B170-CFB2CAB1529E}">
      <dgm:prSet phldrT="[Text]" custT="1"/>
      <dgm:spPr/>
      <dgm:t>
        <a:bodyPr/>
        <a:lstStyle/>
        <a:p>
          <a:pPr>
            <a:lnSpc>
              <a:spcPct val="100000"/>
            </a:lnSpc>
            <a:spcBef>
              <a:spcPts val="0"/>
            </a:spcBef>
            <a:spcAft>
              <a:spcPts val="0"/>
            </a:spcAft>
          </a:pPr>
          <a:r>
            <a:rPr lang="en-CA" sz="900" b="1">
              <a:latin typeface="+mj-lt"/>
            </a:rPr>
            <a:t>HEARTSET (feeling)</a:t>
          </a:r>
        </a:p>
        <a:p>
          <a:pPr>
            <a:lnSpc>
              <a:spcPct val="100000"/>
            </a:lnSpc>
            <a:spcBef>
              <a:spcPts val="0"/>
            </a:spcBef>
            <a:spcAft>
              <a:spcPts val="0"/>
            </a:spcAft>
          </a:pPr>
          <a:r>
            <a:rPr lang="en-CA" sz="900" b="1">
              <a:latin typeface="+mj-lt"/>
            </a:rPr>
            <a:t>affective capacities</a:t>
          </a:r>
        </a:p>
        <a:p>
          <a:pPr>
            <a:lnSpc>
              <a:spcPct val="100000"/>
            </a:lnSpc>
            <a:spcBef>
              <a:spcPts val="0"/>
            </a:spcBef>
            <a:spcAft>
              <a:spcPts val="0"/>
            </a:spcAft>
          </a:pPr>
          <a:endParaRPr lang="en-CA" sz="900" b="1">
            <a:latin typeface="+mj-lt"/>
          </a:endParaRPr>
        </a:p>
        <a:p>
          <a:pPr>
            <a:lnSpc>
              <a:spcPct val="100000"/>
            </a:lnSpc>
            <a:spcBef>
              <a:spcPts val="0"/>
            </a:spcBef>
            <a:spcAft>
              <a:spcPts val="0"/>
            </a:spcAft>
          </a:pPr>
          <a:endParaRPr lang="en-CA" sz="900" b="1">
            <a:latin typeface="+mj-lt"/>
          </a:endParaRPr>
        </a:p>
        <a:p>
          <a:pPr>
            <a:lnSpc>
              <a:spcPct val="100000"/>
            </a:lnSpc>
            <a:spcBef>
              <a:spcPts val="0"/>
            </a:spcBef>
            <a:spcAft>
              <a:spcPts val="0"/>
            </a:spcAft>
          </a:pPr>
          <a:endParaRPr lang="en-CA" sz="900" b="1">
            <a:latin typeface="+mj-lt"/>
          </a:endParaRPr>
        </a:p>
        <a:p>
          <a:pPr>
            <a:lnSpc>
              <a:spcPct val="100000"/>
            </a:lnSpc>
            <a:spcBef>
              <a:spcPts val="0"/>
            </a:spcBef>
            <a:spcAft>
              <a:spcPts val="0"/>
            </a:spcAft>
          </a:pPr>
          <a:r>
            <a:rPr lang="en-CA" sz="900" b="1">
              <a:latin typeface="+mj-lt"/>
            </a:rPr>
            <a:t>Commitment</a:t>
          </a:r>
        </a:p>
        <a:p>
          <a:pPr>
            <a:lnSpc>
              <a:spcPct val="100000"/>
            </a:lnSpc>
            <a:spcBef>
              <a:spcPts val="0"/>
            </a:spcBef>
            <a:spcAft>
              <a:spcPts val="0"/>
            </a:spcAft>
          </a:pPr>
          <a:r>
            <a:rPr lang="en-CA" sz="900">
              <a:latin typeface="+mj-lt"/>
            </a:rPr>
            <a:t>- empathy</a:t>
          </a:r>
        </a:p>
        <a:p>
          <a:pPr>
            <a:lnSpc>
              <a:spcPct val="100000"/>
            </a:lnSpc>
            <a:spcBef>
              <a:spcPts val="0"/>
            </a:spcBef>
            <a:spcAft>
              <a:spcPts val="0"/>
            </a:spcAft>
          </a:pPr>
          <a:r>
            <a:rPr lang="en-CA" sz="900">
              <a:latin typeface="+mj-lt"/>
            </a:rPr>
            <a:t>- compassion</a:t>
          </a:r>
        </a:p>
        <a:p>
          <a:pPr>
            <a:lnSpc>
              <a:spcPct val="100000"/>
            </a:lnSpc>
            <a:spcBef>
              <a:spcPts val="0"/>
            </a:spcBef>
            <a:spcAft>
              <a:spcPts val="0"/>
            </a:spcAft>
          </a:pPr>
          <a:endParaRPr lang="en-CA" sz="900">
            <a:latin typeface="+mj-lt"/>
          </a:endParaRPr>
        </a:p>
        <a:p>
          <a:pPr>
            <a:lnSpc>
              <a:spcPct val="100000"/>
            </a:lnSpc>
            <a:spcBef>
              <a:spcPts val="0"/>
            </a:spcBef>
            <a:spcAft>
              <a:spcPts val="0"/>
            </a:spcAft>
          </a:pPr>
          <a:r>
            <a:rPr lang="en-CA" sz="900" b="1">
              <a:latin typeface="+mj-lt"/>
            </a:rPr>
            <a:t>Courage</a:t>
          </a:r>
        </a:p>
        <a:p>
          <a:pPr>
            <a:lnSpc>
              <a:spcPct val="100000"/>
            </a:lnSpc>
            <a:spcBef>
              <a:spcPts val="0"/>
            </a:spcBef>
            <a:spcAft>
              <a:spcPts val="0"/>
            </a:spcAft>
          </a:pPr>
          <a:r>
            <a:rPr lang="en-CA" sz="900">
              <a:latin typeface="+mj-lt"/>
            </a:rPr>
            <a:t>- bravery</a:t>
          </a:r>
        </a:p>
        <a:p>
          <a:pPr>
            <a:lnSpc>
              <a:spcPct val="100000"/>
            </a:lnSpc>
            <a:spcBef>
              <a:spcPts val="0"/>
            </a:spcBef>
            <a:spcAft>
              <a:spcPts val="0"/>
            </a:spcAft>
          </a:pPr>
          <a:r>
            <a:rPr lang="en-CA" sz="900">
              <a:latin typeface="+mj-lt"/>
            </a:rPr>
            <a:t>- humility</a:t>
          </a:r>
        </a:p>
        <a:p>
          <a:pPr>
            <a:lnSpc>
              <a:spcPct val="100000"/>
            </a:lnSpc>
            <a:spcBef>
              <a:spcPts val="0"/>
            </a:spcBef>
            <a:spcAft>
              <a:spcPts val="0"/>
            </a:spcAft>
          </a:pPr>
          <a:r>
            <a:rPr lang="en-CA" sz="900">
              <a:latin typeface="+mj-lt"/>
            </a:rPr>
            <a:t>- allyship</a:t>
          </a:r>
        </a:p>
        <a:p>
          <a:pPr>
            <a:lnSpc>
              <a:spcPct val="100000"/>
            </a:lnSpc>
            <a:spcBef>
              <a:spcPts val="0"/>
            </a:spcBef>
            <a:spcAft>
              <a:spcPts val="0"/>
            </a:spcAft>
          </a:pPr>
          <a:r>
            <a:rPr lang="en-CA" sz="900">
              <a:latin typeface="+mj-lt"/>
            </a:rPr>
            <a:t>- agency</a:t>
          </a:r>
        </a:p>
      </dgm:t>
      <dgm:extLst>
        <a:ext uri="{E40237B7-FDA0-4F09-8148-C483321AD2D9}">
          <dgm14:cNvPr xmlns:dgm14="http://schemas.microsoft.com/office/drawing/2010/diagram" id="0" name="" descr="HEARTSET (feeling)&#13;affective capacities&#13;&#13;&#13;&#13;Commitment&#13;- empathy&#13;- compassion&#13;&#13;Courage&#13;- bravery&#13;- humility&#13;- allyship&#13;- agency&#13;&#10;"/>
        </a:ext>
      </dgm:extLst>
    </dgm:pt>
    <dgm:pt modelId="{30FAE0B8-5D13-4B86-A8D8-B9ED899B770E}" type="parTrans" cxnId="{DB3E4778-689A-4AC6-BFED-34DD9F37F9B8}">
      <dgm:prSet/>
      <dgm:spPr/>
      <dgm:t>
        <a:bodyPr/>
        <a:lstStyle/>
        <a:p>
          <a:pPr>
            <a:lnSpc>
              <a:spcPct val="100000"/>
            </a:lnSpc>
            <a:spcBef>
              <a:spcPts val="0"/>
            </a:spcBef>
            <a:spcAft>
              <a:spcPts val="0"/>
            </a:spcAft>
          </a:pPr>
          <a:endParaRPr lang="en-CA" sz="900">
            <a:latin typeface="+mj-lt"/>
          </a:endParaRPr>
        </a:p>
      </dgm:t>
    </dgm:pt>
    <dgm:pt modelId="{027E8709-55DF-4EB4-A2EF-56FCF72F3888}" type="sibTrans" cxnId="{DB3E4778-689A-4AC6-BFED-34DD9F37F9B8}">
      <dgm:prSet/>
      <dgm:spPr/>
      <dgm:t>
        <a:bodyPr/>
        <a:lstStyle/>
        <a:p>
          <a:pPr>
            <a:lnSpc>
              <a:spcPct val="100000"/>
            </a:lnSpc>
            <a:spcBef>
              <a:spcPts val="0"/>
            </a:spcBef>
            <a:spcAft>
              <a:spcPts val="0"/>
            </a:spcAft>
          </a:pPr>
          <a:endParaRPr lang="en-CA" sz="900">
            <a:latin typeface="+mj-lt"/>
          </a:endParaRPr>
        </a:p>
      </dgm:t>
    </dgm:pt>
    <dgm:pt modelId="{B6A3BB2C-CAF0-4978-BC6D-A8EB5B565547}">
      <dgm:prSet phldrT="[Text]" custT="1"/>
      <dgm:spPr/>
      <dgm:t>
        <a:bodyPr/>
        <a:lstStyle/>
        <a:p>
          <a:pPr>
            <a:lnSpc>
              <a:spcPct val="100000"/>
            </a:lnSpc>
            <a:spcBef>
              <a:spcPts val="0"/>
            </a:spcBef>
            <a:spcAft>
              <a:spcPts val="0"/>
            </a:spcAft>
          </a:pPr>
          <a:endParaRPr lang="en-CA" sz="900" b="1">
            <a:latin typeface="+mj-lt"/>
          </a:endParaRPr>
        </a:p>
        <a:p>
          <a:pPr>
            <a:lnSpc>
              <a:spcPct val="100000"/>
            </a:lnSpc>
            <a:spcBef>
              <a:spcPts val="0"/>
            </a:spcBef>
            <a:spcAft>
              <a:spcPts val="0"/>
            </a:spcAft>
          </a:pPr>
          <a:endParaRPr lang="en-CA" sz="900" b="1">
            <a:latin typeface="+mj-lt"/>
          </a:endParaRPr>
        </a:p>
        <a:p>
          <a:pPr>
            <a:lnSpc>
              <a:spcPct val="100000"/>
            </a:lnSpc>
            <a:spcBef>
              <a:spcPts val="0"/>
            </a:spcBef>
            <a:spcAft>
              <a:spcPts val="0"/>
            </a:spcAft>
          </a:pPr>
          <a:endParaRPr lang="en-CA" sz="900" b="1">
            <a:latin typeface="+mj-lt"/>
          </a:endParaRPr>
        </a:p>
        <a:p>
          <a:pPr>
            <a:lnSpc>
              <a:spcPct val="100000"/>
            </a:lnSpc>
            <a:spcBef>
              <a:spcPts val="0"/>
            </a:spcBef>
            <a:spcAft>
              <a:spcPts val="0"/>
            </a:spcAft>
          </a:pPr>
          <a:endParaRPr lang="en-CA" sz="900" b="1">
            <a:latin typeface="+mj-lt"/>
          </a:endParaRPr>
        </a:p>
        <a:p>
          <a:pPr>
            <a:lnSpc>
              <a:spcPct val="100000"/>
            </a:lnSpc>
            <a:spcBef>
              <a:spcPts val="0"/>
            </a:spcBef>
            <a:spcAft>
              <a:spcPts val="0"/>
            </a:spcAft>
          </a:pPr>
          <a:endParaRPr lang="en-CA" sz="900" b="1">
            <a:latin typeface="+mj-lt"/>
          </a:endParaRPr>
        </a:p>
        <a:p>
          <a:pPr>
            <a:lnSpc>
              <a:spcPct val="100000"/>
            </a:lnSpc>
            <a:spcBef>
              <a:spcPts val="0"/>
            </a:spcBef>
            <a:spcAft>
              <a:spcPts val="0"/>
            </a:spcAft>
          </a:pPr>
          <a:endParaRPr lang="en-CA" sz="900" b="1">
            <a:latin typeface="+mj-lt"/>
          </a:endParaRPr>
        </a:p>
        <a:p>
          <a:pPr>
            <a:lnSpc>
              <a:spcPct val="100000"/>
            </a:lnSpc>
            <a:spcBef>
              <a:spcPts val="0"/>
            </a:spcBef>
            <a:spcAft>
              <a:spcPts val="0"/>
            </a:spcAft>
          </a:pPr>
          <a:endParaRPr lang="en-CA" sz="900" b="1">
            <a:latin typeface="+mj-lt"/>
          </a:endParaRPr>
        </a:p>
        <a:p>
          <a:pPr>
            <a:lnSpc>
              <a:spcPct val="100000"/>
            </a:lnSpc>
            <a:spcBef>
              <a:spcPts val="0"/>
            </a:spcBef>
            <a:spcAft>
              <a:spcPts val="0"/>
            </a:spcAft>
          </a:pPr>
          <a:endParaRPr lang="en-CA" sz="900" b="1">
            <a:latin typeface="+mj-lt"/>
          </a:endParaRPr>
        </a:p>
        <a:p>
          <a:pPr>
            <a:lnSpc>
              <a:spcPct val="100000"/>
            </a:lnSpc>
            <a:spcBef>
              <a:spcPts val="0"/>
            </a:spcBef>
            <a:spcAft>
              <a:spcPts val="0"/>
            </a:spcAft>
          </a:pPr>
          <a:r>
            <a:rPr lang="en-CA" sz="900" b="1">
              <a:latin typeface="+mj-lt"/>
            </a:rPr>
            <a:t>SKILLSET (doing)</a:t>
          </a:r>
        </a:p>
        <a:p>
          <a:pPr>
            <a:lnSpc>
              <a:spcPct val="100000"/>
            </a:lnSpc>
            <a:spcBef>
              <a:spcPts val="0"/>
            </a:spcBef>
            <a:spcAft>
              <a:spcPts val="0"/>
            </a:spcAft>
          </a:pPr>
          <a:r>
            <a:rPr lang="en-CA" sz="900" b="1">
              <a:latin typeface="+mj-lt"/>
            </a:rPr>
            <a:t>behavioural capacities</a:t>
          </a:r>
        </a:p>
        <a:p>
          <a:pPr>
            <a:lnSpc>
              <a:spcPct val="100000"/>
            </a:lnSpc>
            <a:spcBef>
              <a:spcPts val="0"/>
            </a:spcBef>
            <a:spcAft>
              <a:spcPts val="0"/>
            </a:spcAft>
          </a:pPr>
          <a:endParaRPr lang="en-CA" sz="900" b="1">
            <a:latin typeface="+mj-lt"/>
          </a:endParaRPr>
        </a:p>
        <a:p>
          <a:pPr>
            <a:lnSpc>
              <a:spcPct val="100000"/>
            </a:lnSpc>
            <a:spcBef>
              <a:spcPts val="0"/>
            </a:spcBef>
            <a:spcAft>
              <a:spcPts val="0"/>
            </a:spcAft>
          </a:pPr>
          <a:r>
            <a:rPr lang="en-CA" sz="900" b="1">
              <a:latin typeface="+mj-lt"/>
            </a:rPr>
            <a:t>Collaboration</a:t>
          </a:r>
        </a:p>
        <a:p>
          <a:pPr>
            <a:lnSpc>
              <a:spcPct val="100000"/>
            </a:lnSpc>
            <a:spcBef>
              <a:spcPts val="0"/>
            </a:spcBef>
            <a:spcAft>
              <a:spcPts val="0"/>
            </a:spcAft>
          </a:pPr>
          <a:endParaRPr lang="en-CA" sz="900" b="1">
            <a:latin typeface="+mj-lt"/>
          </a:endParaRPr>
        </a:p>
        <a:p>
          <a:pPr>
            <a:lnSpc>
              <a:spcPct val="100000"/>
            </a:lnSpc>
            <a:spcBef>
              <a:spcPts val="0"/>
            </a:spcBef>
            <a:spcAft>
              <a:spcPts val="0"/>
            </a:spcAft>
          </a:pPr>
          <a:r>
            <a:rPr lang="en-CA" sz="900">
              <a:latin typeface="+mj-lt"/>
            </a:rPr>
            <a:t>- teaming</a:t>
          </a:r>
        </a:p>
        <a:p>
          <a:pPr>
            <a:lnSpc>
              <a:spcPct val="100000"/>
            </a:lnSpc>
            <a:spcBef>
              <a:spcPts val="0"/>
            </a:spcBef>
            <a:spcAft>
              <a:spcPts val="0"/>
            </a:spcAft>
          </a:pPr>
          <a:r>
            <a:rPr lang="en-CA" sz="900">
              <a:latin typeface="+mj-lt"/>
            </a:rPr>
            <a:t>- empowering</a:t>
          </a:r>
        </a:p>
        <a:p>
          <a:pPr>
            <a:lnSpc>
              <a:spcPct val="100000"/>
            </a:lnSpc>
            <a:spcBef>
              <a:spcPts val="0"/>
            </a:spcBef>
            <a:spcAft>
              <a:spcPts val="0"/>
            </a:spcAft>
          </a:pPr>
          <a:r>
            <a:rPr lang="en-CA" sz="900" b="1">
              <a:latin typeface="+mj-lt"/>
            </a:rPr>
            <a:t>- </a:t>
          </a:r>
          <a:r>
            <a:rPr lang="en-CA" sz="900" b="0">
              <a:latin typeface="+mj-lt"/>
            </a:rPr>
            <a:t>listening </a:t>
          </a:r>
        </a:p>
        <a:p>
          <a:pPr>
            <a:lnSpc>
              <a:spcPct val="100000"/>
            </a:lnSpc>
            <a:spcBef>
              <a:spcPts val="0"/>
            </a:spcBef>
            <a:spcAft>
              <a:spcPts val="0"/>
            </a:spcAft>
          </a:pPr>
          <a:r>
            <a:rPr lang="en-CA" sz="900" b="0">
              <a:latin typeface="+mj-lt"/>
            </a:rPr>
            <a:t>- commuicating</a:t>
          </a:r>
        </a:p>
        <a:p>
          <a:pPr>
            <a:lnSpc>
              <a:spcPct val="100000"/>
            </a:lnSpc>
            <a:spcBef>
              <a:spcPts val="0"/>
            </a:spcBef>
            <a:spcAft>
              <a:spcPts val="0"/>
            </a:spcAft>
          </a:pPr>
          <a:r>
            <a:rPr lang="en-CA" sz="900" b="0">
              <a:latin typeface="+mj-lt"/>
            </a:rPr>
            <a:t>- conflict resolution</a:t>
          </a:r>
        </a:p>
        <a:p>
          <a:pPr>
            <a:lnSpc>
              <a:spcPct val="100000"/>
            </a:lnSpc>
            <a:spcBef>
              <a:spcPts val="0"/>
            </a:spcBef>
            <a:spcAft>
              <a:spcPts val="0"/>
            </a:spcAft>
          </a:pPr>
          <a:endParaRPr lang="en-CA" sz="900" b="0">
            <a:latin typeface="+mj-lt"/>
          </a:endParaRPr>
        </a:p>
        <a:p>
          <a:pPr>
            <a:lnSpc>
              <a:spcPct val="100000"/>
            </a:lnSpc>
            <a:spcBef>
              <a:spcPts val="0"/>
            </a:spcBef>
            <a:spcAft>
              <a:spcPts val="0"/>
            </a:spcAft>
          </a:pPr>
          <a:endParaRPr lang="en-CA" sz="900" b="0">
            <a:latin typeface="+mj-lt"/>
          </a:endParaRPr>
        </a:p>
        <a:p>
          <a:pPr>
            <a:lnSpc>
              <a:spcPct val="100000"/>
            </a:lnSpc>
            <a:spcBef>
              <a:spcPts val="0"/>
            </a:spcBef>
            <a:spcAft>
              <a:spcPts val="0"/>
            </a:spcAft>
          </a:pPr>
          <a:endParaRPr lang="en-CA" sz="900" b="0">
            <a:latin typeface="+mj-lt"/>
          </a:endParaRPr>
        </a:p>
        <a:p>
          <a:pPr>
            <a:lnSpc>
              <a:spcPct val="100000"/>
            </a:lnSpc>
            <a:spcBef>
              <a:spcPts val="0"/>
            </a:spcBef>
            <a:spcAft>
              <a:spcPts val="0"/>
            </a:spcAft>
          </a:pPr>
          <a:endParaRPr lang="en-CA" sz="900" b="0">
            <a:latin typeface="+mj-lt"/>
          </a:endParaRPr>
        </a:p>
        <a:p>
          <a:pPr>
            <a:lnSpc>
              <a:spcPct val="100000"/>
            </a:lnSpc>
            <a:spcBef>
              <a:spcPts val="0"/>
            </a:spcBef>
            <a:spcAft>
              <a:spcPts val="0"/>
            </a:spcAft>
          </a:pPr>
          <a:endParaRPr lang="en-CA" sz="900" b="0">
            <a:latin typeface="+mj-lt"/>
          </a:endParaRPr>
        </a:p>
        <a:p>
          <a:pPr>
            <a:lnSpc>
              <a:spcPct val="100000"/>
            </a:lnSpc>
            <a:spcBef>
              <a:spcPts val="0"/>
            </a:spcBef>
            <a:spcAft>
              <a:spcPts val="0"/>
            </a:spcAft>
          </a:pPr>
          <a:endParaRPr lang="en-CA" sz="900" b="0">
            <a:latin typeface="+mj-lt"/>
          </a:endParaRPr>
        </a:p>
        <a:p>
          <a:pPr>
            <a:lnSpc>
              <a:spcPct val="100000"/>
            </a:lnSpc>
            <a:spcBef>
              <a:spcPts val="0"/>
            </a:spcBef>
            <a:spcAft>
              <a:spcPts val="0"/>
            </a:spcAft>
          </a:pPr>
          <a:endParaRPr lang="en-CA" sz="900" b="0">
            <a:latin typeface="+mj-lt"/>
          </a:endParaRPr>
        </a:p>
        <a:p>
          <a:pPr>
            <a:lnSpc>
              <a:spcPct val="100000"/>
            </a:lnSpc>
            <a:spcBef>
              <a:spcPts val="0"/>
            </a:spcBef>
            <a:spcAft>
              <a:spcPts val="0"/>
            </a:spcAft>
          </a:pPr>
          <a:endParaRPr lang="en-CA" sz="900" b="0">
            <a:latin typeface="+mj-lt"/>
          </a:endParaRPr>
        </a:p>
        <a:p>
          <a:pPr>
            <a:lnSpc>
              <a:spcPct val="100000"/>
            </a:lnSpc>
            <a:spcBef>
              <a:spcPts val="0"/>
            </a:spcBef>
            <a:spcAft>
              <a:spcPts val="0"/>
            </a:spcAft>
          </a:pPr>
          <a:endParaRPr lang="en-CA" sz="900" b="0">
            <a:latin typeface="+mj-lt"/>
          </a:endParaRPr>
        </a:p>
      </dgm:t>
      <dgm:extLst>
        <a:ext uri="{E40237B7-FDA0-4F09-8148-C483321AD2D9}">
          <dgm14:cNvPr xmlns:dgm14="http://schemas.microsoft.com/office/drawing/2010/diagram" id="0" name="" descr="SKILLSET (doing)&#13;behavioural capacities&#13;&#13;Collaboration&#13;&#13;- teaming&#13;- empowering&#13;- listening &#13;- commuicating&#13;- conflict resolution&#13;&#10;"/>
        </a:ext>
      </dgm:extLst>
    </dgm:pt>
    <dgm:pt modelId="{F54B5FC6-CB9B-4969-957A-F5BE55A923C7}" type="parTrans" cxnId="{6C44347E-3677-4393-9D94-84E7022AC351}">
      <dgm:prSet/>
      <dgm:spPr/>
      <dgm:t>
        <a:bodyPr/>
        <a:lstStyle/>
        <a:p>
          <a:pPr>
            <a:lnSpc>
              <a:spcPct val="100000"/>
            </a:lnSpc>
            <a:spcBef>
              <a:spcPts val="0"/>
            </a:spcBef>
            <a:spcAft>
              <a:spcPts val="0"/>
            </a:spcAft>
          </a:pPr>
          <a:endParaRPr lang="en-CA" sz="900">
            <a:latin typeface="+mj-lt"/>
          </a:endParaRPr>
        </a:p>
      </dgm:t>
    </dgm:pt>
    <dgm:pt modelId="{D9671785-33E6-4BCA-B540-DB1D7E14753C}" type="sibTrans" cxnId="{6C44347E-3677-4393-9D94-84E7022AC351}">
      <dgm:prSet/>
      <dgm:spPr/>
      <dgm:t>
        <a:bodyPr/>
        <a:lstStyle/>
        <a:p>
          <a:pPr>
            <a:lnSpc>
              <a:spcPct val="100000"/>
            </a:lnSpc>
            <a:spcBef>
              <a:spcPts val="0"/>
            </a:spcBef>
            <a:spcAft>
              <a:spcPts val="0"/>
            </a:spcAft>
          </a:pPr>
          <a:endParaRPr lang="en-CA" sz="900">
            <a:latin typeface="+mj-lt"/>
          </a:endParaRPr>
        </a:p>
      </dgm:t>
    </dgm:pt>
    <dgm:pt modelId="{7F5D9710-50FD-4DEE-871A-BFAEB09183FE}">
      <dgm:prSet phldrT="[Text]" custT="1"/>
      <dgm:spPr/>
      <dgm:t>
        <a:bodyPr/>
        <a:lstStyle/>
        <a:p>
          <a:pPr>
            <a:lnSpc>
              <a:spcPct val="100000"/>
            </a:lnSpc>
            <a:spcBef>
              <a:spcPts val="0"/>
            </a:spcBef>
            <a:spcAft>
              <a:spcPts val="0"/>
            </a:spcAft>
          </a:pPr>
          <a:r>
            <a:rPr lang="en-CA" sz="900" b="1">
              <a:latin typeface="+mj-lt"/>
            </a:rPr>
            <a:t>MINDSET (thinking)</a:t>
          </a:r>
        </a:p>
        <a:p>
          <a:pPr>
            <a:lnSpc>
              <a:spcPct val="100000"/>
            </a:lnSpc>
            <a:spcBef>
              <a:spcPts val="0"/>
            </a:spcBef>
            <a:spcAft>
              <a:spcPts val="0"/>
            </a:spcAft>
          </a:pPr>
          <a:r>
            <a:rPr lang="en-CA" sz="900" b="1">
              <a:latin typeface="+mj-lt"/>
            </a:rPr>
            <a:t>cognitive capacities</a:t>
          </a:r>
        </a:p>
        <a:p>
          <a:pPr>
            <a:lnSpc>
              <a:spcPct val="100000"/>
            </a:lnSpc>
            <a:spcBef>
              <a:spcPts val="0"/>
            </a:spcBef>
            <a:spcAft>
              <a:spcPts val="0"/>
            </a:spcAft>
          </a:pPr>
          <a:endParaRPr lang="en-CA" sz="900" b="1">
            <a:latin typeface="+mj-lt"/>
          </a:endParaRPr>
        </a:p>
        <a:p>
          <a:pPr>
            <a:lnSpc>
              <a:spcPct val="100000"/>
            </a:lnSpc>
            <a:spcBef>
              <a:spcPts val="0"/>
            </a:spcBef>
            <a:spcAft>
              <a:spcPts val="0"/>
            </a:spcAft>
          </a:pPr>
          <a:r>
            <a:rPr lang="en-CA" sz="900" b="1">
              <a:latin typeface="+mj-lt"/>
            </a:rPr>
            <a:t>Cognizance</a:t>
          </a:r>
        </a:p>
        <a:p>
          <a:pPr>
            <a:lnSpc>
              <a:spcPct val="100000"/>
            </a:lnSpc>
            <a:spcBef>
              <a:spcPts val="0"/>
            </a:spcBef>
            <a:spcAft>
              <a:spcPts val="0"/>
            </a:spcAft>
          </a:pPr>
          <a:r>
            <a:rPr lang="en-CA" sz="900">
              <a:latin typeface="+mj-lt"/>
            </a:rPr>
            <a:t>- self-awareness (bias and privilege)</a:t>
          </a:r>
        </a:p>
        <a:p>
          <a:pPr>
            <a:lnSpc>
              <a:spcPct val="100000"/>
            </a:lnSpc>
            <a:spcBef>
              <a:spcPts val="0"/>
            </a:spcBef>
            <a:spcAft>
              <a:spcPts val="0"/>
            </a:spcAft>
          </a:pPr>
          <a:r>
            <a:rPr lang="en-CA" sz="900">
              <a:latin typeface="+mj-lt"/>
            </a:rPr>
            <a:t>- awareness of historical &amp; political contexts</a:t>
          </a:r>
        </a:p>
        <a:p>
          <a:pPr>
            <a:lnSpc>
              <a:spcPct val="100000"/>
            </a:lnSpc>
            <a:spcBef>
              <a:spcPts val="0"/>
            </a:spcBef>
            <a:spcAft>
              <a:spcPts val="0"/>
            </a:spcAft>
          </a:pPr>
          <a:r>
            <a:rPr lang="en-CA" sz="900" b="0">
              <a:latin typeface="+mj-lt"/>
            </a:rPr>
            <a:t>- emotional intelligence</a:t>
          </a:r>
        </a:p>
        <a:p>
          <a:pPr>
            <a:lnSpc>
              <a:spcPct val="100000"/>
            </a:lnSpc>
            <a:spcBef>
              <a:spcPts val="0"/>
            </a:spcBef>
            <a:spcAft>
              <a:spcPts val="0"/>
            </a:spcAft>
          </a:pPr>
          <a:endParaRPr lang="en-CA" sz="900" b="0">
            <a:latin typeface="+mj-lt"/>
          </a:endParaRPr>
        </a:p>
        <a:p>
          <a:pPr>
            <a:lnSpc>
              <a:spcPct val="100000"/>
            </a:lnSpc>
            <a:spcBef>
              <a:spcPts val="0"/>
            </a:spcBef>
            <a:spcAft>
              <a:spcPts val="0"/>
            </a:spcAft>
          </a:pPr>
          <a:r>
            <a:rPr lang="en-CA" sz="900" b="1">
              <a:latin typeface="+mj-lt"/>
            </a:rPr>
            <a:t>Cultural Intelligence</a:t>
          </a:r>
        </a:p>
        <a:p>
          <a:pPr>
            <a:lnSpc>
              <a:spcPct val="100000"/>
            </a:lnSpc>
            <a:spcBef>
              <a:spcPts val="0"/>
            </a:spcBef>
            <a:spcAft>
              <a:spcPts val="0"/>
            </a:spcAft>
          </a:pPr>
          <a:r>
            <a:rPr lang="en-CA" sz="900">
              <a:latin typeface="+mj-lt"/>
            </a:rPr>
            <a:t>- culture specific &amp; general knowledges</a:t>
          </a:r>
        </a:p>
        <a:p>
          <a:pPr>
            <a:lnSpc>
              <a:spcPct val="100000"/>
            </a:lnSpc>
            <a:spcBef>
              <a:spcPts val="0"/>
            </a:spcBef>
            <a:spcAft>
              <a:spcPts val="0"/>
            </a:spcAft>
          </a:pPr>
          <a:r>
            <a:rPr lang="en-CA" sz="900">
              <a:latin typeface="+mj-lt"/>
            </a:rPr>
            <a:t>- inter/cross-cultural adaptabilty </a:t>
          </a:r>
        </a:p>
        <a:p>
          <a:pPr>
            <a:lnSpc>
              <a:spcPct val="100000"/>
            </a:lnSpc>
            <a:spcBef>
              <a:spcPts val="0"/>
            </a:spcBef>
            <a:spcAft>
              <a:spcPts val="0"/>
            </a:spcAft>
          </a:pPr>
          <a:endParaRPr lang="en-CA" sz="900">
            <a:latin typeface="+mj-lt"/>
          </a:endParaRPr>
        </a:p>
        <a:p>
          <a:pPr>
            <a:lnSpc>
              <a:spcPct val="100000"/>
            </a:lnSpc>
            <a:spcBef>
              <a:spcPts val="0"/>
            </a:spcBef>
            <a:spcAft>
              <a:spcPts val="0"/>
            </a:spcAft>
          </a:pPr>
          <a:r>
            <a:rPr lang="en-CA" sz="900" b="1">
              <a:latin typeface="+mj-lt"/>
            </a:rPr>
            <a:t>Curiosity</a:t>
          </a:r>
        </a:p>
        <a:p>
          <a:pPr>
            <a:lnSpc>
              <a:spcPct val="100000"/>
            </a:lnSpc>
            <a:spcBef>
              <a:spcPts val="0"/>
            </a:spcBef>
            <a:spcAft>
              <a:spcPts val="0"/>
            </a:spcAft>
          </a:pPr>
          <a:r>
            <a:rPr lang="en-CA" sz="900">
              <a:latin typeface="+mj-lt"/>
            </a:rPr>
            <a:t>-  openmindedness</a:t>
          </a:r>
        </a:p>
        <a:p>
          <a:pPr>
            <a:lnSpc>
              <a:spcPct val="100000"/>
            </a:lnSpc>
            <a:spcBef>
              <a:spcPts val="0"/>
            </a:spcBef>
            <a:spcAft>
              <a:spcPts val="0"/>
            </a:spcAft>
          </a:pPr>
          <a:r>
            <a:rPr lang="en-CA" sz="900">
              <a:latin typeface="+mj-lt"/>
            </a:rPr>
            <a:t>- suspension of judgement</a:t>
          </a:r>
        </a:p>
        <a:p>
          <a:pPr>
            <a:lnSpc>
              <a:spcPct val="100000"/>
            </a:lnSpc>
            <a:spcBef>
              <a:spcPts val="0"/>
            </a:spcBef>
            <a:spcAft>
              <a:spcPts val="0"/>
            </a:spcAft>
          </a:pPr>
          <a:r>
            <a:rPr lang="en-CA" sz="900">
              <a:latin typeface="+mj-lt"/>
            </a:rPr>
            <a:t>- perspective-taking </a:t>
          </a:r>
        </a:p>
        <a:p>
          <a:pPr>
            <a:lnSpc>
              <a:spcPct val="100000"/>
            </a:lnSpc>
            <a:spcBef>
              <a:spcPts val="0"/>
            </a:spcBef>
            <a:spcAft>
              <a:spcPts val="0"/>
            </a:spcAft>
          </a:pPr>
          <a:r>
            <a:rPr lang="en-CA" sz="900">
              <a:latin typeface="+mj-lt"/>
            </a:rPr>
            <a:t>- cognitive flexibility</a:t>
          </a:r>
        </a:p>
        <a:p>
          <a:pPr>
            <a:lnSpc>
              <a:spcPct val="100000"/>
            </a:lnSpc>
            <a:spcBef>
              <a:spcPts val="0"/>
            </a:spcBef>
            <a:spcAft>
              <a:spcPts val="0"/>
            </a:spcAft>
          </a:pPr>
          <a:r>
            <a:rPr lang="en-CA" sz="900">
              <a:latin typeface="+mj-lt"/>
            </a:rPr>
            <a:t>- critical inquiry</a:t>
          </a:r>
        </a:p>
        <a:p>
          <a:pPr>
            <a:lnSpc>
              <a:spcPct val="100000"/>
            </a:lnSpc>
            <a:spcBef>
              <a:spcPts val="0"/>
            </a:spcBef>
            <a:spcAft>
              <a:spcPts val="0"/>
            </a:spcAft>
          </a:pPr>
          <a:endParaRPr lang="en-CA" sz="900">
            <a:latin typeface="+mj-lt"/>
          </a:endParaRPr>
        </a:p>
      </dgm:t>
      <dgm:extLst>
        <a:ext uri="{E40237B7-FDA0-4F09-8148-C483321AD2D9}">
          <dgm14:cNvPr xmlns:dgm14="http://schemas.microsoft.com/office/drawing/2010/diagram" id="0" name="" descr="MINDSET (thinking)&#13;cognitive capacities&#13;&#13;Cognizance&#13;- self-awareness (bias and privilege)&#13;- awareness of historical &amp; political contexts&#13;- emotional intelligence&#13;&#13;Cultural Intelligence&#13;- culture specific &amp; general knowledges&#13;- inter/cross-cultural adaptabilty &#13;&#13;Curiosity&#13;-  openmindedness&#13;- suspension of judgement&#13;- perspective-taking &#13;- cognitive flexibility&#13;- critical inquiry&#13;&#10;"/>
        </a:ext>
      </dgm:extLst>
    </dgm:pt>
    <dgm:pt modelId="{950E6BE1-EB8C-4170-8109-446BC0AC91FC}" type="parTrans" cxnId="{F6BC1AD1-6FE3-4028-8F99-B71BC419F9D4}">
      <dgm:prSet/>
      <dgm:spPr/>
      <dgm:t>
        <a:bodyPr/>
        <a:lstStyle/>
        <a:p>
          <a:pPr>
            <a:lnSpc>
              <a:spcPct val="100000"/>
            </a:lnSpc>
            <a:spcBef>
              <a:spcPts val="0"/>
            </a:spcBef>
            <a:spcAft>
              <a:spcPts val="0"/>
            </a:spcAft>
          </a:pPr>
          <a:endParaRPr lang="en-CA" sz="900">
            <a:latin typeface="+mj-lt"/>
          </a:endParaRPr>
        </a:p>
      </dgm:t>
    </dgm:pt>
    <dgm:pt modelId="{E7401661-1F3C-4C93-AD1F-855763F38DF5}" type="sibTrans" cxnId="{F6BC1AD1-6FE3-4028-8F99-B71BC419F9D4}">
      <dgm:prSet/>
      <dgm:spPr/>
      <dgm:t>
        <a:bodyPr/>
        <a:lstStyle/>
        <a:p>
          <a:pPr>
            <a:lnSpc>
              <a:spcPct val="100000"/>
            </a:lnSpc>
            <a:spcBef>
              <a:spcPts val="0"/>
            </a:spcBef>
            <a:spcAft>
              <a:spcPts val="0"/>
            </a:spcAft>
          </a:pPr>
          <a:endParaRPr lang="en-CA" sz="900">
            <a:latin typeface="+mj-lt"/>
          </a:endParaRPr>
        </a:p>
      </dgm:t>
    </dgm:pt>
    <dgm:pt modelId="{01D6D825-96A3-45DB-A03C-FBA0B74D8A3F}" type="pres">
      <dgm:prSet presAssocID="{8C683E8C-7CC4-446C-9128-1A73FFDD7254}" presName="compositeShape" presStyleCnt="0">
        <dgm:presLayoutVars>
          <dgm:chMax val="7"/>
          <dgm:dir/>
          <dgm:resizeHandles val="exact"/>
        </dgm:presLayoutVars>
      </dgm:prSet>
      <dgm:spPr/>
    </dgm:pt>
    <dgm:pt modelId="{241D7D5C-0449-4AFC-9B21-2FB66F416D83}" type="pres">
      <dgm:prSet presAssocID="{52683A48-1C50-4EE5-B170-CFB2CAB1529E}" presName="circ1" presStyleLbl="vennNode1" presStyleIdx="0" presStyleCnt="3"/>
      <dgm:spPr/>
    </dgm:pt>
    <dgm:pt modelId="{AC817EAD-9559-4AB7-836B-9E08B3A2D89A}" type="pres">
      <dgm:prSet presAssocID="{52683A48-1C50-4EE5-B170-CFB2CAB1529E}" presName="circ1Tx" presStyleLbl="revTx" presStyleIdx="0" presStyleCnt="0">
        <dgm:presLayoutVars>
          <dgm:chMax val="0"/>
          <dgm:chPref val="0"/>
          <dgm:bulletEnabled val="1"/>
        </dgm:presLayoutVars>
      </dgm:prSet>
      <dgm:spPr/>
    </dgm:pt>
    <dgm:pt modelId="{DA08F8E6-DF30-4960-AC9E-E778727858A2}" type="pres">
      <dgm:prSet presAssocID="{B6A3BB2C-CAF0-4978-BC6D-A8EB5B565547}" presName="circ2" presStyleLbl="vennNode1" presStyleIdx="1" presStyleCnt="3"/>
      <dgm:spPr/>
    </dgm:pt>
    <dgm:pt modelId="{D6AEFFAF-2762-4F04-8FB7-6DE5118879F4}" type="pres">
      <dgm:prSet presAssocID="{B6A3BB2C-CAF0-4978-BC6D-A8EB5B565547}" presName="circ2Tx" presStyleLbl="revTx" presStyleIdx="0" presStyleCnt="0">
        <dgm:presLayoutVars>
          <dgm:chMax val="0"/>
          <dgm:chPref val="0"/>
          <dgm:bulletEnabled val="1"/>
        </dgm:presLayoutVars>
      </dgm:prSet>
      <dgm:spPr/>
    </dgm:pt>
    <dgm:pt modelId="{B0D2B672-B95E-473C-9114-7CB8435D5176}" type="pres">
      <dgm:prSet presAssocID="{7F5D9710-50FD-4DEE-871A-BFAEB09183FE}" presName="circ3" presStyleLbl="vennNode1" presStyleIdx="2" presStyleCnt="3"/>
      <dgm:spPr/>
    </dgm:pt>
    <dgm:pt modelId="{C8AD1782-86AE-4B51-BF8E-E640B6381AB9}" type="pres">
      <dgm:prSet presAssocID="{7F5D9710-50FD-4DEE-871A-BFAEB09183FE}" presName="circ3Tx" presStyleLbl="revTx" presStyleIdx="0" presStyleCnt="0">
        <dgm:presLayoutVars>
          <dgm:chMax val="0"/>
          <dgm:chPref val="0"/>
          <dgm:bulletEnabled val="1"/>
        </dgm:presLayoutVars>
      </dgm:prSet>
      <dgm:spPr/>
    </dgm:pt>
  </dgm:ptLst>
  <dgm:cxnLst>
    <dgm:cxn modelId="{70AD3304-7BAA-4731-8FF1-9DCCD8E35ACD}" type="presOf" srcId="{52683A48-1C50-4EE5-B170-CFB2CAB1529E}" destId="{AC817EAD-9559-4AB7-836B-9E08B3A2D89A}" srcOrd="1" destOrd="0" presId="urn:microsoft.com/office/officeart/2005/8/layout/venn1"/>
    <dgm:cxn modelId="{299F323D-C469-4C1E-A498-0C27BCB92182}" type="presOf" srcId="{8C683E8C-7CC4-446C-9128-1A73FFDD7254}" destId="{01D6D825-96A3-45DB-A03C-FBA0B74D8A3F}" srcOrd="0" destOrd="0" presId="urn:microsoft.com/office/officeart/2005/8/layout/venn1"/>
    <dgm:cxn modelId="{0B548876-019F-4600-BD00-9DDD01405A1D}" type="presOf" srcId="{52683A48-1C50-4EE5-B170-CFB2CAB1529E}" destId="{241D7D5C-0449-4AFC-9B21-2FB66F416D83}" srcOrd="0" destOrd="0" presId="urn:microsoft.com/office/officeart/2005/8/layout/venn1"/>
    <dgm:cxn modelId="{DB3E4778-689A-4AC6-BFED-34DD9F37F9B8}" srcId="{8C683E8C-7CC4-446C-9128-1A73FFDD7254}" destId="{52683A48-1C50-4EE5-B170-CFB2CAB1529E}" srcOrd="0" destOrd="0" parTransId="{30FAE0B8-5D13-4B86-A8D8-B9ED899B770E}" sibTransId="{027E8709-55DF-4EB4-A2EF-56FCF72F3888}"/>
    <dgm:cxn modelId="{6C44347E-3677-4393-9D94-84E7022AC351}" srcId="{8C683E8C-7CC4-446C-9128-1A73FFDD7254}" destId="{B6A3BB2C-CAF0-4978-BC6D-A8EB5B565547}" srcOrd="1" destOrd="0" parTransId="{F54B5FC6-CB9B-4969-957A-F5BE55A923C7}" sibTransId="{D9671785-33E6-4BCA-B540-DB1D7E14753C}"/>
    <dgm:cxn modelId="{F623668D-2A0C-432E-AED5-0B72CE8DD4FC}" type="presOf" srcId="{7F5D9710-50FD-4DEE-871A-BFAEB09183FE}" destId="{B0D2B672-B95E-473C-9114-7CB8435D5176}" srcOrd="0" destOrd="0" presId="urn:microsoft.com/office/officeart/2005/8/layout/venn1"/>
    <dgm:cxn modelId="{FB9BBCAE-3D15-49B9-9A4A-E3C3ECF54AFB}" type="presOf" srcId="{7F5D9710-50FD-4DEE-871A-BFAEB09183FE}" destId="{C8AD1782-86AE-4B51-BF8E-E640B6381AB9}" srcOrd="1" destOrd="0" presId="urn:microsoft.com/office/officeart/2005/8/layout/venn1"/>
    <dgm:cxn modelId="{54F3D2BE-D365-4C9D-8BC5-45D56D17D387}" type="presOf" srcId="{B6A3BB2C-CAF0-4978-BC6D-A8EB5B565547}" destId="{DA08F8E6-DF30-4960-AC9E-E778727858A2}" srcOrd="0" destOrd="0" presId="urn:microsoft.com/office/officeart/2005/8/layout/venn1"/>
    <dgm:cxn modelId="{755839CC-77FA-4996-8F4C-69A7AFDC4B91}" type="presOf" srcId="{B6A3BB2C-CAF0-4978-BC6D-A8EB5B565547}" destId="{D6AEFFAF-2762-4F04-8FB7-6DE5118879F4}" srcOrd="1" destOrd="0" presId="urn:microsoft.com/office/officeart/2005/8/layout/venn1"/>
    <dgm:cxn modelId="{F6BC1AD1-6FE3-4028-8F99-B71BC419F9D4}" srcId="{8C683E8C-7CC4-446C-9128-1A73FFDD7254}" destId="{7F5D9710-50FD-4DEE-871A-BFAEB09183FE}" srcOrd="2" destOrd="0" parTransId="{950E6BE1-EB8C-4170-8109-446BC0AC91FC}" sibTransId="{E7401661-1F3C-4C93-AD1F-855763F38DF5}"/>
    <dgm:cxn modelId="{B52609DD-83EE-4CAC-87F1-CF81EEDEE22B}" type="presParOf" srcId="{01D6D825-96A3-45DB-A03C-FBA0B74D8A3F}" destId="{241D7D5C-0449-4AFC-9B21-2FB66F416D83}" srcOrd="0" destOrd="0" presId="urn:microsoft.com/office/officeart/2005/8/layout/venn1"/>
    <dgm:cxn modelId="{23D79866-73AF-4A1C-A4AF-CB27E1477E5B}" type="presParOf" srcId="{01D6D825-96A3-45DB-A03C-FBA0B74D8A3F}" destId="{AC817EAD-9559-4AB7-836B-9E08B3A2D89A}" srcOrd="1" destOrd="0" presId="urn:microsoft.com/office/officeart/2005/8/layout/venn1"/>
    <dgm:cxn modelId="{7AA5C5BF-C24A-4F72-B0EA-67D2C3CE0D1F}" type="presParOf" srcId="{01D6D825-96A3-45DB-A03C-FBA0B74D8A3F}" destId="{DA08F8E6-DF30-4960-AC9E-E778727858A2}" srcOrd="2" destOrd="0" presId="urn:microsoft.com/office/officeart/2005/8/layout/venn1"/>
    <dgm:cxn modelId="{9142EBF7-843E-4E63-86F1-82B27538803F}" type="presParOf" srcId="{01D6D825-96A3-45DB-A03C-FBA0B74D8A3F}" destId="{D6AEFFAF-2762-4F04-8FB7-6DE5118879F4}" srcOrd="3" destOrd="0" presId="urn:microsoft.com/office/officeart/2005/8/layout/venn1"/>
    <dgm:cxn modelId="{99B7E39F-A7D6-4AD5-B134-268B0291C464}" type="presParOf" srcId="{01D6D825-96A3-45DB-A03C-FBA0B74D8A3F}" destId="{B0D2B672-B95E-473C-9114-7CB8435D5176}" srcOrd="4" destOrd="0" presId="urn:microsoft.com/office/officeart/2005/8/layout/venn1"/>
    <dgm:cxn modelId="{104577F6-3D56-45E2-8644-3C0C6B81E1A9}" type="presParOf" srcId="{01D6D825-96A3-45DB-A03C-FBA0B74D8A3F}" destId="{C8AD1782-86AE-4B51-BF8E-E640B6381AB9}" srcOrd="5" destOrd="0" presId="urn:microsoft.com/office/officeart/2005/8/layout/venn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9AB544C-1E43-445E-BE4A-2BD357A4A9C2}" type="doc">
      <dgm:prSet loTypeId="urn:microsoft.com/office/officeart/2005/8/layout/arrow6" loCatId="process" qsTypeId="urn:microsoft.com/office/officeart/2005/8/quickstyle/simple1" qsCatId="simple" csTypeId="urn:microsoft.com/office/officeart/2005/8/colors/accent1_2" csCatId="accent1" phldr="1"/>
      <dgm:spPr/>
      <dgm:t>
        <a:bodyPr/>
        <a:lstStyle/>
        <a:p>
          <a:endParaRPr lang="en-CA"/>
        </a:p>
      </dgm:t>
    </dgm:pt>
    <dgm:pt modelId="{9BC6253D-3135-4ABD-9BD4-C27BD9F26A21}">
      <dgm:prSet phldrT="[Text]" custT="1"/>
      <dgm:spPr/>
      <dgm:t>
        <a:bodyPr/>
        <a:lstStyle/>
        <a:p>
          <a:pPr algn="l"/>
          <a:endParaRPr lang="en-CA" sz="900" b="1">
            <a:solidFill>
              <a:schemeClr val="tx1"/>
            </a:solidFill>
            <a:latin typeface="+mj-lt"/>
          </a:endParaRPr>
        </a:p>
        <a:p>
          <a:pPr algn="l"/>
          <a:endParaRPr lang="en-CA" sz="900" b="1">
            <a:solidFill>
              <a:schemeClr val="tx1"/>
            </a:solidFill>
            <a:latin typeface="+mj-lt"/>
          </a:endParaRPr>
        </a:p>
        <a:p>
          <a:pPr algn="l"/>
          <a:r>
            <a:rPr lang="en-CA" sz="900" b="1">
              <a:solidFill>
                <a:schemeClr val="tx1"/>
              </a:solidFill>
              <a:latin typeface="+mj-lt"/>
            </a:rPr>
            <a:t>For racially minoritized persons, microagressions </a:t>
          </a:r>
          <a:r>
            <a:rPr lang="en-CA" sz="900">
              <a:solidFill>
                <a:schemeClr val="tx1"/>
              </a:solidFill>
              <a:latin typeface="+mj-lt"/>
            </a:rPr>
            <a:t>are recurrent generalizable not random isolated events, and they have cummulate negative psychic impacts, though it is difficult to "prove" the bias underpinning their expression. </a:t>
          </a:r>
        </a:p>
        <a:p>
          <a:pPr algn="l"/>
          <a:endParaRPr lang="en-CA" sz="900">
            <a:solidFill>
              <a:schemeClr val="tx1"/>
            </a:solidFill>
            <a:latin typeface="+mj-lt"/>
          </a:endParaRPr>
        </a:p>
        <a:p>
          <a:pPr algn="l"/>
          <a:r>
            <a:rPr lang="en-CA" sz="900">
              <a:solidFill>
                <a:schemeClr val="tx1"/>
              </a:solidFill>
              <a:latin typeface="+mj-lt"/>
            </a:rPr>
            <a:t> </a:t>
          </a:r>
        </a:p>
        <a:p>
          <a:pPr algn="l"/>
          <a:endParaRPr lang="en-CA" sz="900">
            <a:solidFill>
              <a:schemeClr val="tx1"/>
            </a:solidFill>
          </a:endParaRPr>
        </a:p>
      </dgm:t>
    </dgm:pt>
    <dgm:pt modelId="{D878DF35-0623-408F-848A-3A78816C3128}" type="parTrans" cxnId="{0B267F32-C231-4D22-B07A-DB4630CF091E}">
      <dgm:prSet/>
      <dgm:spPr/>
      <dgm:t>
        <a:bodyPr/>
        <a:lstStyle/>
        <a:p>
          <a:endParaRPr lang="en-CA" sz="900"/>
        </a:p>
      </dgm:t>
    </dgm:pt>
    <dgm:pt modelId="{E9BB1B12-F418-4B7C-A386-E15B6836F6CC}" type="sibTrans" cxnId="{0B267F32-C231-4D22-B07A-DB4630CF091E}">
      <dgm:prSet/>
      <dgm:spPr/>
      <dgm:t>
        <a:bodyPr/>
        <a:lstStyle/>
        <a:p>
          <a:endParaRPr lang="en-CA" sz="900"/>
        </a:p>
      </dgm:t>
    </dgm:pt>
    <dgm:pt modelId="{08A3AAE0-4F5C-46B6-90B1-E5C6B5C827D4}">
      <dgm:prSet phldrT="[Text]" custT="1"/>
      <dgm:spPr/>
      <dgm:t>
        <a:bodyPr/>
        <a:lstStyle/>
        <a:p>
          <a:pPr algn="r"/>
          <a:endParaRPr lang="en-CA" sz="900" b="1">
            <a:solidFill>
              <a:schemeClr val="tx1"/>
            </a:solidFill>
            <a:latin typeface="+mj-lt"/>
          </a:endParaRPr>
        </a:p>
        <a:p>
          <a:pPr algn="r"/>
          <a:endParaRPr lang="en-CA" sz="900" b="1">
            <a:solidFill>
              <a:schemeClr val="tx1"/>
            </a:solidFill>
            <a:latin typeface="+mj-lt"/>
          </a:endParaRPr>
        </a:p>
        <a:p>
          <a:pPr algn="r"/>
          <a:endParaRPr lang="en-CA" sz="900" b="1">
            <a:solidFill>
              <a:schemeClr val="tx1"/>
            </a:solidFill>
            <a:latin typeface="+mj-lt"/>
          </a:endParaRPr>
        </a:p>
        <a:p>
          <a:pPr algn="r"/>
          <a:endParaRPr lang="en-CA" sz="900" b="1">
            <a:solidFill>
              <a:schemeClr val="tx1"/>
            </a:solidFill>
            <a:latin typeface="+mj-lt"/>
          </a:endParaRPr>
        </a:p>
        <a:p>
          <a:pPr algn="r"/>
          <a:endParaRPr lang="en-CA" sz="900" b="1">
            <a:solidFill>
              <a:schemeClr val="tx1"/>
            </a:solidFill>
            <a:latin typeface="+mj-lt"/>
          </a:endParaRPr>
        </a:p>
        <a:p>
          <a:pPr algn="r"/>
          <a:endParaRPr lang="en-CA" sz="900" b="1">
            <a:solidFill>
              <a:schemeClr val="tx1"/>
            </a:solidFill>
            <a:latin typeface="+mj-lt"/>
          </a:endParaRPr>
        </a:p>
        <a:p>
          <a:pPr algn="r"/>
          <a:endParaRPr lang="en-CA" sz="900" b="1">
            <a:solidFill>
              <a:schemeClr val="tx1"/>
            </a:solidFill>
            <a:latin typeface="+mj-lt"/>
          </a:endParaRPr>
        </a:p>
        <a:p>
          <a:pPr algn="r"/>
          <a:endParaRPr lang="en-CA" sz="900" b="1">
            <a:solidFill>
              <a:schemeClr val="tx1"/>
            </a:solidFill>
            <a:latin typeface="+mj-lt"/>
          </a:endParaRPr>
        </a:p>
        <a:p>
          <a:pPr algn="r"/>
          <a:endParaRPr lang="en-CA" sz="900" b="1">
            <a:solidFill>
              <a:schemeClr val="tx1"/>
            </a:solidFill>
            <a:latin typeface="+mj-lt"/>
          </a:endParaRPr>
        </a:p>
        <a:p>
          <a:pPr algn="r"/>
          <a:endParaRPr lang="en-CA" sz="900" b="1">
            <a:solidFill>
              <a:schemeClr val="tx1"/>
            </a:solidFill>
            <a:latin typeface="+mj-lt"/>
          </a:endParaRPr>
        </a:p>
        <a:p>
          <a:pPr algn="r"/>
          <a:endParaRPr lang="en-CA" sz="900" b="1">
            <a:solidFill>
              <a:schemeClr val="tx1"/>
            </a:solidFill>
            <a:latin typeface="+mj-lt"/>
          </a:endParaRPr>
        </a:p>
        <a:p>
          <a:pPr algn="r"/>
          <a:r>
            <a:rPr lang="en-CA" sz="900" b="1">
              <a:solidFill>
                <a:schemeClr val="tx1"/>
              </a:solidFill>
              <a:latin typeface="+mj-lt"/>
            </a:rPr>
            <a:t>For persons who are not racially minoritized, microaggressions </a:t>
          </a:r>
          <a:r>
            <a:rPr lang="en-CA" sz="900">
              <a:solidFill>
                <a:schemeClr val="tx1"/>
              </a:solidFill>
              <a:latin typeface="+mj-lt"/>
            </a:rPr>
            <a:t>are often expressed frequently due to unconscious bias and invisible privilege, and they are often perceived as minimially harmful, leading to perceptions that racialily minoritized persons/groups as “hypersensitive”.</a:t>
          </a:r>
        </a:p>
        <a:p>
          <a:pPr algn="r"/>
          <a:endParaRPr lang="en-CA" sz="900">
            <a:solidFill>
              <a:schemeClr val="tx1"/>
            </a:solidFill>
            <a:latin typeface="+mj-lt"/>
          </a:endParaRPr>
        </a:p>
        <a:p>
          <a:pPr algn="r"/>
          <a:endParaRPr lang="en-CA" sz="900">
            <a:solidFill>
              <a:schemeClr val="tx1"/>
            </a:solidFill>
            <a:latin typeface="+mj-lt"/>
          </a:endParaRPr>
        </a:p>
        <a:p>
          <a:pPr algn="r"/>
          <a:endParaRPr lang="en-CA" sz="900">
            <a:solidFill>
              <a:schemeClr val="tx1"/>
            </a:solidFill>
            <a:latin typeface="+mj-lt"/>
          </a:endParaRPr>
        </a:p>
        <a:p>
          <a:pPr algn="r"/>
          <a:endParaRPr lang="en-CA" sz="900">
            <a:solidFill>
              <a:schemeClr val="tx1"/>
            </a:solidFill>
            <a:latin typeface="+mj-lt"/>
          </a:endParaRPr>
        </a:p>
        <a:p>
          <a:pPr algn="r"/>
          <a:endParaRPr lang="en-CA" sz="900">
            <a:solidFill>
              <a:schemeClr val="tx1"/>
            </a:solidFill>
            <a:latin typeface="+mj-lt"/>
          </a:endParaRPr>
        </a:p>
        <a:p>
          <a:pPr algn="r"/>
          <a:endParaRPr lang="en-CA" sz="900">
            <a:solidFill>
              <a:schemeClr val="tx1"/>
            </a:solidFill>
            <a:latin typeface="+mj-lt"/>
          </a:endParaRPr>
        </a:p>
        <a:p>
          <a:pPr algn="r"/>
          <a:endParaRPr lang="en-CA" sz="900">
            <a:solidFill>
              <a:schemeClr val="tx1"/>
            </a:solidFill>
            <a:latin typeface="+mj-lt"/>
          </a:endParaRPr>
        </a:p>
        <a:p>
          <a:pPr algn="r"/>
          <a:endParaRPr lang="en-CA" sz="900">
            <a:solidFill>
              <a:schemeClr val="tx1"/>
            </a:solidFill>
            <a:latin typeface="+mj-lt"/>
          </a:endParaRPr>
        </a:p>
        <a:p>
          <a:pPr algn="r"/>
          <a:endParaRPr lang="en-CA" sz="900">
            <a:solidFill>
              <a:schemeClr val="tx1"/>
            </a:solidFill>
            <a:latin typeface="+mj-lt"/>
          </a:endParaRPr>
        </a:p>
        <a:p>
          <a:pPr algn="r"/>
          <a:endParaRPr lang="en-CA" sz="900">
            <a:solidFill>
              <a:schemeClr val="tx1"/>
            </a:solidFill>
          </a:endParaRPr>
        </a:p>
      </dgm:t>
    </dgm:pt>
    <dgm:pt modelId="{906736DB-8865-430C-91A1-C7D784BD016A}" type="parTrans" cxnId="{1D0B91B0-7C95-4FF6-B7AF-839AC869562C}">
      <dgm:prSet/>
      <dgm:spPr/>
      <dgm:t>
        <a:bodyPr/>
        <a:lstStyle/>
        <a:p>
          <a:endParaRPr lang="en-CA" sz="900"/>
        </a:p>
      </dgm:t>
    </dgm:pt>
    <dgm:pt modelId="{74AE00CA-A464-4DE3-9B2C-4E32942E1337}" type="sibTrans" cxnId="{1D0B91B0-7C95-4FF6-B7AF-839AC869562C}">
      <dgm:prSet/>
      <dgm:spPr/>
      <dgm:t>
        <a:bodyPr/>
        <a:lstStyle/>
        <a:p>
          <a:endParaRPr lang="en-CA" sz="900"/>
        </a:p>
      </dgm:t>
    </dgm:pt>
    <dgm:pt modelId="{6478A5EF-3B93-4182-89DF-D01560768A21}" type="pres">
      <dgm:prSet presAssocID="{A9AB544C-1E43-445E-BE4A-2BD357A4A9C2}" presName="compositeShape" presStyleCnt="0">
        <dgm:presLayoutVars>
          <dgm:chMax val="2"/>
          <dgm:dir/>
          <dgm:resizeHandles val="exact"/>
        </dgm:presLayoutVars>
      </dgm:prSet>
      <dgm:spPr/>
    </dgm:pt>
    <dgm:pt modelId="{35E39AB6-48A7-4443-9DEF-05D390842B7C}" type="pres">
      <dgm:prSet presAssocID="{A9AB544C-1E43-445E-BE4A-2BD357A4A9C2}" presName="ribbon" presStyleLbl="node1" presStyleIdx="0" presStyleCnt="1" custScaleY="129353"/>
      <dgm:spPr>
        <a:solidFill>
          <a:schemeClr val="bg2"/>
        </a:solidFill>
      </dgm:spPr>
    </dgm:pt>
    <dgm:pt modelId="{1B3122E2-0D96-4F5B-A134-B49FE58D5E79}" type="pres">
      <dgm:prSet presAssocID="{A9AB544C-1E43-445E-BE4A-2BD357A4A9C2}" presName="leftArrowText" presStyleLbl="node1" presStyleIdx="0" presStyleCnt="1" custScaleX="103138" custScaleY="138920">
        <dgm:presLayoutVars>
          <dgm:chMax val="0"/>
          <dgm:bulletEnabled val="1"/>
        </dgm:presLayoutVars>
      </dgm:prSet>
      <dgm:spPr/>
    </dgm:pt>
    <dgm:pt modelId="{05B76506-3A37-4A9E-9877-7C551FF075A3}" type="pres">
      <dgm:prSet presAssocID="{A9AB544C-1E43-445E-BE4A-2BD357A4A9C2}" presName="rightArrowText" presStyleLbl="node1" presStyleIdx="0" presStyleCnt="1" custScaleX="100000" custScaleY="138920">
        <dgm:presLayoutVars>
          <dgm:chMax val="0"/>
          <dgm:bulletEnabled val="1"/>
        </dgm:presLayoutVars>
      </dgm:prSet>
      <dgm:spPr/>
    </dgm:pt>
  </dgm:ptLst>
  <dgm:cxnLst>
    <dgm:cxn modelId="{0B267F32-C231-4D22-B07A-DB4630CF091E}" srcId="{A9AB544C-1E43-445E-BE4A-2BD357A4A9C2}" destId="{9BC6253D-3135-4ABD-9BD4-C27BD9F26A21}" srcOrd="0" destOrd="0" parTransId="{D878DF35-0623-408F-848A-3A78816C3128}" sibTransId="{E9BB1B12-F418-4B7C-A386-E15B6836F6CC}"/>
    <dgm:cxn modelId="{1D0B91B0-7C95-4FF6-B7AF-839AC869562C}" srcId="{A9AB544C-1E43-445E-BE4A-2BD357A4A9C2}" destId="{08A3AAE0-4F5C-46B6-90B1-E5C6B5C827D4}" srcOrd="1" destOrd="0" parTransId="{906736DB-8865-430C-91A1-C7D784BD016A}" sibTransId="{74AE00CA-A464-4DE3-9B2C-4E32942E1337}"/>
    <dgm:cxn modelId="{B3F4FDB9-8EAE-475E-9D35-0731D49574F0}" type="presOf" srcId="{A9AB544C-1E43-445E-BE4A-2BD357A4A9C2}" destId="{6478A5EF-3B93-4182-89DF-D01560768A21}" srcOrd="0" destOrd="0" presId="urn:microsoft.com/office/officeart/2005/8/layout/arrow6"/>
    <dgm:cxn modelId="{337C08D6-87A8-4880-B6ED-8D59C04E6891}" type="presOf" srcId="{08A3AAE0-4F5C-46B6-90B1-E5C6B5C827D4}" destId="{05B76506-3A37-4A9E-9877-7C551FF075A3}" srcOrd="0" destOrd="0" presId="urn:microsoft.com/office/officeart/2005/8/layout/arrow6"/>
    <dgm:cxn modelId="{5D6647F7-AF39-4BBD-B776-CA4377ABBA14}" type="presOf" srcId="{9BC6253D-3135-4ABD-9BD4-C27BD9F26A21}" destId="{1B3122E2-0D96-4F5B-A134-B49FE58D5E79}" srcOrd="0" destOrd="0" presId="urn:microsoft.com/office/officeart/2005/8/layout/arrow6"/>
    <dgm:cxn modelId="{C4C257C8-7F61-42A5-BEB7-DD551E73D12A}" type="presParOf" srcId="{6478A5EF-3B93-4182-89DF-D01560768A21}" destId="{35E39AB6-48A7-4443-9DEF-05D390842B7C}" srcOrd="0" destOrd="0" presId="urn:microsoft.com/office/officeart/2005/8/layout/arrow6"/>
    <dgm:cxn modelId="{280D3A05-6EAA-46F0-815B-FB8F2734CA8E}" type="presParOf" srcId="{6478A5EF-3B93-4182-89DF-D01560768A21}" destId="{1B3122E2-0D96-4F5B-A134-B49FE58D5E79}" srcOrd="1" destOrd="0" presId="urn:microsoft.com/office/officeart/2005/8/layout/arrow6"/>
    <dgm:cxn modelId="{8C366D93-59D7-4145-BD46-BD22F28768F2}" type="presParOf" srcId="{6478A5EF-3B93-4182-89DF-D01560768A21}" destId="{05B76506-3A37-4A9E-9877-7C551FF075A3}" srcOrd="2" destOrd="0" presId="urn:microsoft.com/office/officeart/2005/8/layout/arrow6"/>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149D5CD-E11B-4E6E-B81A-03422BD32636}" type="doc">
      <dgm:prSet loTypeId="urn:microsoft.com/office/officeart/2005/8/layout/target1" loCatId="relationship" qsTypeId="urn:microsoft.com/office/officeart/2005/8/quickstyle/simple1" qsCatId="simple" csTypeId="urn:microsoft.com/office/officeart/2005/8/colors/accent1_2" csCatId="accent1" phldr="1"/>
      <dgm:spPr/>
      <dgm:t>
        <a:bodyPr/>
        <a:lstStyle/>
        <a:p>
          <a:endParaRPr lang="en-CA"/>
        </a:p>
      </dgm:t>
    </dgm:pt>
    <dgm:pt modelId="{688EBCC5-A6D5-48C9-BBD8-ADE0926C7F94}">
      <dgm:prSet phldrT="[Text]" custT="1"/>
      <dgm:spPr/>
      <dgm:t>
        <a:bodyPr/>
        <a:lstStyle/>
        <a:p>
          <a:pPr algn="ctr"/>
          <a:r>
            <a:rPr lang="en-CA" sz="1000">
              <a:latin typeface="+mj-lt"/>
            </a:rPr>
            <a:t>MICROSYSTEM</a:t>
          </a:r>
        </a:p>
        <a:p>
          <a:pPr algn="ctr"/>
          <a:r>
            <a:rPr lang="en-CA" sz="1000">
              <a:latin typeface="+mj-lt"/>
            </a:rPr>
            <a:t>Individual/Interpersonal attitudes, knowledge, skills, behaviours</a:t>
          </a:r>
        </a:p>
      </dgm:t>
    </dgm:pt>
    <dgm:pt modelId="{CDBC46EE-CD90-42B8-BC88-E2CCC9543AD8}" type="parTrans" cxnId="{048151CF-9DF4-491E-81AE-3899AE7FDF7A}">
      <dgm:prSet/>
      <dgm:spPr/>
      <dgm:t>
        <a:bodyPr/>
        <a:lstStyle/>
        <a:p>
          <a:pPr algn="ctr"/>
          <a:endParaRPr lang="en-CA" sz="1000">
            <a:latin typeface="+mj-lt"/>
          </a:endParaRPr>
        </a:p>
      </dgm:t>
    </dgm:pt>
    <dgm:pt modelId="{5325CF0D-2F1C-415E-BE57-B11306ACAE70}" type="sibTrans" cxnId="{048151CF-9DF4-491E-81AE-3899AE7FDF7A}">
      <dgm:prSet/>
      <dgm:spPr/>
      <dgm:t>
        <a:bodyPr/>
        <a:lstStyle/>
        <a:p>
          <a:pPr algn="ctr"/>
          <a:endParaRPr lang="en-CA" sz="1000">
            <a:latin typeface="+mj-lt"/>
          </a:endParaRPr>
        </a:p>
      </dgm:t>
    </dgm:pt>
    <dgm:pt modelId="{C0F48C7A-CF59-4088-8010-8364E0788192}">
      <dgm:prSet phldrT="[Text]" custT="1"/>
      <dgm:spPr/>
      <dgm:t>
        <a:bodyPr/>
        <a:lstStyle/>
        <a:p>
          <a:pPr algn="ctr"/>
          <a:r>
            <a:rPr lang="en-CA" sz="1000">
              <a:latin typeface="+mj-lt"/>
            </a:rPr>
            <a:t>MESOSYSTEM Departmental/Unit Level protocols and practices </a:t>
          </a:r>
        </a:p>
      </dgm:t>
    </dgm:pt>
    <dgm:pt modelId="{51F4F5A4-642C-419A-B579-609B844D9293}" type="parTrans" cxnId="{1A745020-FC6C-4884-A0A0-7F200AAF37BA}">
      <dgm:prSet/>
      <dgm:spPr/>
      <dgm:t>
        <a:bodyPr/>
        <a:lstStyle/>
        <a:p>
          <a:pPr algn="ctr"/>
          <a:endParaRPr lang="en-CA" sz="1000">
            <a:latin typeface="+mj-lt"/>
          </a:endParaRPr>
        </a:p>
      </dgm:t>
    </dgm:pt>
    <dgm:pt modelId="{A49DDA53-FA2E-47CD-B989-8290D0F3FDAD}" type="sibTrans" cxnId="{1A745020-FC6C-4884-A0A0-7F200AAF37BA}">
      <dgm:prSet/>
      <dgm:spPr/>
      <dgm:t>
        <a:bodyPr/>
        <a:lstStyle/>
        <a:p>
          <a:pPr algn="ctr"/>
          <a:endParaRPr lang="en-CA" sz="1000">
            <a:latin typeface="+mj-lt"/>
          </a:endParaRPr>
        </a:p>
      </dgm:t>
    </dgm:pt>
    <dgm:pt modelId="{96CC52F2-B30C-4F17-A11E-89B192D8B44B}">
      <dgm:prSet phldrT="[Text]" custT="1"/>
      <dgm:spPr/>
      <dgm:t>
        <a:bodyPr/>
        <a:lstStyle/>
        <a:p>
          <a:pPr algn="ctr"/>
          <a:r>
            <a:rPr lang="en-CA" sz="1000">
              <a:latin typeface="+mj-lt"/>
            </a:rPr>
            <a:t>MESO/EXOSYSTEM </a:t>
          </a:r>
        </a:p>
        <a:p>
          <a:pPr algn="ctr"/>
          <a:r>
            <a:rPr lang="en-CA" sz="1000">
              <a:latin typeface="+mj-lt"/>
            </a:rPr>
            <a:t>Faculty Level/Divisional programs and cutural norms</a:t>
          </a:r>
        </a:p>
      </dgm:t>
    </dgm:pt>
    <dgm:pt modelId="{20B8C9C7-BA0D-4A48-97CB-C9359786EFC5}" type="parTrans" cxnId="{3036796C-17D8-4D7F-9A33-92EBA38A13FC}">
      <dgm:prSet/>
      <dgm:spPr/>
      <dgm:t>
        <a:bodyPr/>
        <a:lstStyle/>
        <a:p>
          <a:pPr algn="ctr"/>
          <a:endParaRPr lang="en-CA" sz="1000">
            <a:latin typeface="+mj-lt"/>
          </a:endParaRPr>
        </a:p>
      </dgm:t>
    </dgm:pt>
    <dgm:pt modelId="{5AA51D38-29FC-41FC-A309-F4377941E804}" type="sibTrans" cxnId="{3036796C-17D8-4D7F-9A33-92EBA38A13FC}">
      <dgm:prSet/>
      <dgm:spPr/>
      <dgm:t>
        <a:bodyPr/>
        <a:lstStyle/>
        <a:p>
          <a:pPr algn="ctr"/>
          <a:endParaRPr lang="en-CA" sz="1000">
            <a:latin typeface="+mj-lt"/>
          </a:endParaRPr>
        </a:p>
      </dgm:t>
    </dgm:pt>
    <dgm:pt modelId="{26B13579-6FF1-4123-9BFA-3BB84E6F3989}">
      <dgm:prSet phldrT="[Text]" custT="1"/>
      <dgm:spPr/>
      <dgm:t>
        <a:bodyPr/>
        <a:lstStyle/>
        <a:p>
          <a:pPr algn="ctr"/>
          <a:r>
            <a:rPr lang="en-CA" sz="1000">
              <a:latin typeface="+mj-lt"/>
            </a:rPr>
            <a:t>EXOSYSTEM</a:t>
          </a:r>
        </a:p>
        <a:p>
          <a:pPr algn="ctr"/>
          <a:r>
            <a:rPr lang="en-CA" sz="1000">
              <a:latin typeface="+mj-lt"/>
            </a:rPr>
            <a:t>Institutional                      policies and priorities</a:t>
          </a:r>
        </a:p>
      </dgm:t>
    </dgm:pt>
    <dgm:pt modelId="{0DBD7A90-766E-4B09-ABB4-796651B8B880}" type="parTrans" cxnId="{4561FBBA-87EE-442C-84F0-2A16E28AF448}">
      <dgm:prSet/>
      <dgm:spPr/>
      <dgm:t>
        <a:bodyPr/>
        <a:lstStyle/>
        <a:p>
          <a:pPr algn="ctr"/>
          <a:endParaRPr lang="en-CA" sz="1000">
            <a:latin typeface="+mj-lt"/>
          </a:endParaRPr>
        </a:p>
      </dgm:t>
    </dgm:pt>
    <dgm:pt modelId="{523C9F25-55F2-402D-9D45-00AA53A107FA}" type="sibTrans" cxnId="{4561FBBA-87EE-442C-84F0-2A16E28AF448}">
      <dgm:prSet/>
      <dgm:spPr/>
      <dgm:t>
        <a:bodyPr/>
        <a:lstStyle/>
        <a:p>
          <a:pPr algn="ctr"/>
          <a:endParaRPr lang="en-CA" sz="1000">
            <a:latin typeface="+mj-lt"/>
          </a:endParaRPr>
        </a:p>
      </dgm:t>
    </dgm:pt>
    <dgm:pt modelId="{1103BD94-C63A-47DD-A2AB-46CD3EC4AC3D}">
      <dgm:prSet phldrT="[Text]" custT="1"/>
      <dgm:spPr/>
      <dgm:t>
        <a:bodyPr/>
        <a:lstStyle/>
        <a:p>
          <a:pPr algn="ctr"/>
          <a:r>
            <a:rPr lang="en-CA" sz="1000">
              <a:latin typeface="+mj-lt"/>
            </a:rPr>
            <a:t>EXO/MACROSYSTEM</a:t>
          </a:r>
        </a:p>
        <a:p>
          <a:pPr algn="ctr"/>
          <a:r>
            <a:rPr lang="en-CA" sz="1000">
              <a:latin typeface="+mj-lt"/>
            </a:rPr>
            <a:t>Sectoral and Societal         levers and forces</a:t>
          </a:r>
        </a:p>
      </dgm:t>
    </dgm:pt>
    <dgm:pt modelId="{2F433E5A-9600-42D9-A0C8-C3C3E93F69DE}" type="parTrans" cxnId="{9A14BEBA-B1EF-461B-8379-50A7B5117E8A}">
      <dgm:prSet/>
      <dgm:spPr/>
      <dgm:t>
        <a:bodyPr/>
        <a:lstStyle/>
        <a:p>
          <a:pPr algn="ctr"/>
          <a:endParaRPr lang="en-CA" sz="1000">
            <a:latin typeface="+mj-lt"/>
          </a:endParaRPr>
        </a:p>
      </dgm:t>
    </dgm:pt>
    <dgm:pt modelId="{CE8D6337-73D1-4629-B0E9-4FBDAAD38DCE}" type="sibTrans" cxnId="{9A14BEBA-B1EF-461B-8379-50A7B5117E8A}">
      <dgm:prSet/>
      <dgm:spPr/>
      <dgm:t>
        <a:bodyPr/>
        <a:lstStyle/>
        <a:p>
          <a:pPr algn="ctr"/>
          <a:endParaRPr lang="en-CA" sz="1000">
            <a:latin typeface="+mj-lt"/>
          </a:endParaRPr>
        </a:p>
      </dgm:t>
    </dgm:pt>
    <dgm:pt modelId="{FCEC7C6C-0D80-43F2-8DA5-5E0929AB8F23}" type="pres">
      <dgm:prSet presAssocID="{E149D5CD-E11B-4E6E-B81A-03422BD32636}" presName="composite" presStyleCnt="0">
        <dgm:presLayoutVars>
          <dgm:chMax val="5"/>
          <dgm:dir/>
          <dgm:resizeHandles val="exact"/>
        </dgm:presLayoutVars>
      </dgm:prSet>
      <dgm:spPr/>
    </dgm:pt>
    <dgm:pt modelId="{9762A991-B3D4-4A79-B4ED-43D437520558}" type="pres">
      <dgm:prSet presAssocID="{688EBCC5-A6D5-48C9-BBD8-ADE0926C7F94}" presName="circle1" presStyleLbl="lnNode1" presStyleIdx="0" presStyleCnt="5"/>
      <dgm:spPr/>
    </dgm:pt>
    <dgm:pt modelId="{0DB49B53-F6D8-468A-8E9D-52E653D950E2}" type="pres">
      <dgm:prSet presAssocID="{688EBCC5-A6D5-48C9-BBD8-ADE0926C7F94}" presName="text1" presStyleLbl="revTx" presStyleIdx="0" presStyleCnt="5">
        <dgm:presLayoutVars>
          <dgm:bulletEnabled val="1"/>
        </dgm:presLayoutVars>
      </dgm:prSet>
      <dgm:spPr/>
    </dgm:pt>
    <dgm:pt modelId="{CC01772B-31C9-4BA6-9AD5-F2CD4C8C3350}" type="pres">
      <dgm:prSet presAssocID="{688EBCC5-A6D5-48C9-BBD8-ADE0926C7F94}" presName="line1" presStyleLbl="callout" presStyleIdx="0" presStyleCnt="10"/>
      <dgm:spPr/>
    </dgm:pt>
    <dgm:pt modelId="{5646A134-1D24-4699-9D13-B5E13D2EE7DD}" type="pres">
      <dgm:prSet presAssocID="{688EBCC5-A6D5-48C9-BBD8-ADE0926C7F94}" presName="d1" presStyleLbl="callout" presStyleIdx="1" presStyleCnt="10"/>
      <dgm:spPr/>
    </dgm:pt>
    <dgm:pt modelId="{F6A55666-7511-4A15-9EA3-0345B9943965}" type="pres">
      <dgm:prSet presAssocID="{C0F48C7A-CF59-4088-8010-8364E0788192}" presName="circle2" presStyleLbl="lnNode1" presStyleIdx="1" presStyleCnt="5"/>
      <dgm:spPr/>
    </dgm:pt>
    <dgm:pt modelId="{D2706911-D07D-4F2A-9C4A-7C4560FF628A}" type="pres">
      <dgm:prSet presAssocID="{C0F48C7A-CF59-4088-8010-8364E0788192}" presName="text2" presStyleLbl="revTx" presStyleIdx="1" presStyleCnt="5">
        <dgm:presLayoutVars>
          <dgm:bulletEnabled val="1"/>
        </dgm:presLayoutVars>
      </dgm:prSet>
      <dgm:spPr/>
    </dgm:pt>
    <dgm:pt modelId="{C7502528-0646-44B0-BCFD-AAE20E9F28B2}" type="pres">
      <dgm:prSet presAssocID="{C0F48C7A-CF59-4088-8010-8364E0788192}" presName="line2" presStyleLbl="callout" presStyleIdx="2" presStyleCnt="10"/>
      <dgm:spPr/>
    </dgm:pt>
    <dgm:pt modelId="{5B571D4F-E14D-4CEB-A280-F5BDC5E6B762}" type="pres">
      <dgm:prSet presAssocID="{C0F48C7A-CF59-4088-8010-8364E0788192}" presName="d2" presStyleLbl="callout" presStyleIdx="3" presStyleCnt="10"/>
      <dgm:spPr/>
    </dgm:pt>
    <dgm:pt modelId="{583881FA-7A3D-49CB-8789-DEAAC7E880D0}" type="pres">
      <dgm:prSet presAssocID="{96CC52F2-B30C-4F17-A11E-89B192D8B44B}" presName="circle3" presStyleLbl="lnNode1" presStyleIdx="2" presStyleCnt="5"/>
      <dgm:spPr/>
    </dgm:pt>
    <dgm:pt modelId="{6B6CE4FC-2A06-4F5E-9FE7-BD3E97C65F99}" type="pres">
      <dgm:prSet presAssocID="{96CC52F2-B30C-4F17-A11E-89B192D8B44B}" presName="text3" presStyleLbl="revTx" presStyleIdx="2" presStyleCnt="5">
        <dgm:presLayoutVars>
          <dgm:bulletEnabled val="1"/>
        </dgm:presLayoutVars>
      </dgm:prSet>
      <dgm:spPr/>
    </dgm:pt>
    <dgm:pt modelId="{9DBAD2B1-CBB1-438C-8F11-22E63E070A02}" type="pres">
      <dgm:prSet presAssocID="{96CC52F2-B30C-4F17-A11E-89B192D8B44B}" presName="line3" presStyleLbl="callout" presStyleIdx="4" presStyleCnt="10"/>
      <dgm:spPr/>
    </dgm:pt>
    <dgm:pt modelId="{0D3090AC-2598-4EE7-9F49-2C31F0790D87}" type="pres">
      <dgm:prSet presAssocID="{96CC52F2-B30C-4F17-A11E-89B192D8B44B}" presName="d3" presStyleLbl="callout" presStyleIdx="5" presStyleCnt="10"/>
      <dgm:spPr/>
    </dgm:pt>
    <dgm:pt modelId="{16FB3417-71B0-4BEC-A64C-4AB718788B46}" type="pres">
      <dgm:prSet presAssocID="{26B13579-6FF1-4123-9BFA-3BB84E6F3989}" presName="circle4" presStyleLbl="lnNode1" presStyleIdx="3" presStyleCnt="5"/>
      <dgm:spPr/>
    </dgm:pt>
    <dgm:pt modelId="{83CBA455-1709-46E0-8C3F-51446419207A}" type="pres">
      <dgm:prSet presAssocID="{26B13579-6FF1-4123-9BFA-3BB84E6F3989}" presName="text4" presStyleLbl="revTx" presStyleIdx="3" presStyleCnt="5">
        <dgm:presLayoutVars>
          <dgm:bulletEnabled val="1"/>
        </dgm:presLayoutVars>
      </dgm:prSet>
      <dgm:spPr/>
    </dgm:pt>
    <dgm:pt modelId="{D676F4A7-4905-4B84-B9EB-152E573921EE}" type="pres">
      <dgm:prSet presAssocID="{26B13579-6FF1-4123-9BFA-3BB84E6F3989}" presName="line4" presStyleLbl="callout" presStyleIdx="6" presStyleCnt="10"/>
      <dgm:spPr/>
    </dgm:pt>
    <dgm:pt modelId="{FDC3897D-61CC-44DB-A7ED-CC03BA0C6E51}" type="pres">
      <dgm:prSet presAssocID="{26B13579-6FF1-4123-9BFA-3BB84E6F3989}" presName="d4" presStyleLbl="callout" presStyleIdx="7" presStyleCnt="10"/>
      <dgm:spPr/>
    </dgm:pt>
    <dgm:pt modelId="{06B0F75B-E5DD-4C7C-97DE-F31EF847489D}" type="pres">
      <dgm:prSet presAssocID="{1103BD94-C63A-47DD-A2AB-46CD3EC4AC3D}" presName="circle5" presStyleLbl="lnNode1" presStyleIdx="4" presStyleCnt="5"/>
      <dgm:spPr/>
      <dgm:extLst>
        <a:ext uri="{E40237B7-FDA0-4F09-8148-C483321AD2D9}">
          <dgm14:cNvPr xmlns:dgm14="http://schemas.microsoft.com/office/drawing/2010/diagram" id="0" name="" descr="A circle with five inner rings, each labeled."/>
        </a:ext>
      </dgm:extLst>
    </dgm:pt>
    <dgm:pt modelId="{9C32D55B-E93C-4B92-A7DC-85DB9BB66986}" type="pres">
      <dgm:prSet presAssocID="{1103BD94-C63A-47DD-A2AB-46CD3EC4AC3D}" presName="text5" presStyleLbl="revTx" presStyleIdx="4" presStyleCnt="5">
        <dgm:presLayoutVars>
          <dgm:bulletEnabled val="1"/>
        </dgm:presLayoutVars>
      </dgm:prSet>
      <dgm:spPr/>
    </dgm:pt>
    <dgm:pt modelId="{979E289D-9F89-4B3F-A512-52BC9BB9FD90}" type="pres">
      <dgm:prSet presAssocID="{1103BD94-C63A-47DD-A2AB-46CD3EC4AC3D}" presName="line5" presStyleLbl="callout" presStyleIdx="8" presStyleCnt="10"/>
      <dgm:spPr/>
    </dgm:pt>
    <dgm:pt modelId="{A05792FB-DFEA-4D7C-AB5C-B37ADA9D6406}" type="pres">
      <dgm:prSet presAssocID="{1103BD94-C63A-47DD-A2AB-46CD3EC4AC3D}" presName="d5" presStyleLbl="callout" presStyleIdx="9" presStyleCnt="10"/>
      <dgm:spPr/>
    </dgm:pt>
  </dgm:ptLst>
  <dgm:cxnLst>
    <dgm:cxn modelId="{DD090F04-5206-4AA4-83DA-7CF0BC094C50}" type="presOf" srcId="{688EBCC5-A6D5-48C9-BBD8-ADE0926C7F94}" destId="{0DB49B53-F6D8-468A-8E9D-52E653D950E2}" srcOrd="0" destOrd="0" presId="urn:microsoft.com/office/officeart/2005/8/layout/target1"/>
    <dgm:cxn modelId="{1A745020-FC6C-4884-A0A0-7F200AAF37BA}" srcId="{E149D5CD-E11B-4E6E-B81A-03422BD32636}" destId="{C0F48C7A-CF59-4088-8010-8364E0788192}" srcOrd="1" destOrd="0" parTransId="{51F4F5A4-642C-419A-B579-609B844D9293}" sibTransId="{A49DDA53-FA2E-47CD-B989-8290D0F3FDAD}"/>
    <dgm:cxn modelId="{55D3D857-8D4D-455A-9BE2-FA990E91435F}" type="presOf" srcId="{26B13579-6FF1-4123-9BFA-3BB84E6F3989}" destId="{83CBA455-1709-46E0-8C3F-51446419207A}" srcOrd="0" destOrd="0" presId="urn:microsoft.com/office/officeart/2005/8/layout/target1"/>
    <dgm:cxn modelId="{3036796C-17D8-4D7F-9A33-92EBA38A13FC}" srcId="{E149D5CD-E11B-4E6E-B81A-03422BD32636}" destId="{96CC52F2-B30C-4F17-A11E-89B192D8B44B}" srcOrd="2" destOrd="0" parTransId="{20B8C9C7-BA0D-4A48-97CB-C9359786EFC5}" sibTransId="{5AA51D38-29FC-41FC-A309-F4377941E804}"/>
    <dgm:cxn modelId="{5EE7688F-B4CF-4DEA-B188-51E271323E15}" type="presOf" srcId="{E149D5CD-E11B-4E6E-B81A-03422BD32636}" destId="{FCEC7C6C-0D80-43F2-8DA5-5E0929AB8F23}" srcOrd="0" destOrd="0" presId="urn:microsoft.com/office/officeart/2005/8/layout/target1"/>
    <dgm:cxn modelId="{9A14BEBA-B1EF-461B-8379-50A7B5117E8A}" srcId="{E149D5CD-E11B-4E6E-B81A-03422BD32636}" destId="{1103BD94-C63A-47DD-A2AB-46CD3EC4AC3D}" srcOrd="4" destOrd="0" parTransId="{2F433E5A-9600-42D9-A0C8-C3C3E93F69DE}" sibTransId="{CE8D6337-73D1-4629-B0E9-4FBDAAD38DCE}"/>
    <dgm:cxn modelId="{4561FBBA-87EE-442C-84F0-2A16E28AF448}" srcId="{E149D5CD-E11B-4E6E-B81A-03422BD32636}" destId="{26B13579-6FF1-4123-9BFA-3BB84E6F3989}" srcOrd="3" destOrd="0" parTransId="{0DBD7A90-766E-4B09-ABB4-796651B8B880}" sibTransId="{523C9F25-55F2-402D-9D45-00AA53A107FA}"/>
    <dgm:cxn modelId="{BCCA54BB-7D67-483B-84CF-0865BF1C269C}" type="presOf" srcId="{1103BD94-C63A-47DD-A2AB-46CD3EC4AC3D}" destId="{9C32D55B-E93C-4B92-A7DC-85DB9BB66986}" srcOrd="0" destOrd="0" presId="urn:microsoft.com/office/officeart/2005/8/layout/target1"/>
    <dgm:cxn modelId="{00FDA0C7-A15F-41E8-8341-0DBDE83B79EA}" type="presOf" srcId="{96CC52F2-B30C-4F17-A11E-89B192D8B44B}" destId="{6B6CE4FC-2A06-4F5E-9FE7-BD3E97C65F99}" srcOrd="0" destOrd="0" presId="urn:microsoft.com/office/officeart/2005/8/layout/target1"/>
    <dgm:cxn modelId="{F7A83FCB-30F6-4BA9-A720-03C2C47BE5F0}" type="presOf" srcId="{C0F48C7A-CF59-4088-8010-8364E0788192}" destId="{D2706911-D07D-4F2A-9C4A-7C4560FF628A}" srcOrd="0" destOrd="0" presId="urn:microsoft.com/office/officeart/2005/8/layout/target1"/>
    <dgm:cxn modelId="{048151CF-9DF4-491E-81AE-3899AE7FDF7A}" srcId="{E149D5CD-E11B-4E6E-B81A-03422BD32636}" destId="{688EBCC5-A6D5-48C9-BBD8-ADE0926C7F94}" srcOrd="0" destOrd="0" parTransId="{CDBC46EE-CD90-42B8-BC88-E2CCC9543AD8}" sibTransId="{5325CF0D-2F1C-415E-BE57-B11306ACAE70}"/>
    <dgm:cxn modelId="{B95B77BA-AE0C-4540-9564-3A233903A950}" type="presParOf" srcId="{FCEC7C6C-0D80-43F2-8DA5-5E0929AB8F23}" destId="{9762A991-B3D4-4A79-B4ED-43D437520558}" srcOrd="0" destOrd="0" presId="urn:microsoft.com/office/officeart/2005/8/layout/target1"/>
    <dgm:cxn modelId="{19B7F2E9-12C9-4001-B4BE-794212DE7A35}" type="presParOf" srcId="{FCEC7C6C-0D80-43F2-8DA5-5E0929AB8F23}" destId="{0DB49B53-F6D8-468A-8E9D-52E653D950E2}" srcOrd="1" destOrd="0" presId="urn:microsoft.com/office/officeart/2005/8/layout/target1"/>
    <dgm:cxn modelId="{8096446A-20A6-49D1-950E-CA208A2C8B2C}" type="presParOf" srcId="{FCEC7C6C-0D80-43F2-8DA5-5E0929AB8F23}" destId="{CC01772B-31C9-4BA6-9AD5-F2CD4C8C3350}" srcOrd="2" destOrd="0" presId="urn:microsoft.com/office/officeart/2005/8/layout/target1"/>
    <dgm:cxn modelId="{E5F333A2-8900-4EF7-8A2E-74F0A8863009}" type="presParOf" srcId="{FCEC7C6C-0D80-43F2-8DA5-5E0929AB8F23}" destId="{5646A134-1D24-4699-9D13-B5E13D2EE7DD}" srcOrd="3" destOrd="0" presId="urn:microsoft.com/office/officeart/2005/8/layout/target1"/>
    <dgm:cxn modelId="{2B02602F-E201-4938-B48C-8415AB72E99C}" type="presParOf" srcId="{FCEC7C6C-0D80-43F2-8DA5-5E0929AB8F23}" destId="{F6A55666-7511-4A15-9EA3-0345B9943965}" srcOrd="4" destOrd="0" presId="urn:microsoft.com/office/officeart/2005/8/layout/target1"/>
    <dgm:cxn modelId="{C7D0E945-58DE-4B5C-B01E-A839DD624544}" type="presParOf" srcId="{FCEC7C6C-0D80-43F2-8DA5-5E0929AB8F23}" destId="{D2706911-D07D-4F2A-9C4A-7C4560FF628A}" srcOrd="5" destOrd="0" presId="urn:microsoft.com/office/officeart/2005/8/layout/target1"/>
    <dgm:cxn modelId="{21C204D4-3CFF-453D-BE34-C2D9F671334E}" type="presParOf" srcId="{FCEC7C6C-0D80-43F2-8DA5-5E0929AB8F23}" destId="{C7502528-0646-44B0-BCFD-AAE20E9F28B2}" srcOrd="6" destOrd="0" presId="urn:microsoft.com/office/officeart/2005/8/layout/target1"/>
    <dgm:cxn modelId="{F4BE39A9-5C15-463C-BC3C-F27ABB854CB7}" type="presParOf" srcId="{FCEC7C6C-0D80-43F2-8DA5-5E0929AB8F23}" destId="{5B571D4F-E14D-4CEB-A280-F5BDC5E6B762}" srcOrd="7" destOrd="0" presId="urn:microsoft.com/office/officeart/2005/8/layout/target1"/>
    <dgm:cxn modelId="{A0008B64-8AE4-4EAB-8142-D69D4DCF33C1}" type="presParOf" srcId="{FCEC7C6C-0D80-43F2-8DA5-5E0929AB8F23}" destId="{583881FA-7A3D-49CB-8789-DEAAC7E880D0}" srcOrd="8" destOrd="0" presId="urn:microsoft.com/office/officeart/2005/8/layout/target1"/>
    <dgm:cxn modelId="{9388C9AB-44A6-40DA-9DDC-6ADB9B18D1C7}" type="presParOf" srcId="{FCEC7C6C-0D80-43F2-8DA5-5E0929AB8F23}" destId="{6B6CE4FC-2A06-4F5E-9FE7-BD3E97C65F99}" srcOrd="9" destOrd="0" presId="urn:microsoft.com/office/officeart/2005/8/layout/target1"/>
    <dgm:cxn modelId="{920DFD6C-80B7-40A4-9CFF-4A7F2CAF78B7}" type="presParOf" srcId="{FCEC7C6C-0D80-43F2-8DA5-5E0929AB8F23}" destId="{9DBAD2B1-CBB1-438C-8F11-22E63E070A02}" srcOrd="10" destOrd="0" presId="urn:microsoft.com/office/officeart/2005/8/layout/target1"/>
    <dgm:cxn modelId="{54B29F57-5F19-4336-B74A-9626888E2DF3}" type="presParOf" srcId="{FCEC7C6C-0D80-43F2-8DA5-5E0929AB8F23}" destId="{0D3090AC-2598-4EE7-9F49-2C31F0790D87}" srcOrd="11" destOrd="0" presId="urn:microsoft.com/office/officeart/2005/8/layout/target1"/>
    <dgm:cxn modelId="{E99E9499-B54D-4954-B337-FDC4BA8AC14C}" type="presParOf" srcId="{FCEC7C6C-0D80-43F2-8DA5-5E0929AB8F23}" destId="{16FB3417-71B0-4BEC-A64C-4AB718788B46}" srcOrd="12" destOrd="0" presId="urn:microsoft.com/office/officeart/2005/8/layout/target1"/>
    <dgm:cxn modelId="{610A9EFB-4A85-4F65-81F8-4034410D9E16}" type="presParOf" srcId="{FCEC7C6C-0D80-43F2-8DA5-5E0929AB8F23}" destId="{83CBA455-1709-46E0-8C3F-51446419207A}" srcOrd="13" destOrd="0" presId="urn:microsoft.com/office/officeart/2005/8/layout/target1"/>
    <dgm:cxn modelId="{4DE0F399-8C47-4606-8FF2-B3E1160ACF11}" type="presParOf" srcId="{FCEC7C6C-0D80-43F2-8DA5-5E0929AB8F23}" destId="{D676F4A7-4905-4B84-B9EB-152E573921EE}" srcOrd="14" destOrd="0" presId="urn:microsoft.com/office/officeart/2005/8/layout/target1"/>
    <dgm:cxn modelId="{F9FA392E-3684-4B53-A6AF-3D666EA3DC0C}" type="presParOf" srcId="{FCEC7C6C-0D80-43F2-8DA5-5E0929AB8F23}" destId="{FDC3897D-61CC-44DB-A7ED-CC03BA0C6E51}" srcOrd="15" destOrd="0" presId="urn:microsoft.com/office/officeart/2005/8/layout/target1"/>
    <dgm:cxn modelId="{183F3FF9-B5EA-4B26-8F3E-D8F57F39DC6B}" type="presParOf" srcId="{FCEC7C6C-0D80-43F2-8DA5-5E0929AB8F23}" destId="{06B0F75B-E5DD-4C7C-97DE-F31EF847489D}" srcOrd="16" destOrd="0" presId="urn:microsoft.com/office/officeart/2005/8/layout/target1"/>
    <dgm:cxn modelId="{3AD88DDA-592F-4849-820A-958FB8A81542}" type="presParOf" srcId="{FCEC7C6C-0D80-43F2-8DA5-5E0929AB8F23}" destId="{9C32D55B-E93C-4B92-A7DC-85DB9BB66986}" srcOrd="17" destOrd="0" presId="urn:microsoft.com/office/officeart/2005/8/layout/target1"/>
    <dgm:cxn modelId="{6E4E0A25-95D6-4010-8EF4-664F0694B219}" type="presParOf" srcId="{FCEC7C6C-0D80-43F2-8DA5-5E0929AB8F23}" destId="{979E289D-9F89-4B3F-A512-52BC9BB9FD90}" srcOrd="18" destOrd="0" presId="urn:microsoft.com/office/officeart/2005/8/layout/target1"/>
    <dgm:cxn modelId="{04BC6EC4-7030-431F-94C5-BE71DBBEBF97}" type="presParOf" srcId="{FCEC7C6C-0D80-43F2-8DA5-5E0929AB8F23}" destId="{A05792FB-DFEA-4D7C-AB5C-B37ADA9D6406}" srcOrd="19" destOrd="0" presId="urn:microsoft.com/office/officeart/2005/8/layout/target1"/>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FFF21C1-15BF-4998-96AF-8DBBBCE49CD8}" type="doc">
      <dgm:prSet loTypeId="urn:microsoft.com/office/officeart/2005/8/layout/cycle4" loCatId="cycle" qsTypeId="urn:microsoft.com/office/officeart/2005/8/quickstyle/simple1" qsCatId="simple" csTypeId="urn:microsoft.com/office/officeart/2005/8/colors/accent0_1" csCatId="mainScheme" phldr="1"/>
      <dgm:spPr/>
      <dgm:t>
        <a:bodyPr/>
        <a:lstStyle/>
        <a:p>
          <a:endParaRPr lang="en-CA"/>
        </a:p>
      </dgm:t>
    </dgm:pt>
    <dgm:pt modelId="{3EAE1D3F-D9A1-486F-BE6D-990BCFB1FED1}">
      <dgm:prSet phldrT="[Text]" custT="1"/>
      <dgm:spPr/>
      <dgm:t>
        <a:bodyPr/>
        <a:lstStyle/>
        <a:p>
          <a:pPr>
            <a:lnSpc>
              <a:spcPct val="90000"/>
            </a:lnSpc>
            <a:spcAft>
              <a:spcPct val="35000"/>
            </a:spcAft>
          </a:pPr>
          <a:r>
            <a:rPr lang="en-CA" sz="800" b="1">
              <a:latin typeface="+mj-lt"/>
              <a:cs typeface="Times New Roman" panose="02020603050405020304" pitchFamily="18" charset="0"/>
            </a:rPr>
            <a:t>STRUCTURAL DIVERSITY </a:t>
          </a:r>
        </a:p>
        <a:p>
          <a:pPr>
            <a:lnSpc>
              <a:spcPct val="90000"/>
            </a:lnSpc>
            <a:spcAft>
              <a:spcPct val="35000"/>
            </a:spcAft>
          </a:pPr>
          <a:r>
            <a:rPr lang="en-CA" sz="1200" b="1">
              <a:solidFill>
                <a:srgbClr val="C00000"/>
              </a:solidFill>
              <a:latin typeface="+mj-lt"/>
              <a:cs typeface="Times New Roman" panose="02020603050405020304" pitchFamily="18" charset="0"/>
            </a:rPr>
            <a:t>policies</a:t>
          </a:r>
        </a:p>
        <a:p>
          <a:pPr>
            <a:lnSpc>
              <a:spcPct val="90000"/>
            </a:lnSpc>
            <a:spcAft>
              <a:spcPct val="35000"/>
            </a:spcAft>
          </a:pPr>
          <a:endParaRPr lang="en-CA" sz="1200" b="1">
            <a:solidFill>
              <a:srgbClr val="C00000"/>
            </a:solidFill>
            <a:latin typeface="+mj-lt"/>
            <a:cs typeface="Times New Roman" panose="02020603050405020304" pitchFamily="18" charset="0"/>
          </a:endParaRPr>
        </a:p>
      </dgm:t>
      <dgm:extLst>
        <a:ext uri="{E40237B7-FDA0-4F09-8148-C483321AD2D9}">
          <dgm14:cNvPr xmlns:dgm14="http://schemas.microsoft.com/office/drawing/2010/diagram" id="0" name="" descr="STRUCTURAL DIVERSITY &#13;policies&#13;&#13;&#10;&#9;governance&#13;&#10;&#9;accountability&#13;&#10;&#9;&#13;&#10;CURRICULAR DIVERSITY &#13;programs&#13;&#13;&#10;&#9;academic/educational &#13;&#10;&#9;broader environment &#13;&#10;&#13;&#13;INTERACTIONAL DIVERSITY&#13;proficiences&#13;&#10;&#9;&#13;&#10;&#9;&#13;&#10;&#9;&#13;&#10;&#9;interpersonal relations&#13;&#10;&#9;experiences/climate&#13;&#10;&#13;&#13;COMPOSITIONAL DIVERSITY&#13;people&#13;&#10;&#9;&#13;&#10;&#9;&#13;&#10;&#9;&#13;&#10;&#9;employment equity&#13;&#10;&#9;educational access&#13;&#10;"/>
        </a:ext>
      </dgm:extLst>
    </dgm:pt>
    <dgm:pt modelId="{EC671FF9-CCC7-4137-BA95-B5A3E4C1E241}" type="parTrans" cxnId="{9C0E1B6E-009F-45FF-9196-67A3120E6A11}">
      <dgm:prSet/>
      <dgm:spPr/>
      <dgm:t>
        <a:bodyPr/>
        <a:lstStyle/>
        <a:p>
          <a:endParaRPr lang="en-CA" sz="800">
            <a:latin typeface="+mj-lt"/>
            <a:cs typeface="Times New Roman" panose="02020603050405020304" pitchFamily="18" charset="0"/>
          </a:endParaRPr>
        </a:p>
      </dgm:t>
    </dgm:pt>
    <dgm:pt modelId="{213B451D-8DFF-489A-ACDB-C023BCA4D269}" type="sibTrans" cxnId="{9C0E1B6E-009F-45FF-9196-67A3120E6A11}">
      <dgm:prSet/>
      <dgm:spPr/>
      <dgm:t>
        <a:bodyPr/>
        <a:lstStyle/>
        <a:p>
          <a:endParaRPr lang="en-CA" sz="800">
            <a:latin typeface="+mj-lt"/>
            <a:cs typeface="Times New Roman" panose="02020603050405020304" pitchFamily="18" charset="0"/>
          </a:endParaRPr>
        </a:p>
      </dgm:t>
    </dgm:pt>
    <dgm:pt modelId="{88AF6B85-D33F-4DF7-B446-099B8C388218}">
      <dgm:prSet phldrT="[Text]" custT="1"/>
      <dgm:spPr>
        <a:solidFill>
          <a:schemeClr val="bg1">
            <a:lumMod val="95000"/>
            <a:alpha val="90000"/>
          </a:schemeClr>
        </a:solidFill>
      </dgm:spPr>
      <dgm:t>
        <a:bodyPr/>
        <a:lstStyle/>
        <a:p>
          <a:r>
            <a:rPr lang="en-CA" sz="800">
              <a:latin typeface="+mj-lt"/>
              <a:cs typeface="Times New Roman" panose="02020603050405020304" pitchFamily="18" charset="0"/>
            </a:rPr>
            <a:t>governance</a:t>
          </a:r>
          <a:endParaRPr lang="en-CA" sz="800" b="1">
            <a:latin typeface="+mj-lt"/>
            <a:cs typeface="Times New Roman" panose="02020603050405020304" pitchFamily="18" charset="0"/>
          </a:endParaRPr>
        </a:p>
      </dgm:t>
      <dgm:extLst>
        <a:ext uri="{E40237B7-FDA0-4F09-8148-C483321AD2D9}">
          <dgm14:cNvPr xmlns:dgm14="http://schemas.microsoft.com/office/drawing/2010/diagram" id="0" name="" descr="STRUCTURAL DIVERSITY &#13;policies&#13;&#13;&#10;&#9;governance&#13;&#10;&#9;accountability&#13;&#10;&#9;&#13;&#10;CURRICULAR DIVERSITY &#13;programs&#13;&#13;&#10;&#9;academic/educational &#13;&#10;&#9;broader environment &#13;&#10;&#13;&#13;INTERACTIONAL DIVERSITY&#13;proficiences&#13;&#10;&#9;&#13;&#10;&#9;&#13;&#10;&#9;&#13;&#10;&#9;interpersonal relations&#13;&#10;&#9;experiences/climate&#13;&#10;&#13;&#13;COMPOSITIONAL DIVERSITY&#13;people&#13;&#10;&#9;&#13;&#10;&#9;&#13;&#10;&#9;&#13;&#10;&#9;employment equity&#13;&#10;&#9;educational access&#13;&#10;"/>
        </a:ext>
      </dgm:extLst>
    </dgm:pt>
    <dgm:pt modelId="{0D2F46DE-F4A9-415F-976E-E58D4AB977CF}" type="parTrans" cxnId="{07CC5CCB-F59B-4CA3-BA9A-F1C45D359872}">
      <dgm:prSet/>
      <dgm:spPr/>
      <dgm:t>
        <a:bodyPr/>
        <a:lstStyle/>
        <a:p>
          <a:endParaRPr lang="en-CA" sz="800">
            <a:latin typeface="+mj-lt"/>
            <a:cs typeface="Times New Roman" panose="02020603050405020304" pitchFamily="18" charset="0"/>
          </a:endParaRPr>
        </a:p>
      </dgm:t>
    </dgm:pt>
    <dgm:pt modelId="{2811D43C-832D-4C8C-AE83-340482228EA4}" type="sibTrans" cxnId="{07CC5CCB-F59B-4CA3-BA9A-F1C45D359872}">
      <dgm:prSet/>
      <dgm:spPr/>
      <dgm:t>
        <a:bodyPr/>
        <a:lstStyle/>
        <a:p>
          <a:endParaRPr lang="en-CA" sz="800">
            <a:latin typeface="+mj-lt"/>
            <a:cs typeface="Times New Roman" panose="02020603050405020304" pitchFamily="18" charset="0"/>
          </a:endParaRPr>
        </a:p>
      </dgm:t>
    </dgm:pt>
    <dgm:pt modelId="{A9F443D5-4E76-4FE7-BC7B-CB2C69169613}">
      <dgm:prSet phldrT="[Text]" custT="1"/>
      <dgm:spPr/>
      <dgm:t>
        <a:bodyPr/>
        <a:lstStyle/>
        <a:p>
          <a:pPr>
            <a:lnSpc>
              <a:spcPct val="90000"/>
            </a:lnSpc>
            <a:spcAft>
              <a:spcPct val="35000"/>
            </a:spcAft>
          </a:pPr>
          <a:r>
            <a:rPr lang="en-CA" sz="800" b="1">
              <a:latin typeface="+mj-lt"/>
              <a:cs typeface="Times New Roman" panose="02020603050405020304" pitchFamily="18" charset="0"/>
            </a:rPr>
            <a:t>CURRICULAR DIVERSITY </a:t>
          </a:r>
        </a:p>
        <a:p>
          <a:pPr>
            <a:lnSpc>
              <a:spcPct val="90000"/>
            </a:lnSpc>
            <a:spcAft>
              <a:spcPct val="35000"/>
            </a:spcAft>
          </a:pPr>
          <a:r>
            <a:rPr lang="en-CA" sz="1200" b="1">
              <a:solidFill>
                <a:srgbClr val="C00000"/>
              </a:solidFill>
              <a:latin typeface="+mj-lt"/>
              <a:cs typeface="Times New Roman" panose="02020603050405020304" pitchFamily="18" charset="0"/>
            </a:rPr>
            <a:t>programs</a:t>
          </a:r>
        </a:p>
        <a:p>
          <a:pPr>
            <a:lnSpc>
              <a:spcPct val="100000"/>
            </a:lnSpc>
            <a:spcAft>
              <a:spcPts val="0"/>
            </a:spcAft>
          </a:pPr>
          <a:endParaRPr lang="en-CA" sz="800">
            <a:latin typeface="+mj-lt"/>
            <a:cs typeface="Times New Roman" panose="02020603050405020304" pitchFamily="18" charset="0"/>
          </a:endParaRPr>
        </a:p>
      </dgm:t>
      <dgm:extLst>
        <a:ext uri="{E40237B7-FDA0-4F09-8148-C483321AD2D9}">
          <dgm14:cNvPr xmlns:dgm14="http://schemas.microsoft.com/office/drawing/2010/diagram" id="0" name="" descr="STRUCTURAL DIVERSITY &#13;policies&#13;&#13;&#10;&#9;governance&#13;&#10;&#9;accountability&#13;&#10;&#9;&#13;&#10;CURRICULAR DIVERSITY &#13;programs&#13;&#13;&#10;&#9;academic/educational &#13;&#10;&#9;broader environment &#13;&#10;&#13;&#13;INTERACTIONAL DIVERSITY&#13;proficiences&#13;&#10;&#9;&#13;&#10;&#9;&#13;&#10;&#9;&#13;&#10;&#9;interpersonal relations&#13;&#10;&#9;experiences/climate&#13;&#10;&#13;&#13;COMPOSITIONAL DIVERSITY&#13;people&#13;&#10;&#9;&#13;&#10;&#9;&#13;&#10;&#9;&#13;&#10;&#9;employment equity&#13;&#10;&#9;educational access&#13;&#10;"/>
        </a:ext>
      </dgm:extLst>
    </dgm:pt>
    <dgm:pt modelId="{E5AB959B-F69B-4F97-A7CE-6B3CC784107D}" type="parTrans" cxnId="{5F8E279E-0D7C-4DF2-BF09-C95AA8CFA7A2}">
      <dgm:prSet/>
      <dgm:spPr/>
      <dgm:t>
        <a:bodyPr/>
        <a:lstStyle/>
        <a:p>
          <a:endParaRPr lang="en-CA" sz="800">
            <a:latin typeface="+mj-lt"/>
            <a:cs typeface="Times New Roman" panose="02020603050405020304" pitchFamily="18" charset="0"/>
          </a:endParaRPr>
        </a:p>
      </dgm:t>
    </dgm:pt>
    <dgm:pt modelId="{8393AA09-7FD2-4AA3-A4D0-38B0B52AC3D3}" type="sibTrans" cxnId="{5F8E279E-0D7C-4DF2-BF09-C95AA8CFA7A2}">
      <dgm:prSet/>
      <dgm:spPr/>
      <dgm:t>
        <a:bodyPr/>
        <a:lstStyle/>
        <a:p>
          <a:endParaRPr lang="en-CA" sz="800">
            <a:latin typeface="+mj-lt"/>
            <a:cs typeface="Times New Roman" panose="02020603050405020304" pitchFamily="18" charset="0"/>
          </a:endParaRPr>
        </a:p>
      </dgm:t>
    </dgm:pt>
    <dgm:pt modelId="{FD842A38-4E72-41D0-AB20-F9C0B6049DAB}">
      <dgm:prSet phldrT="[Text]" custT="1"/>
      <dgm:spPr/>
      <dgm:t>
        <a:bodyPr/>
        <a:lstStyle/>
        <a:p>
          <a:pPr>
            <a:lnSpc>
              <a:spcPct val="90000"/>
            </a:lnSpc>
            <a:spcAft>
              <a:spcPct val="35000"/>
            </a:spcAft>
          </a:pPr>
          <a:endParaRPr lang="en-CA" sz="800" b="1">
            <a:latin typeface="+mj-lt"/>
            <a:cs typeface="Times New Roman" panose="02020603050405020304" pitchFamily="18" charset="0"/>
          </a:endParaRPr>
        </a:p>
        <a:p>
          <a:pPr>
            <a:lnSpc>
              <a:spcPct val="90000"/>
            </a:lnSpc>
            <a:spcAft>
              <a:spcPct val="35000"/>
            </a:spcAft>
          </a:pPr>
          <a:endParaRPr lang="en-CA" sz="800" b="1">
            <a:latin typeface="+mj-lt"/>
            <a:cs typeface="Times New Roman" panose="02020603050405020304" pitchFamily="18" charset="0"/>
          </a:endParaRPr>
        </a:p>
        <a:p>
          <a:pPr>
            <a:lnSpc>
              <a:spcPct val="90000"/>
            </a:lnSpc>
            <a:spcAft>
              <a:spcPct val="35000"/>
            </a:spcAft>
          </a:pPr>
          <a:r>
            <a:rPr lang="en-CA" sz="800" b="1">
              <a:latin typeface="+mj-lt"/>
              <a:cs typeface="Times New Roman" panose="02020603050405020304" pitchFamily="18" charset="0"/>
            </a:rPr>
            <a:t>INTERACTIONAL DIVERSITY</a:t>
          </a:r>
        </a:p>
        <a:p>
          <a:pPr>
            <a:lnSpc>
              <a:spcPct val="90000"/>
            </a:lnSpc>
            <a:spcAft>
              <a:spcPct val="35000"/>
            </a:spcAft>
          </a:pPr>
          <a:r>
            <a:rPr lang="en-CA" sz="1200" b="1">
              <a:solidFill>
                <a:srgbClr val="C00000"/>
              </a:solidFill>
              <a:latin typeface="+mj-lt"/>
              <a:cs typeface="Times New Roman" panose="02020603050405020304" pitchFamily="18" charset="0"/>
            </a:rPr>
            <a:t>proficiences</a:t>
          </a:r>
        </a:p>
      </dgm:t>
      <dgm:extLst>
        <a:ext uri="{E40237B7-FDA0-4F09-8148-C483321AD2D9}">
          <dgm14:cNvPr xmlns:dgm14="http://schemas.microsoft.com/office/drawing/2010/diagram" id="0" name="" descr="STRUCTURAL DIVERSITY &#13;policies&#13;&#13;&#10;&#9;governance&#13;&#10;&#9;accountability&#13;&#10;&#9;&#13;&#10;CURRICULAR DIVERSITY &#13;programs&#13;&#13;&#10;&#9;academic/educational &#13;&#10;&#9;broader environment &#13;&#10;&#13;&#13;INTERACTIONAL DIVERSITY&#13;proficiences&#13;&#10;&#9;&#13;&#10;&#9;&#13;&#10;&#9;&#13;&#10;&#9;interpersonal relations&#13;&#10;&#9;experiences/climate&#13;&#10;&#13;&#13;COMPOSITIONAL DIVERSITY&#13;people&#13;&#10;&#9;&#13;&#10;&#9;&#13;&#10;&#9;&#13;&#10;&#9;employment equity&#13;&#10;&#9;educational access&#13;&#10;"/>
        </a:ext>
      </dgm:extLst>
    </dgm:pt>
    <dgm:pt modelId="{9DDDB7FF-B43B-458D-8052-A76E8238E19F}" type="parTrans" cxnId="{DBFD4FA6-FCD0-4FEF-B1D6-D2A60F29F626}">
      <dgm:prSet/>
      <dgm:spPr/>
      <dgm:t>
        <a:bodyPr/>
        <a:lstStyle/>
        <a:p>
          <a:endParaRPr lang="en-CA" sz="800">
            <a:latin typeface="+mj-lt"/>
            <a:cs typeface="Times New Roman" panose="02020603050405020304" pitchFamily="18" charset="0"/>
          </a:endParaRPr>
        </a:p>
      </dgm:t>
    </dgm:pt>
    <dgm:pt modelId="{2F189472-E0E7-4ED9-AE7F-215FF92D2000}" type="sibTrans" cxnId="{DBFD4FA6-FCD0-4FEF-B1D6-D2A60F29F626}">
      <dgm:prSet/>
      <dgm:spPr/>
      <dgm:t>
        <a:bodyPr/>
        <a:lstStyle/>
        <a:p>
          <a:endParaRPr lang="en-CA" sz="800">
            <a:latin typeface="+mj-lt"/>
            <a:cs typeface="Times New Roman" panose="02020603050405020304" pitchFamily="18" charset="0"/>
          </a:endParaRPr>
        </a:p>
      </dgm:t>
    </dgm:pt>
    <dgm:pt modelId="{6DDB2574-65AD-4A10-B368-40752ACF30F7}">
      <dgm:prSet phldrT="[Text]" custT="1"/>
      <dgm:spPr>
        <a:solidFill>
          <a:schemeClr val="bg1">
            <a:lumMod val="95000"/>
          </a:schemeClr>
        </a:solidFill>
      </dgm:spPr>
      <dgm:t>
        <a:bodyPr/>
        <a:lstStyle/>
        <a:p>
          <a:r>
            <a:rPr lang="en-CA" sz="800">
              <a:latin typeface="+mj-lt"/>
              <a:cs typeface="Times New Roman" panose="02020603050405020304" pitchFamily="18" charset="0"/>
            </a:rPr>
            <a:t>interpersonal relations</a:t>
          </a:r>
        </a:p>
      </dgm:t>
    </dgm:pt>
    <dgm:pt modelId="{01A78DB1-656B-4976-8780-FAE29405AE99}" type="parTrans" cxnId="{613462B6-CAC1-4FEA-A664-3426D2CDC937}">
      <dgm:prSet/>
      <dgm:spPr/>
      <dgm:t>
        <a:bodyPr/>
        <a:lstStyle/>
        <a:p>
          <a:endParaRPr lang="en-CA" sz="800">
            <a:latin typeface="+mj-lt"/>
            <a:cs typeface="Times New Roman" panose="02020603050405020304" pitchFamily="18" charset="0"/>
          </a:endParaRPr>
        </a:p>
      </dgm:t>
    </dgm:pt>
    <dgm:pt modelId="{B1A9A53E-683D-4D30-84ED-7B57F5740CFD}" type="sibTrans" cxnId="{613462B6-CAC1-4FEA-A664-3426D2CDC937}">
      <dgm:prSet/>
      <dgm:spPr/>
      <dgm:t>
        <a:bodyPr/>
        <a:lstStyle/>
        <a:p>
          <a:endParaRPr lang="en-CA" sz="800">
            <a:latin typeface="+mj-lt"/>
            <a:cs typeface="Times New Roman" panose="02020603050405020304" pitchFamily="18" charset="0"/>
          </a:endParaRPr>
        </a:p>
      </dgm:t>
    </dgm:pt>
    <dgm:pt modelId="{E4EBEAD3-68AF-4CB9-9BFC-3AEA42D06252}">
      <dgm:prSet phldrT="[Text]" custT="1"/>
      <dgm:spPr/>
      <dgm:t>
        <a:bodyPr/>
        <a:lstStyle/>
        <a:p>
          <a:pPr>
            <a:lnSpc>
              <a:spcPct val="90000"/>
            </a:lnSpc>
            <a:spcAft>
              <a:spcPct val="35000"/>
            </a:spcAft>
          </a:pPr>
          <a:endParaRPr lang="en-CA" sz="800" b="1">
            <a:latin typeface="+mj-lt"/>
            <a:cs typeface="Times New Roman" panose="02020603050405020304" pitchFamily="18" charset="0"/>
          </a:endParaRPr>
        </a:p>
        <a:p>
          <a:pPr>
            <a:lnSpc>
              <a:spcPct val="90000"/>
            </a:lnSpc>
            <a:spcAft>
              <a:spcPct val="35000"/>
            </a:spcAft>
          </a:pPr>
          <a:endParaRPr lang="en-CA" sz="800" b="1">
            <a:latin typeface="+mj-lt"/>
            <a:cs typeface="Times New Roman" panose="02020603050405020304" pitchFamily="18" charset="0"/>
          </a:endParaRPr>
        </a:p>
        <a:p>
          <a:pPr>
            <a:lnSpc>
              <a:spcPct val="90000"/>
            </a:lnSpc>
            <a:spcAft>
              <a:spcPct val="35000"/>
            </a:spcAft>
          </a:pPr>
          <a:r>
            <a:rPr lang="en-CA" sz="800" b="1">
              <a:latin typeface="+mj-lt"/>
              <a:cs typeface="Times New Roman" panose="02020603050405020304" pitchFamily="18" charset="0"/>
            </a:rPr>
            <a:t>COMPOSITIONAL DIVERSITY</a:t>
          </a:r>
        </a:p>
        <a:p>
          <a:pPr>
            <a:lnSpc>
              <a:spcPct val="90000"/>
            </a:lnSpc>
            <a:spcAft>
              <a:spcPct val="35000"/>
            </a:spcAft>
          </a:pPr>
          <a:r>
            <a:rPr lang="en-CA" sz="1200" b="1">
              <a:solidFill>
                <a:srgbClr val="C00000"/>
              </a:solidFill>
              <a:latin typeface="+mj-lt"/>
              <a:cs typeface="Times New Roman" panose="02020603050405020304" pitchFamily="18" charset="0"/>
            </a:rPr>
            <a:t>people</a:t>
          </a:r>
        </a:p>
      </dgm:t>
      <dgm:extLst>
        <a:ext uri="{E40237B7-FDA0-4F09-8148-C483321AD2D9}">
          <dgm14:cNvPr xmlns:dgm14="http://schemas.microsoft.com/office/drawing/2010/diagram" id="0" name="" descr="STRUCTURAL DIVERSITY &#13;policies&#13;&#13;&#10;&#9;governance&#13;&#10;&#9;accountability&#13;&#10;&#9;&#13;&#10;CURRICULAR DIVERSITY &#13;programs&#13;&#13;&#10;&#9;academic/educational &#13;&#10;&#9;broader environment &#13;&#10;&#13;&#13;INTERACTIONAL DIVERSITY&#13;proficiences&#13;&#10;&#9;&#13;&#10;&#9;&#13;&#10;&#9;&#13;&#10;&#9;interpersonal relations&#13;&#10;&#9;experiences/climate&#13;&#10;&#13;&#13;COMPOSITIONAL DIVERSITY&#13;people&#13;&#10;&#9;&#13;&#10;&#9;&#13;&#10;&#9;&#13;&#10;&#9;employment equity&#13;&#10;&#9;educational access&#13;&#10;"/>
        </a:ext>
      </dgm:extLst>
    </dgm:pt>
    <dgm:pt modelId="{C3BD911A-93A7-4660-BCE6-ACBFFA155CDD}" type="parTrans" cxnId="{80C1763E-9779-42B3-A70E-6B4FC04BB612}">
      <dgm:prSet/>
      <dgm:spPr/>
      <dgm:t>
        <a:bodyPr/>
        <a:lstStyle/>
        <a:p>
          <a:endParaRPr lang="en-CA" sz="800">
            <a:latin typeface="+mj-lt"/>
            <a:cs typeface="Times New Roman" panose="02020603050405020304" pitchFamily="18" charset="0"/>
          </a:endParaRPr>
        </a:p>
      </dgm:t>
    </dgm:pt>
    <dgm:pt modelId="{86A9C4DE-FE1E-483F-AFD4-8FD1E6448B76}" type="sibTrans" cxnId="{80C1763E-9779-42B3-A70E-6B4FC04BB612}">
      <dgm:prSet/>
      <dgm:spPr/>
      <dgm:t>
        <a:bodyPr/>
        <a:lstStyle/>
        <a:p>
          <a:endParaRPr lang="en-CA" sz="800">
            <a:latin typeface="+mj-lt"/>
            <a:cs typeface="Times New Roman" panose="02020603050405020304" pitchFamily="18" charset="0"/>
          </a:endParaRPr>
        </a:p>
      </dgm:t>
    </dgm:pt>
    <dgm:pt modelId="{4BF6FDB9-66D5-487A-BC3A-C6C9E8B860A8}">
      <dgm:prSet phldrT="[Text]" custT="1"/>
      <dgm:spPr>
        <a:solidFill>
          <a:schemeClr val="bg1">
            <a:lumMod val="95000"/>
          </a:schemeClr>
        </a:solidFill>
      </dgm:spPr>
      <dgm:t>
        <a:bodyPr/>
        <a:lstStyle/>
        <a:p>
          <a:r>
            <a:rPr lang="en-CA" sz="800">
              <a:latin typeface="+mj-lt"/>
              <a:cs typeface="Times New Roman" panose="02020603050405020304" pitchFamily="18" charset="0"/>
            </a:rPr>
            <a:t>educational access</a:t>
          </a:r>
        </a:p>
      </dgm:t>
    </dgm:pt>
    <dgm:pt modelId="{76A5FCAC-7874-4241-A03C-A9ADBD895D4C}" type="parTrans" cxnId="{E689D1F7-EEAF-4776-B336-34F29318ACC6}">
      <dgm:prSet/>
      <dgm:spPr/>
      <dgm:t>
        <a:bodyPr/>
        <a:lstStyle/>
        <a:p>
          <a:endParaRPr lang="en-CA" sz="800">
            <a:latin typeface="+mj-lt"/>
            <a:cs typeface="Times New Roman" panose="02020603050405020304" pitchFamily="18" charset="0"/>
          </a:endParaRPr>
        </a:p>
      </dgm:t>
    </dgm:pt>
    <dgm:pt modelId="{039170CD-4ADE-42CB-A31C-C66DA884D3AF}" type="sibTrans" cxnId="{E689D1F7-EEAF-4776-B336-34F29318ACC6}">
      <dgm:prSet/>
      <dgm:spPr/>
      <dgm:t>
        <a:bodyPr/>
        <a:lstStyle/>
        <a:p>
          <a:endParaRPr lang="en-CA" sz="800">
            <a:latin typeface="+mj-lt"/>
            <a:cs typeface="Times New Roman" panose="02020603050405020304" pitchFamily="18" charset="0"/>
          </a:endParaRPr>
        </a:p>
      </dgm:t>
    </dgm:pt>
    <dgm:pt modelId="{3D4DF466-C142-4B16-9B29-18E74BBA39DF}">
      <dgm:prSet phldrT="[Text]" custT="1"/>
      <dgm:spPr>
        <a:solidFill>
          <a:schemeClr val="bg1">
            <a:lumMod val="95000"/>
          </a:schemeClr>
        </a:solidFill>
      </dgm:spPr>
      <dgm:t>
        <a:bodyPr/>
        <a:lstStyle/>
        <a:p>
          <a:endParaRPr lang="en-CA" sz="800">
            <a:latin typeface="+mj-lt"/>
            <a:cs typeface="Times New Roman" panose="02020603050405020304" pitchFamily="18" charset="0"/>
          </a:endParaRPr>
        </a:p>
      </dgm:t>
      <dgm:extLst>
        <a:ext uri="{E40237B7-FDA0-4F09-8148-C483321AD2D9}">
          <dgm14:cNvPr xmlns:dgm14="http://schemas.microsoft.com/office/drawing/2010/diagram" id="0" name="" descr="STRUCTURAL DIVERSITY &#13;policies&#13;&#13;&#10;&#9;governance&#13;&#10;&#9;accountability&#13;&#10;&#9;&#13;&#10;CURRICULAR DIVERSITY &#13;programs&#13;&#13;&#10;&#9;academic/educational &#13;&#10;&#9;broader environment &#13;&#10;&#13;&#13;INTERACTIONAL DIVERSITY&#13;proficiences&#13;&#10;&#9;&#13;&#10;&#9;&#13;&#10;&#9;&#13;&#10;&#9;interpersonal relations&#13;&#10;&#9;experiences/climate&#13;&#10;&#13;&#13;COMPOSITIONAL DIVERSITY&#13;people&#13;&#10;&#9;&#13;&#10;&#9;&#13;&#10;&#9;&#13;&#10;&#9;employment equity&#13;&#10;&#9;educational access&#13;&#10;"/>
        </a:ext>
      </dgm:extLst>
    </dgm:pt>
    <dgm:pt modelId="{2D188F5A-BE0D-4B00-A4B1-B5198C61ABAD}" type="parTrans" cxnId="{D46AE790-DA0E-4812-A9BF-8436F5C70E4F}">
      <dgm:prSet/>
      <dgm:spPr/>
      <dgm:t>
        <a:bodyPr/>
        <a:lstStyle/>
        <a:p>
          <a:endParaRPr lang="en-CA" sz="800">
            <a:latin typeface="+mj-lt"/>
            <a:cs typeface="Times New Roman" panose="02020603050405020304" pitchFamily="18" charset="0"/>
          </a:endParaRPr>
        </a:p>
      </dgm:t>
    </dgm:pt>
    <dgm:pt modelId="{AB27CB4C-5B6A-428A-B4B7-6EFFAF79DB4E}" type="sibTrans" cxnId="{D46AE790-DA0E-4812-A9BF-8436F5C70E4F}">
      <dgm:prSet/>
      <dgm:spPr/>
      <dgm:t>
        <a:bodyPr/>
        <a:lstStyle/>
        <a:p>
          <a:endParaRPr lang="en-CA" sz="800">
            <a:latin typeface="+mj-lt"/>
            <a:cs typeface="Times New Roman" panose="02020603050405020304" pitchFamily="18" charset="0"/>
          </a:endParaRPr>
        </a:p>
      </dgm:t>
    </dgm:pt>
    <dgm:pt modelId="{BEEA8BA7-270F-4893-9C2B-AE7B730D5EEC}">
      <dgm:prSet phldrT="[Text]" custT="1"/>
      <dgm:spPr>
        <a:solidFill>
          <a:schemeClr val="bg1">
            <a:lumMod val="95000"/>
          </a:schemeClr>
        </a:solidFill>
      </dgm:spPr>
      <dgm:t>
        <a:bodyPr/>
        <a:lstStyle/>
        <a:p>
          <a:endParaRPr lang="en-CA" sz="800">
            <a:latin typeface="+mj-lt"/>
            <a:cs typeface="Times New Roman" panose="02020603050405020304" pitchFamily="18" charset="0"/>
          </a:endParaRPr>
        </a:p>
      </dgm:t>
      <dgm:extLst>
        <a:ext uri="{E40237B7-FDA0-4F09-8148-C483321AD2D9}">
          <dgm14:cNvPr xmlns:dgm14="http://schemas.microsoft.com/office/drawing/2010/diagram" id="0" name="" descr="STRUCTURAL DIVERSITY &#13;policies&#13;&#13;&#10;&#9;governance&#13;&#10;&#9;accountability&#13;&#10;&#9;&#13;&#10;CURRICULAR DIVERSITY &#13;programs&#13;&#13;&#10;&#9;academic/educational &#13;&#10;&#9;broader environment &#13;&#10;&#13;&#13;INTERACTIONAL DIVERSITY&#13;proficiences&#13;&#10;&#9;&#13;&#10;&#9;&#13;&#10;&#9;&#13;&#10;&#9;interpersonal relations&#13;&#10;&#9;experiences/climate&#13;&#10;&#13;&#13;COMPOSITIONAL DIVERSITY&#13;people&#13;&#10;&#9;&#13;&#10;&#9;&#13;&#10;&#9;&#13;&#10;&#9;employment equity&#13;&#10;&#9;educational access&#13;&#10;"/>
        </a:ext>
      </dgm:extLst>
    </dgm:pt>
    <dgm:pt modelId="{23E752F4-AD14-4BCE-8693-4E9FDCF0959A}" type="parTrans" cxnId="{AA788B91-49FB-4E9F-9FEE-BF521C1E0F64}">
      <dgm:prSet/>
      <dgm:spPr/>
      <dgm:t>
        <a:bodyPr/>
        <a:lstStyle/>
        <a:p>
          <a:endParaRPr lang="en-CA" sz="800">
            <a:latin typeface="+mj-lt"/>
            <a:cs typeface="Times New Roman" panose="02020603050405020304" pitchFamily="18" charset="0"/>
          </a:endParaRPr>
        </a:p>
      </dgm:t>
    </dgm:pt>
    <dgm:pt modelId="{0AD6E7CB-F66B-4965-90FC-22C7EB257525}" type="sibTrans" cxnId="{AA788B91-49FB-4E9F-9FEE-BF521C1E0F64}">
      <dgm:prSet/>
      <dgm:spPr/>
      <dgm:t>
        <a:bodyPr/>
        <a:lstStyle/>
        <a:p>
          <a:endParaRPr lang="en-CA" sz="800">
            <a:latin typeface="+mj-lt"/>
            <a:cs typeface="Times New Roman" panose="02020603050405020304" pitchFamily="18" charset="0"/>
          </a:endParaRPr>
        </a:p>
      </dgm:t>
    </dgm:pt>
    <dgm:pt modelId="{6605C5DF-9AE3-4C2F-9C4C-8B54BAE3A665}">
      <dgm:prSet phldrT="[Text]" custT="1"/>
      <dgm:spPr>
        <a:solidFill>
          <a:schemeClr val="bg1">
            <a:lumMod val="95000"/>
            <a:alpha val="90000"/>
          </a:schemeClr>
        </a:solidFill>
      </dgm:spPr>
      <dgm:t>
        <a:bodyPr/>
        <a:lstStyle/>
        <a:p>
          <a:r>
            <a:rPr lang="en-CA" sz="800">
              <a:latin typeface="+mj-lt"/>
              <a:cs typeface="Times New Roman" panose="02020603050405020304" pitchFamily="18" charset="0"/>
            </a:rPr>
            <a:t>academic/educational </a:t>
          </a:r>
          <a:endParaRPr lang="en-CA" sz="800" b="1">
            <a:latin typeface="+mj-lt"/>
            <a:cs typeface="Times New Roman" panose="02020603050405020304" pitchFamily="18" charset="0"/>
          </a:endParaRPr>
        </a:p>
      </dgm:t>
      <dgm:extLst>
        <a:ext uri="{E40237B7-FDA0-4F09-8148-C483321AD2D9}">
          <dgm14:cNvPr xmlns:dgm14="http://schemas.microsoft.com/office/drawing/2010/diagram" id="0" name="" descr="STRUCTURAL DIVERSITY &#13;policies&#13;&#13;&#10;&#9;governance&#13;&#10;&#9;accountability&#13;&#10;&#9;&#13;&#10;CURRICULAR DIVERSITY &#13;programs&#13;&#13;&#10;&#9;academic/educational &#13;&#10;&#9;broader environment &#13;&#10;&#13;&#13;INTERACTIONAL DIVERSITY&#13;proficiences&#13;&#10;&#9;&#13;&#10;&#9;&#13;&#10;&#9;&#13;&#10;&#9;interpersonal relations&#13;&#10;&#9;experiences/climate&#13;&#10;&#13;&#13;COMPOSITIONAL DIVERSITY&#13;people&#13;&#10;&#9;&#13;&#10;&#9;&#13;&#10;&#9;&#13;&#10;&#9;employment equity&#13;&#10;&#9;educational access&#13;&#10;"/>
        </a:ext>
      </dgm:extLst>
    </dgm:pt>
    <dgm:pt modelId="{DD27A05F-E767-46B9-866A-B7E200A00C10}" type="parTrans" cxnId="{D7D98CA9-0F8A-47E0-A7EC-A7A27B6C4DC7}">
      <dgm:prSet/>
      <dgm:spPr/>
      <dgm:t>
        <a:bodyPr/>
        <a:lstStyle/>
        <a:p>
          <a:endParaRPr lang="en-CA" sz="800">
            <a:latin typeface="+mj-lt"/>
            <a:cs typeface="Times New Roman" panose="02020603050405020304" pitchFamily="18" charset="0"/>
          </a:endParaRPr>
        </a:p>
      </dgm:t>
    </dgm:pt>
    <dgm:pt modelId="{C75729D9-6088-414F-8C5E-3BF327F2194D}" type="sibTrans" cxnId="{D7D98CA9-0F8A-47E0-A7EC-A7A27B6C4DC7}">
      <dgm:prSet/>
      <dgm:spPr/>
      <dgm:t>
        <a:bodyPr/>
        <a:lstStyle/>
        <a:p>
          <a:endParaRPr lang="en-CA" sz="800">
            <a:latin typeface="+mj-lt"/>
            <a:cs typeface="Times New Roman" panose="02020603050405020304" pitchFamily="18" charset="0"/>
          </a:endParaRPr>
        </a:p>
      </dgm:t>
    </dgm:pt>
    <dgm:pt modelId="{1E216978-C3E6-4223-9629-8ED4B10981E3}">
      <dgm:prSet phldrT="[Text]" custT="1"/>
      <dgm:spPr>
        <a:solidFill>
          <a:schemeClr val="bg1">
            <a:lumMod val="95000"/>
          </a:schemeClr>
        </a:solidFill>
      </dgm:spPr>
      <dgm:t>
        <a:bodyPr/>
        <a:lstStyle/>
        <a:p>
          <a:endParaRPr lang="en-CA" sz="800" b="1">
            <a:latin typeface="+mj-lt"/>
            <a:cs typeface="Times New Roman" panose="02020603050405020304" pitchFamily="18" charset="0"/>
          </a:endParaRPr>
        </a:p>
      </dgm:t>
    </dgm:pt>
    <dgm:pt modelId="{F9487CFC-4857-4FD4-AA4C-77AEA1116966}" type="parTrans" cxnId="{BAD72A7A-EDAC-4CC7-ABA5-9525DD62F684}">
      <dgm:prSet/>
      <dgm:spPr/>
      <dgm:t>
        <a:bodyPr/>
        <a:lstStyle/>
        <a:p>
          <a:endParaRPr lang="en-CA" sz="800">
            <a:latin typeface="+mj-lt"/>
          </a:endParaRPr>
        </a:p>
      </dgm:t>
    </dgm:pt>
    <dgm:pt modelId="{2EE42E24-05CB-43EF-AB0D-9F2EE079461E}" type="sibTrans" cxnId="{BAD72A7A-EDAC-4CC7-ABA5-9525DD62F684}">
      <dgm:prSet/>
      <dgm:spPr/>
      <dgm:t>
        <a:bodyPr/>
        <a:lstStyle/>
        <a:p>
          <a:endParaRPr lang="en-CA" sz="800">
            <a:latin typeface="+mj-lt"/>
          </a:endParaRPr>
        </a:p>
      </dgm:t>
    </dgm:pt>
    <dgm:pt modelId="{C826BE5D-A6A5-4BE4-9BA1-A8156B5017F8}">
      <dgm:prSet phldrT="[Text]" custT="1"/>
      <dgm:spPr>
        <a:solidFill>
          <a:schemeClr val="bg1">
            <a:lumMod val="95000"/>
            <a:alpha val="90000"/>
          </a:schemeClr>
        </a:solidFill>
      </dgm:spPr>
      <dgm:t>
        <a:bodyPr/>
        <a:lstStyle/>
        <a:p>
          <a:endParaRPr lang="en-CA" sz="800">
            <a:latin typeface="+mj-lt"/>
            <a:cs typeface="Times New Roman" panose="02020603050405020304" pitchFamily="18" charset="0"/>
          </a:endParaRPr>
        </a:p>
      </dgm:t>
    </dgm:pt>
    <dgm:pt modelId="{61C70296-F32B-45F8-8A74-17E336AA61C6}" type="parTrans" cxnId="{7449875D-0753-45C4-B384-A4EEB3B0F784}">
      <dgm:prSet/>
      <dgm:spPr/>
      <dgm:t>
        <a:bodyPr/>
        <a:lstStyle/>
        <a:p>
          <a:endParaRPr lang="en-CA" sz="800">
            <a:latin typeface="+mj-lt"/>
          </a:endParaRPr>
        </a:p>
      </dgm:t>
    </dgm:pt>
    <dgm:pt modelId="{1084A32D-5C40-478A-9F54-0960654C31AA}" type="sibTrans" cxnId="{7449875D-0753-45C4-B384-A4EEB3B0F784}">
      <dgm:prSet/>
      <dgm:spPr/>
      <dgm:t>
        <a:bodyPr/>
        <a:lstStyle/>
        <a:p>
          <a:endParaRPr lang="en-CA" sz="800">
            <a:latin typeface="+mj-lt"/>
          </a:endParaRPr>
        </a:p>
      </dgm:t>
    </dgm:pt>
    <dgm:pt modelId="{C71A1637-3526-4E5B-8972-0CFE213FCB8C}">
      <dgm:prSet phldrT="[Text]" custT="1"/>
      <dgm:spPr>
        <a:solidFill>
          <a:schemeClr val="bg1">
            <a:lumMod val="95000"/>
          </a:schemeClr>
        </a:solidFill>
      </dgm:spPr>
      <dgm:t>
        <a:bodyPr/>
        <a:lstStyle/>
        <a:p>
          <a:endParaRPr lang="en-CA" sz="800" b="1">
            <a:latin typeface="+mj-lt"/>
            <a:cs typeface="Times New Roman" panose="02020603050405020304" pitchFamily="18" charset="0"/>
          </a:endParaRPr>
        </a:p>
      </dgm:t>
    </dgm:pt>
    <dgm:pt modelId="{70A957FB-E00C-494D-B039-F91E955DB56F}" type="parTrans" cxnId="{52B56B46-828F-44BB-843B-6CB20EE64559}">
      <dgm:prSet/>
      <dgm:spPr/>
      <dgm:t>
        <a:bodyPr/>
        <a:lstStyle/>
        <a:p>
          <a:endParaRPr lang="en-CA">
            <a:latin typeface="+mj-lt"/>
          </a:endParaRPr>
        </a:p>
      </dgm:t>
    </dgm:pt>
    <dgm:pt modelId="{8E7FD08C-96C7-48DF-B1C9-0A9E4B2BBFEF}" type="sibTrans" cxnId="{52B56B46-828F-44BB-843B-6CB20EE64559}">
      <dgm:prSet/>
      <dgm:spPr/>
      <dgm:t>
        <a:bodyPr/>
        <a:lstStyle/>
        <a:p>
          <a:endParaRPr lang="en-CA">
            <a:latin typeface="+mj-lt"/>
          </a:endParaRPr>
        </a:p>
      </dgm:t>
    </dgm:pt>
    <dgm:pt modelId="{02867972-B913-459D-A1D6-9DE5A1ACDC80}">
      <dgm:prSet phldrT="[Text]" custT="1"/>
      <dgm:spPr>
        <a:solidFill>
          <a:schemeClr val="bg1">
            <a:lumMod val="95000"/>
          </a:schemeClr>
        </a:solidFill>
      </dgm:spPr>
      <dgm:t>
        <a:bodyPr/>
        <a:lstStyle/>
        <a:p>
          <a:endParaRPr lang="en-CA" sz="800" b="1">
            <a:latin typeface="+mj-lt"/>
            <a:cs typeface="Times New Roman" panose="02020603050405020304" pitchFamily="18" charset="0"/>
          </a:endParaRPr>
        </a:p>
      </dgm:t>
    </dgm:pt>
    <dgm:pt modelId="{79E753FB-D306-41E3-930B-D99858777D0B}" type="parTrans" cxnId="{D75BAD9F-5BB7-4341-B6B0-6E9EDE8D585C}">
      <dgm:prSet/>
      <dgm:spPr/>
      <dgm:t>
        <a:bodyPr/>
        <a:lstStyle/>
        <a:p>
          <a:endParaRPr lang="en-CA">
            <a:latin typeface="+mj-lt"/>
          </a:endParaRPr>
        </a:p>
      </dgm:t>
    </dgm:pt>
    <dgm:pt modelId="{1B84D1E9-A7EF-426B-A4B2-BFA9C8E706B6}" type="sibTrans" cxnId="{D75BAD9F-5BB7-4341-B6B0-6E9EDE8D585C}">
      <dgm:prSet/>
      <dgm:spPr/>
      <dgm:t>
        <a:bodyPr/>
        <a:lstStyle/>
        <a:p>
          <a:endParaRPr lang="en-CA">
            <a:latin typeface="+mj-lt"/>
          </a:endParaRPr>
        </a:p>
      </dgm:t>
    </dgm:pt>
    <dgm:pt modelId="{A66B640D-F1A0-48ED-B18E-82A6ED3343AE}">
      <dgm:prSet phldrT="[Text]" custT="1"/>
      <dgm:spPr>
        <a:solidFill>
          <a:schemeClr val="bg1">
            <a:lumMod val="95000"/>
          </a:schemeClr>
        </a:solidFill>
      </dgm:spPr>
      <dgm:t>
        <a:bodyPr/>
        <a:lstStyle/>
        <a:p>
          <a:r>
            <a:rPr lang="en-CA" sz="800">
              <a:latin typeface="+mj-lt"/>
              <a:cs typeface="Times New Roman" panose="02020603050405020304" pitchFamily="18" charset="0"/>
            </a:rPr>
            <a:t>employment equity</a:t>
          </a:r>
          <a:endParaRPr lang="en-CA" sz="800" b="1">
            <a:latin typeface="+mj-lt"/>
            <a:cs typeface="Times New Roman" panose="02020603050405020304" pitchFamily="18" charset="0"/>
          </a:endParaRPr>
        </a:p>
      </dgm:t>
    </dgm:pt>
    <dgm:pt modelId="{1A8B5ABD-7522-4875-8C6E-ECC8F6531EC0}" type="parTrans" cxnId="{F67B97C5-0CA8-436D-B157-55B892498832}">
      <dgm:prSet/>
      <dgm:spPr/>
      <dgm:t>
        <a:bodyPr/>
        <a:lstStyle/>
        <a:p>
          <a:endParaRPr lang="en-CA">
            <a:latin typeface="+mj-lt"/>
          </a:endParaRPr>
        </a:p>
      </dgm:t>
    </dgm:pt>
    <dgm:pt modelId="{04B51186-C06E-46E0-A5D7-4F5A04F4AF82}" type="sibTrans" cxnId="{F67B97C5-0CA8-436D-B157-55B892498832}">
      <dgm:prSet/>
      <dgm:spPr/>
      <dgm:t>
        <a:bodyPr/>
        <a:lstStyle/>
        <a:p>
          <a:endParaRPr lang="en-CA">
            <a:latin typeface="+mj-lt"/>
          </a:endParaRPr>
        </a:p>
      </dgm:t>
    </dgm:pt>
    <dgm:pt modelId="{8B622CCA-6029-4EB2-8733-65684149AD48}">
      <dgm:prSet phldrT="[Text]" custT="1"/>
      <dgm:spPr>
        <a:solidFill>
          <a:schemeClr val="bg1">
            <a:lumMod val="95000"/>
          </a:schemeClr>
        </a:solidFill>
      </dgm:spPr>
      <dgm:t>
        <a:bodyPr/>
        <a:lstStyle/>
        <a:p>
          <a:endParaRPr lang="en-CA" sz="800">
            <a:latin typeface="+mj-lt"/>
            <a:cs typeface="Times New Roman" panose="02020603050405020304" pitchFamily="18" charset="0"/>
          </a:endParaRPr>
        </a:p>
      </dgm:t>
    </dgm:pt>
    <dgm:pt modelId="{5B002B13-DC61-457B-8C90-06D2A2DEAF6B}" type="parTrans" cxnId="{B6809397-B2D2-432D-94FF-49194A1E13EC}">
      <dgm:prSet/>
      <dgm:spPr/>
      <dgm:t>
        <a:bodyPr/>
        <a:lstStyle/>
        <a:p>
          <a:endParaRPr lang="en-CA">
            <a:latin typeface="+mj-lt"/>
          </a:endParaRPr>
        </a:p>
      </dgm:t>
    </dgm:pt>
    <dgm:pt modelId="{C95F87F9-9784-49E3-A6E3-D120087E0362}" type="sibTrans" cxnId="{B6809397-B2D2-432D-94FF-49194A1E13EC}">
      <dgm:prSet/>
      <dgm:spPr/>
      <dgm:t>
        <a:bodyPr/>
        <a:lstStyle/>
        <a:p>
          <a:endParaRPr lang="en-CA">
            <a:latin typeface="+mj-lt"/>
          </a:endParaRPr>
        </a:p>
      </dgm:t>
    </dgm:pt>
    <dgm:pt modelId="{56092594-24ED-4FAC-8F08-EC5303C33E27}">
      <dgm:prSet phldrT="[Text]" custT="1"/>
      <dgm:spPr>
        <a:solidFill>
          <a:schemeClr val="bg1">
            <a:lumMod val="95000"/>
            <a:alpha val="90000"/>
          </a:schemeClr>
        </a:solidFill>
      </dgm:spPr>
      <dgm:t>
        <a:bodyPr/>
        <a:lstStyle/>
        <a:p>
          <a:r>
            <a:rPr lang="en-CA" sz="800" b="0">
              <a:latin typeface="+mj-lt"/>
              <a:cs typeface="Times New Roman" panose="02020603050405020304" pitchFamily="18" charset="0"/>
            </a:rPr>
            <a:t>broader environment </a:t>
          </a:r>
        </a:p>
      </dgm:t>
    </dgm:pt>
    <dgm:pt modelId="{CB182914-0A50-4CDC-B04F-A9199D3449C6}" type="parTrans" cxnId="{2791CBDA-1A13-4D65-BE82-F3E4E1DECFC8}">
      <dgm:prSet/>
      <dgm:spPr/>
      <dgm:t>
        <a:bodyPr/>
        <a:lstStyle/>
        <a:p>
          <a:endParaRPr lang="en-CA"/>
        </a:p>
      </dgm:t>
    </dgm:pt>
    <dgm:pt modelId="{30EC9A62-75E3-4899-A236-CDC60EC72466}" type="sibTrans" cxnId="{2791CBDA-1A13-4D65-BE82-F3E4E1DECFC8}">
      <dgm:prSet/>
      <dgm:spPr/>
      <dgm:t>
        <a:bodyPr/>
        <a:lstStyle/>
        <a:p>
          <a:endParaRPr lang="en-CA"/>
        </a:p>
      </dgm:t>
    </dgm:pt>
    <dgm:pt modelId="{D4B97E5D-71CE-4248-9BE2-B7E3AD85612F}">
      <dgm:prSet phldrT="[Text]" custT="1"/>
      <dgm:spPr>
        <a:solidFill>
          <a:schemeClr val="bg1">
            <a:lumMod val="95000"/>
            <a:alpha val="90000"/>
          </a:schemeClr>
        </a:solidFill>
      </dgm:spPr>
      <dgm:t>
        <a:bodyPr/>
        <a:lstStyle/>
        <a:p>
          <a:r>
            <a:rPr lang="en-CA" sz="800">
              <a:latin typeface="+mj-lt"/>
              <a:cs typeface="Times New Roman" panose="02020603050405020304" pitchFamily="18" charset="0"/>
            </a:rPr>
            <a:t>accountability</a:t>
          </a:r>
          <a:endParaRPr lang="en-CA" sz="800" b="1">
            <a:latin typeface="+mj-lt"/>
            <a:cs typeface="Times New Roman" panose="02020603050405020304" pitchFamily="18" charset="0"/>
          </a:endParaRPr>
        </a:p>
      </dgm:t>
    </dgm:pt>
    <dgm:pt modelId="{C972D462-63BE-480C-AFF6-2D75033BF3A0}" type="parTrans" cxnId="{4C5248C3-921B-4C03-A780-787D5493ECA5}">
      <dgm:prSet/>
      <dgm:spPr/>
      <dgm:t>
        <a:bodyPr/>
        <a:lstStyle/>
        <a:p>
          <a:endParaRPr lang="en-CA"/>
        </a:p>
      </dgm:t>
    </dgm:pt>
    <dgm:pt modelId="{D94C00B5-AF84-4364-ABF7-184BCF414C64}" type="sibTrans" cxnId="{4C5248C3-921B-4C03-A780-787D5493ECA5}">
      <dgm:prSet/>
      <dgm:spPr/>
      <dgm:t>
        <a:bodyPr/>
        <a:lstStyle/>
        <a:p>
          <a:endParaRPr lang="en-CA"/>
        </a:p>
      </dgm:t>
    </dgm:pt>
    <dgm:pt modelId="{F94D0206-B6C7-4F1C-81FE-7C1E656A2ED4}">
      <dgm:prSet phldrT="[Text]" custT="1"/>
      <dgm:spPr>
        <a:solidFill>
          <a:schemeClr val="bg1">
            <a:lumMod val="95000"/>
          </a:schemeClr>
        </a:solidFill>
      </dgm:spPr>
      <dgm:t>
        <a:bodyPr/>
        <a:lstStyle/>
        <a:p>
          <a:r>
            <a:rPr lang="en-CA" sz="800">
              <a:latin typeface="+mj-lt"/>
              <a:cs typeface="Times New Roman" panose="02020603050405020304" pitchFamily="18" charset="0"/>
            </a:rPr>
            <a:t>experiences/climate</a:t>
          </a:r>
        </a:p>
      </dgm:t>
    </dgm:pt>
    <dgm:pt modelId="{FC835A00-A38F-4735-8830-9BFA7B0247B4}" type="parTrans" cxnId="{9A5BC7B7-E676-494A-B640-1E2E6AF97580}">
      <dgm:prSet/>
      <dgm:spPr/>
      <dgm:t>
        <a:bodyPr/>
        <a:lstStyle/>
        <a:p>
          <a:endParaRPr lang="en-CA"/>
        </a:p>
      </dgm:t>
    </dgm:pt>
    <dgm:pt modelId="{B5626CDA-1F2A-423F-9790-1D2BEF06EE07}" type="sibTrans" cxnId="{9A5BC7B7-E676-494A-B640-1E2E6AF97580}">
      <dgm:prSet/>
      <dgm:spPr/>
      <dgm:t>
        <a:bodyPr/>
        <a:lstStyle/>
        <a:p>
          <a:endParaRPr lang="en-CA"/>
        </a:p>
      </dgm:t>
    </dgm:pt>
    <dgm:pt modelId="{4F6C1870-A48C-4F79-B402-CC90D37E0D4C}" type="pres">
      <dgm:prSet presAssocID="{7FFF21C1-15BF-4998-96AF-8DBBBCE49CD8}" presName="cycleMatrixDiagram" presStyleCnt="0">
        <dgm:presLayoutVars>
          <dgm:chMax val="1"/>
          <dgm:dir/>
          <dgm:animLvl val="lvl"/>
          <dgm:resizeHandles val="exact"/>
        </dgm:presLayoutVars>
      </dgm:prSet>
      <dgm:spPr/>
    </dgm:pt>
    <dgm:pt modelId="{0DF258BF-0077-4B3A-A613-4C2B411A5A4F}" type="pres">
      <dgm:prSet presAssocID="{7FFF21C1-15BF-4998-96AF-8DBBBCE49CD8}" presName="children" presStyleCnt="0"/>
      <dgm:spPr/>
    </dgm:pt>
    <dgm:pt modelId="{5F671185-751C-4BBB-B014-FAD50DF7C7D6}" type="pres">
      <dgm:prSet presAssocID="{7FFF21C1-15BF-4998-96AF-8DBBBCE49CD8}" presName="child1group" presStyleCnt="0"/>
      <dgm:spPr/>
    </dgm:pt>
    <dgm:pt modelId="{9705F9DA-51E0-459C-9B7A-F0175D544567}" type="pres">
      <dgm:prSet presAssocID="{7FFF21C1-15BF-4998-96AF-8DBBBCE49CD8}" presName="child1" presStyleLbl="bgAcc1" presStyleIdx="0" presStyleCnt="4"/>
      <dgm:spPr/>
    </dgm:pt>
    <dgm:pt modelId="{AE77B8AC-8C5C-4AF2-86D1-78FAA86AC50A}" type="pres">
      <dgm:prSet presAssocID="{7FFF21C1-15BF-4998-96AF-8DBBBCE49CD8}" presName="child1Text" presStyleLbl="bgAcc1" presStyleIdx="0" presStyleCnt="4">
        <dgm:presLayoutVars>
          <dgm:bulletEnabled val="1"/>
        </dgm:presLayoutVars>
      </dgm:prSet>
      <dgm:spPr/>
    </dgm:pt>
    <dgm:pt modelId="{D574EB84-D88A-498C-992C-7B552091DEC5}" type="pres">
      <dgm:prSet presAssocID="{7FFF21C1-15BF-4998-96AF-8DBBBCE49CD8}" presName="child2group" presStyleCnt="0"/>
      <dgm:spPr/>
    </dgm:pt>
    <dgm:pt modelId="{CF5884F2-6011-4252-8A76-6485BC64F8B7}" type="pres">
      <dgm:prSet presAssocID="{7FFF21C1-15BF-4998-96AF-8DBBBCE49CD8}" presName="child2" presStyleLbl="bgAcc1" presStyleIdx="1" presStyleCnt="4"/>
      <dgm:spPr/>
    </dgm:pt>
    <dgm:pt modelId="{AEDD115D-7F0F-4B35-B3DF-51626E8743FC}" type="pres">
      <dgm:prSet presAssocID="{7FFF21C1-15BF-4998-96AF-8DBBBCE49CD8}" presName="child2Text" presStyleLbl="bgAcc1" presStyleIdx="1" presStyleCnt="4">
        <dgm:presLayoutVars>
          <dgm:bulletEnabled val="1"/>
        </dgm:presLayoutVars>
      </dgm:prSet>
      <dgm:spPr/>
    </dgm:pt>
    <dgm:pt modelId="{56BA2430-56BD-4450-A96F-50BDA6ED04D5}" type="pres">
      <dgm:prSet presAssocID="{7FFF21C1-15BF-4998-96AF-8DBBBCE49CD8}" presName="child3group" presStyleCnt="0"/>
      <dgm:spPr/>
    </dgm:pt>
    <dgm:pt modelId="{4271E557-A46D-4440-8781-F77AD740E399}" type="pres">
      <dgm:prSet presAssocID="{7FFF21C1-15BF-4998-96AF-8DBBBCE49CD8}" presName="child3" presStyleLbl="bgAcc1" presStyleIdx="2" presStyleCnt="4"/>
      <dgm:spPr/>
    </dgm:pt>
    <dgm:pt modelId="{DBC6143B-0059-4558-B270-1F5D197DFFAE}" type="pres">
      <dgm:prSet presAssocID="{7FFF21C1-15BF-4998-96AF-8DBBBCE49CD8}" presName="child3Text" presStyleLbl="bgAcc1" presStyleIdx="2" presStyleCnt="4">
        <dgm:presLayoutVars>
          <dgm:bulletEnabled val="1"/>
        </dgm:presLayoutVars>
      </dgm:prSet>
      <dgm:spPr/>
    </dgm:pt>
    <dgm:pt modelId="{A584E2DC-C605-46D1-9447-C55CB8B57F71}" type="pres">
      <dgm:prSet presAssocID="{7FFF21C1-15BF-4998-96AF-8DBBBCE49CD8}" presName="child4group" presStyleCnt="0"/>
      <dgm:spPr/>
    </dgm:pt>
    <dgm:pt modelId="{5C445B38-B1AC-41BA-9A54-ACD621AA549A}" type="pres">
      <dgm:prSet presAssocID="{7FFF21C1-15BF-4998-96AF-8DBBBCE49CD8}" presName="child4" presStyleLbl="bgAcc1" presStyleIdx="3" presStyleCnt="4"/>
      <dgm:spPr/>
    </dgm:pt>
    <dgm:pt modelId="{37FAFCA3-C31B-48A3-BD9B-778EB3D5BB8A}" type="pres">
      <dgm:prSet presAssocID="{7FFF21C1-15BF-4998-96AF-8DBBBCE49CD8}" presName="child4Text" presStyleLbl="bgAcc1" presStyleIdx="3" presStyleCnt="4">
        <dgm:presLayoutVars>
          <dgm:bulletEnabled val="1"/>
        </dgm:presLayoutVars>
      </dgm:prSet>
      <dgm:spPr/>
    </dgm:pt>
    <dgm:pt modelId="{1985BA2B-EA2B-4B62-90C9-1D14E8E3A8ED}" type="pres">
      <dgm:prSet presAssocID="{7FFF21C1-15BF-4998-96AF-8DBBBCE49CD8}" presName="childPlaceholder" presStyleCnt="0"/>
      <dgm:spPr/>
    </dgm:pt>
    <dgm:pt modelId="{10FED366-37CF-4532-AAA4-9EBC4EE71FEA}" type="pres">
      <dgm:prSet presAssocID="{7FFF21C1-15BF-4998-96AF-8DBBBCE49CD8}" presName="circle" presStyleCnt="0"/>
      <dgm:spPr/>
    </dgm:pt>
    <dgm:pt modelId="{388B3564-64F0-4E50-8E19-1FD87BA78C25}" type="pres">
      <dgm:prSet presAssocID="{7FFF21C1-15BF-4998-96AF-8DBBBCE49CD8}" presName="quadrant1" presStyleLbl="node1" presStyleIdx="0" presStyleCnt="4">
        <dgm:presLayoutVars>
          <dgm:chMax val="1"/>
          <dgm:bulletEnabled val="1"/>
        </dgm:presLayoutVars>
      </dgm:prSet>
      <dgm:spPr/>
    </dgm:pt>
    <dgm:pt modelId="{3C890826-315D-4C2F-9C20-4E89FA62801A}" type="pres">
      <dgm:prSet presAssocID="{7FFF21C1-15BF-4998-96AF-8DBBBCE49CD8}" presName="quadrant2" presStyleLbl="node1" presStyleIdx="1" presStyleCnt="4">
        <dgm:presLayoutVars>
          <dgm:chMax val="1"/>
          <dgm:bulletEnabled val="1"/>
        </dgm:presLayoutVars>
      </dgm:prSet>
      <dgm:spPr/>
    </dgm:pt>
    <dgm:pt modelId="{9E9EFCD3-3D65-4142-9AFA-34CFD1E0292F}" type="pres">
      <dgm:prSet presAssocID="{7FFF21C1-15BF-4998-96AF-8DBBBCE49CD8}" presName="quadrant3" presStyleLbl="node1" presStyleIdx="2" presStyleCnt="4">
        <dgm:presLayoutVars>
          <dgm:chMax val="1"/>
          <dgm:bulletEnabled val="1"/>
        </dgm:presLayoutVars>
      </dgm:prSet>
      <dgm:spPr/>
    </dgm:pt>
    <dgm:pt modelId="{616B91CB-13EC-4ADE-A2CE-698BBB488136}" type="pres">
      <dgm:prSet presAssocID="{7FFF21C1-15BF-4998-96AF-8DBBBCE49CD8}" presName="quadrant4" presStyleLbl="node1" presStyleIdx="3" presStyleCnt="4">
        <dgm:presLayoutVars>
          <dgm:chMax val="1"/>
          <dgm:bulletEnabled val="1"/>
        </dgm:presLayoutVars>
      </dgm:prSet>
      <dgm:spPr/>
    </dgm:pt>
    <dgm:pt modelId="{8106FA47-BE26-49EA-BA0F-3379730C7CA6}" type="pres">
      <dgm:prSet presAssocID="{7FFF21C1-15BF-4998-96AF-8DBBBCE49CD8}" presName="quadrantPlaceholder" presStyleCnt="0"/>
      <dgm:spPr/>
    </dgm:pt>
    <dgm:pt modelId="{4A682C41-5668-40B6-B037-5FC8DF3D375E}" type="pres">
      <dgm:prSet presAssocID="{7FFF21C1-15BF-4998-96AF-8DBBBCE49CD8}" presName="center1" presStyleLbl="fgShp" presStyleIdx="0" presStyleCnt="2"/>
      <dgm:spPr/>
    </dgm:pt>
    <dgm:pt modelId="{1DAA8509-87A7-42E8-A5EF-BE6C8A0086AD}" type="pres">
      <dgm:prSet presAssocID="{7FFF21C1-15BF-4998-96AF-8DBBBCE49CD8}" presName="center2" presStyleLbl="fgShp" presStyleIdx="1" presStyleCnt="2"/>
      <dgm:spPr/>
    </dgm:pt>
  </dgm:ptLst>
  <dgm:cxnLst>
    <dgm:cxn modelId="{84066F08-C46C-4AB3-9260-4E218312A4D6}" type="presOf" srcId="{7FFF21C1-15BF-4998-96AF-8DBBBCE49CD8}" destId="{4F6C1870-A48C-4F79-B402-CC90D37E0D4C}" srcOrd="0" destOrd="0" presId="urn:microsoft.com/office/officeart/2005/8/layout/cycle4"/>
    <dgm:cxn modelId="{2C44B81C-6CE1-4188-9AD8-0605558ABE9E}" type="presOf" srcId="{E4EBEAD3-68AF-4CB9-9BFC-3AEA42D06252}" destId="{616B91CB-13EC-4ADE-A2CE-698BBB488136}" srcOrd="0" destOrd="0" presId="urn:microsoft.com/office/officeart/2005/8/layout/cycle4"/>
    <dgm:cxn modelId="{F628F625-DE92-434A-A736-E121FF20F3AE}" type="presOf" srcId="{A9F443D5-4E76-4FE7-BC7B-CB2C69169613}" destId="{3C890826-315D-4C2F-9C20-4E89FA62801A}" srcOrd="0" destOrd="0" presId="urn:microsoft.com/office/officeart/2005/8/layout/cycle4"/>
    <dgm:cxn modelId="{C9CB0C26-FA83-417B-B2A8-FB238298661A}" type="presOf" srcId="{C826BE5D-A6A5-4BE4-9BA1-A8156B5017F8}" destId="{AE77B8AC-8C5C-4AF2-86D1-78FAA86AC50A}" srcOrd="1" destOrd="2" presId="urn:microsoft.com/office/officeart/2005/8/layout/cycle4"/>
    <dgm:cxn modelId="{B3251A2B-B85C-419D-8377-C5499122FB1E}" type="presOf" srcId="{8B622CCA-6029-4EB2-8733-65684149AD48}" destId="{4271E557-A46D-4440-8781-F77AD740E399}" srcOrd="0" destOrd="2" presId="urn:microsoft.com/office/officeart/2005/8/layout/cycle4"/>
    <dgm:cxn modelId="{D7AC443B-445D-49CD-A701-48695BACDA44}" type="presOf" srcId="{1E216978-C3E6-4223-9629-8ED4B10981E3}" destId="{DBC6143B-0059-4558-B270-1F5D197DFFAE}" srcOrd="1" destOrd="1" presId="urn:microsoft.com/office/officeart/2005/8/layout/cycle4"/>
    <dgm:cxn modelId="{80C1763E-9779-42B3-A70E-6B4FC04BB612}" srcId="{7FFF21C1-15BF-4998-96AF-8DBBBCE49CD8}" destId="{E4EBEAD3-68AF-4CB9-9BFC-3AEA42D06252}" srcOrd="3" destOrd="0" parTransId="{C3BD911A-93A7-4660-BCE6-ACBFFA155CDD}" sibTransId="{86A9C4DE-FE1E-483F-AFD4-8FD1E6448B76}"/>
    <dgm:cxn modelId="{5A08AA45-19EF-4C56-93AB-7FD0819A5287}" type="presOf" srcId="{3D4DF466-C142-4B16-9B29-18E74BBA39DF}" destId="{DBC6143B-0059-4558-B270-1F5D197DFFAE}" srcOrd="1" destOrd="0" presId="urn:microsoft.com/office/officeart/2005/8/layout/cycle4"/>
    <dgm:cxn modelId="{52B56B46-828F-44BB-843B-6CB20EE64559}" srcId="{E4EBEAD3-68AF-4CB9-9BFC-3AEA42D06252}" destId="{C71A1637-3526-4E5B-8972-0CFE213FCB8C}" srcOrd="1" destOrd="0" parTransId="{70A957FB-E00C-494D-B039-F91E955DB56F}" sibTransId="{8E7FD08C-96C7-48DF-B1C9-0A9E4B2BBFEF}"/>
    <dgm:cxn modelId="{F5307D47-0F49-4AB7-91F4-38B3B9C2C5A2}" type="presOf" srcId="{A66B640D-F1A0-48ED-B18E-82A6ED3343AE}" destId="{5C445B38-B1AC-41BA-9A54-ACD621AA549A}" srcOrd="0" destOrd="3" presId="urn:microsoft.com/office/officeart/2005/8/layout/cycle4"/>
    <dgm:cxn modelId="{AD37785B-4195-4A82-8020-79987128DE02}" type="presOf" srcId="{D4B97E5D-71CE-4248-9BE2-B7E3AD85612F}" destId="{9705F9DA-51E0-459C-9B7A-F0175D544567}" srcOrd="0" destOrd="1" presId="urn:microsoft.com/office/officeart/2005/8/layout/cycle4"/>
    <dgm:cxn modelId="{7449875D-0753-45C4-B384-A4EEB3B0F784}" srcId="{3EAE1D3F-D9A1-486F-BE6D-990BCFB1FED1}" destId="{C826BE5D-A6A5-4BE4-9BA1-A8156B5017F8}" srcOrd="2" destOrd="0" parTransId="{61C70296-F32B-45F8-8A74-17E336AA61C6}" sibTransId="{1084A32D-5C40-478A-9F54-0960654C31AA}"/>
    <dgm:cxn modelId="{943CA95D-0D5D-4234-9FB7-559DB6BC43A2}" type="presOf" srcId="{6DDB2574-65AD-4A10-B368-40752ACF30F7}" destId="{4271E557-A46D-4440-8781-F77AD740E399}" srcOrd="0" destOrd="3" presId="urn:microsoft.com/office/officeart/2005/8/layout/cycle4"/>
    <dgm:cxn modelId="{6D332B5F-0675-4409-A2A8-DC1497B4FD99}" type="presOf" srcId="{88AF6B85-D33F-4DF7-B446-099B8C388218}" destId="{AE77B8AC-8C5C-4AF2-86D1-78FAA86AC50A}" srcOrd="1" destOrd="0" presId="urn:microsoft.com/office/officeart/2005/8/layout/cycle4"/>
    <dgm:cxn modelId="{6705AC61-20B0-429A-AD06-9CAB2DBFC2EB}" type="presOf" srcId="{56092594-24ED-4FAC-8F08-EC5303C33E27}" destId="{CF5884F2-6011-4252-8A76-6485BC64F8B7}" srcOrd="0" destOrd="1" presId="urn:microsoft.com/office/officeart/2005/8/layout/cycle4"/>
    <dgm:cxn modelId="{13514266-ABA2-4827-BFD7-A2609BA31012}" type="presOf" srcId="{1E216978-C3E6-4223-9629-8ED4B10981E3}" destId="{4271E557-A46D-4440-8781-F77AD740E399}" srcOrd="0" destOrd="1" presId="urn:microsoft.com/office/officeart/2005/8/layout/cycle4"/>
    <dgm:cxn modelId="{9C0E1B6E-009F-45FF-9196-67A3120E6A11}" srcId="{7FFF21C1-15BF-4998-96AF-8DBBBCE49CD8}" destId="{3EAE1D3F-D9A1-486F-BE6D-990BCFB1FED1}" srcOrd="0" destOrd="0" parTransId="{EC671FF9-CCC7-4137-BA95-B5A3E4C1E241}" sibTransId="{213B451D-8DFF-489A-ACDB-C023BCA4D269}"/>
    <dgm:cxn modelId="{C2FC3973-048F-44ED-8F42-BE1F71E3C8D8}" type="presOf" srcId="{02867972-B913-459D-A1D6-9DE5A1ACDC80}" destId="{5C445B38-B1AC-41BA-9A54-ACD621AA549A}" srcOrd="0" destOrd="2" presId="urn:microsoft.com/office/officeart/2005/8/layout/cycle4"/>
    <dgm:cxn modelId="{BAD72A7A-EDAC-4CC7-ABA5-9525DD62F684}" srcId="{FD842A38-4E72-41D0-AB20-F9C0B6049DAB}" destId="{1E216978-C3E6-4223-9629-8ED4B10981E3}" srcOrd="1" destOrd="0" parTransId="{F9487CFC-4857-4FD4-AA4C-77AEA1116966}" sibTransId="{2EE42E24-05CB-43EF-AB0D-9F2EE079461E}"/>
    <dgm:cxn modelId="{44E1907A-C493-4967-AD3E-9E227B415FA3}" type="presOf" srcId="{8B622CCA-6029-4EB2-8733-65684149AD48}" destId="{DBC6143B-0059-4558-B270-1F5D197DFFAE}" srcOrd="1" destOrd="2" presId="urn:microsoft.com/office/officeart/2005/8/layout/cycle4"/>
    <dgm:cxn modelId="{5B07557B-5FC3-457D-97D7-C976EAC2F4D7}" type="presOf" srcId="{02867972-B913-459D-A1D6-9DE5A1ACDC80}" destId="{37FAFCA3-C31B-48A3-BD9B-778EB3D5BB8A}" srcOrd="1" destOrd="2" presId="urn:microsoft.com/office/officeart/2005/8/layout/cycle4"/>
    <dgm:cxn modelId="{73A8EC7C-531A-47B3-BDC2-4EA8E6B3C89C}" type="presOf" srcId="{6605C5DF-9AE3-4C2F-9C4C-8B54BAE3A665}" destId="{CF5884F2-6011-4252-8A76-6485BC64F8B7}" srcOrd="0" destOrd="0" presId="urn:microsoft.com/office/officeart/2005/8/layout/cycle4"/>
    <dgm:cxn modelId="{4C568A7D-8A83-41E3-BA9B-F8D99A80C00F}" type="presOf" srcId="{3D4DF466-C142-4B16-9B29-18E74BBA39DF}" destId="{4271E557-A46D-4440-8781-F77AD740E399}" srcOrd="0" destOrd="0" presId="urn:microsoft.com/office/officeart/2005/8/layout/cycle4"/>
    <dgm:cxn modelId="{68248A8F-B9F5-450A-96AB-050DC6F2F370}" type="presOf" srcId="{3EAE1D3F-D9A1-486F-BE6D-990BCFB1FED1}" destId="{388B3564-64F0-4E50-8E19-1FD87BA78C25}" srcOrd="0" destOrd="0" presId="urn:microsoft.com/office/officeart/2005/8/layout/cycle4"/>
    <dgm:cxn modelId="{D46AE790-DA0E-4812-A9BF-8436F5C70E4F}" srcId="{FD842A38-4E72-41D0-AB20-F9C0B6049DAB}" destId="{3D4DF466-C142-4B16-9B29-18E74BBA39DF}" srcOrd="0" destOrd="0" parTransId="{2D188F5A-BE0D-4B00-A4B1-B5198C61ABAD}" sibTransId="{AB27CB4C-5B6A-428A-B4B7-6EFFAF79DB4E}"/>
    <dgm:cxn modelId="{AA788B91-49FB-4E9F-9FEE-BF521C1E0F64}" srcId="{E4EBEAD3-68AF-4CB9-9BFC-3AEA42D06252}" destId="{BEEA8BA7-270F-4893-9C2B-AE7B730D5EEC}" srcOrd="0" destOrd="0" parTransId="{23E752F4-AD14-4BCE-8693-4E9FDCF0959A}" sibTransId="{0AD6E7CB-F66B-4965-90FC-22C7EB257525}"/>
    <dgm:cxn modelId="{B6809397-B2D2-432D-94FF-49194A1E13EC}" srcId="{FD842A38-4E72-41D0-AB20-F9C0B6049DAB}" destId="{8B622CCA-6029-4EB2-8733-65684149AD48}" srcOrd="2" destOrd="0" parTransId="{5B002B13-DC61-457B-8C90-06D2A2DEAF6B}" sibTransId="{C95F87F9-9784-49E3-A6E3-D120087E0362}"/>
    <dgm:cxn modelId="{13D9FE97-49AF-453A-936B-1DEB96F1F854}" type="presOf" srcId="{BEEA8BA7-270F-4893-9C2B-AE7B730D5EEC}" destId="{5C445B38-B1AC-41BA-9A54-ACD621AA549A}" srcOrd="0" destOrd="0" presId="urn:microsoft.com/office/officeart/2005/8/layout/cycle4"/>
    <dgm:cxn modelId="{6E9A8A98-406A-4528-9071-2152B549ECA2}" type="presOf" srcId="{C826BE5D-A6A5-4BE4-9BA1-A8156B5017F8}" destId="{9705F9DA-51E0-459C-9B7A-F0175D544567}" srcOrd="0" destOrd="2" presId="urn:microsoft.com/office/officeart/2005/8/layout/cycle4"/>
    <dgm:cxn modelId="{94D21D9D-811F-46A0-8609-336ADD8B2D24}" type="presOf" srcId="{6DDB2574-65AD-4A10-B368-40752ACF30F7}" destId="{DBC6143B-0059-4558-B270-1F5D197DFFAE}" srcOrd="1" destOrd="3" presId="urn:microsoft.com/office/officeart/2005/8/layout/cycle4"/>
    <dgm:cxn modelId="{5F8E279E-0D7C-4DF2-BF09-C95AA8CFA7A2}" srcId="{7FFF21C1-15BF-4998-96AF-8DBBBCE49CD8}" destId="{A9F443D5-4E76-4FE7-BC7B-CB2C69169613}" srcOrd="1" destOrd="0" parTransId="{E5AB959B-F69B-4F97-A7CE-6B3CC784107D}" sibTransId="{8393AA09-7FD2-4AA3-A4D0-38B0B52AC3D3}"/>
    <dgm:cxn modelId="{D75BAD9F-5BB7-4341-B6B0-6E9EDE8D585C}" srcId="{E4EBEAD3-68AF-4CB9-9BFC-3AEA42D06252}" destId="{02867972-B913-459D-A1D6-9DE5A1ACDC80}" srcOrd="2" destOrd="0" parTransId="{79E753FB-D306-41E3-930B-D99858777D0B}" sibTransId="{1B84D1E9-A7EF-426B-A4B2-BFA9C8E706B6}"/>
    <dgm:cxn modelId="{DBFD4FA6-FCD0-4FEF-B1D6-D2A60F29F626}" srcId="{7FFF21C1-15BF-4998-96AF-8DBBBCE49CD8}" destId="{FD842A38-4E72-41D0-AB20-F9C0B6049DAB}" srcOrd="2" destOrd="0" parTransId="{9DDDB7FF-B43B-458D-8052-A76E8238E19F}" sibTransId="{2F189472-E0E7-4ED9-AE7F-215FF92D2000}"/>
    <dgm:cxn modelId="{D7D98CA9-0F8A-47E0-A7EC-A7A27B6C4DC7}" srcId="{A9F443D5-4E76-4FE7-BC7B-CB2C69169613}" destId="{6605C5DF-9AE3-4C2F-9C4C-8B54BAE3A665}" srcOrd="0" destOrd="0" parTransId="{DD27A05F-E767-46B9-866A-B7E200A00C10}" sibTransId="{C75729D9-6088-414F-8C5E-3BF327F2194D}"/>
    <dgm:cxn modelId="{DCE17DB3-356C-4E10-864F-651FB0A231BB}" type="presOf" srcId="{F94D0206-B6C7-4F1C-81FE-7C1E656A2ED4}" destId="{DBC6143B-0059-4558-B270-1F5D197DFFAE}" srcOrd="1" destOrd="4" presId="urn:microsoft.com/office/officeart/2005/8/layout/cycle4"/>
    <dgm:cxn modelId="{613462B6-CAC1-4FEA-A664-3426D2CDC937}" srcId="{FD842A38-4E72-41D0-AB20-F9C0B6049DAB}" destId="{6DDB2574-65AD-4A10-B368-40752ACF30F7}" srcOrd="3" destOrd="0" parTransId="{01A78DB1-656B-4976-8780-FAE29405AE99}" sibTransId="{B1A9A53E-683D-4D30-84ED-7B57F5740CFD}"/>
    <dgm:cxn modelId="{9A5BC7B7-E676-494A-B640-1E2E6AF97580}" srcId="{FD842A38-4E72-41D0-AB20-F9C0B6049DAB}" destId="{F94D0206-B6C7-4F1C-81FE-7C1E656A2ED4}" srcOrd="4" destOrd="0" parTransId="{FC835A00-A38F-4735-8830-9BFA7B0247B4}" sibTransId="{B5626CDA-1F2A-423F-9790-1D2BEF06EE07}"/>
    <dgm:cxn modelId="{D74C8AB8-8E5B-4967-9F1D-9BB9FBF6B133}" type="presOf" srcId="{4BF6FDB9-66D5-487A-BC3A-C6C9E8B860A8}" destId="{37FAFCA3-C31B-48A3-BD9B-778EB3D5BB8A}" srcOrd="1" destOrd="4" presId="urn:microsoft.com/office/officeart/2005/8/layout/cycle4"/>
    <dgm:cxn modelId="{DB5826B9-1358-4698-91D1-FE96F2AD182A}" type="presOf" srcId="{C71A1637-3526-4E5B-8972-0CFE213FCB8C}" destId="{37FAFCA3-C31B-48A3-BD9B-778EB3D5BB8A}" srcOrd="1" destOrd="1" presId="urn:microsoft.com/office/officeart/2005/8/layout/cycle4"/>
    <dgm:cxn modelId="{C2875AB9-AB0F-491E-ADB5-4234248576CD}" type="presOf" srcId="{C71A1637-3526-4E5B-8972-0CFE213FCB8C}" destId="{5C445B38-B1AC-41BA-9A54-ACD621AA549A}" srcOrd="0" destOrd="1" presId="urn:microsoft.com/office/officeart/2005/8/layout/cycle4"/>
    <dgm:cxn modelId="{843467B9-539C-4D1C-ACE3-C666ECDF884A}" type="presOf" srcId="{F94D0206-B6C7-4F1C-81FE-7C1E656A2ED4}" destId="{4271E557-A46D-4440-8781-F77AD740E399}" srcOrd="0" destOrd="4" presId="urn:microsoft.com/office/officeart/2005/8/layout/cycle4"/>
    <dgm:cxn modelId="{00D104BF-2FB1-41FD-93E8-8B2BF0432D4E}" type="presOf" srcId="{A66B640D-F1A0-48ED-B18E-82A6ED3343AE}" destId="{37FAFCA3-C31B-48A3-BD9B-778EB3D5BB8A}" srcOrd="1" destOrd="3" presId="urn:microsoft.com/office/officeart/2005/8/layout/cycle4"/>
    <dgm:cxn modelId="{F22EA7C1-82C5-4F0A-B8BE-01502357DE94}" type="presOf" srcId="{4BF6FDB9-66D5-487A-BC3A-C6C9E8B860A8}" destId="{5C445B38-B1AC-41BA-9A54-ACD621AA549A}" srcOrd="0" destOrd="4" presId="urn:microsoft.com/office/officeart/2005/8/layout/cycle4"/>
    <dgm:cxn modelId="{4C5248C3-921B-4C03-A780-787D5493ECA5}" srcId="{3EAE1D3F-D9A1-486F-BE6D-990BCFB1FED1}" destId="{D4B97E5D-71CE-4248-9BE2-B7E3AD85612F}" srcOrd="1" destOrd="0" parTransId="{C972D462-63BE-480C-AFF6-2D75033BF3A0}" sibTransId="{D94C00B5-AF84-4364-ABF7-184BCF414C64}"/>
    <dgm:cxn modelId="{F67B97C5-0CA8-436D-B157-55B892498832}" srcId="{E4EBEAD3-68AF-4CB9-9BFC-3AEA42D06252}" destId="{A66B640D-F1A0-48ED-B18E-82A6ED3343AE}" srcOrd="3" destOrd="0" parTransId="{1A8B5ABD-7522-4875-8C6E-ECC8F6531EC0}" sibTransId="{04B51186-C06E-46E0-A5D7-4F5A04F4AF82}"/>
    <dgm:cxn modelId="{08EE97C8-E39B-4864-A1FA-84D16AD143F1}" type="presOf" srcId="{6605C5DF-9AE3-4C2F-9C4C-8B54BAE3A665}" destId="{AEDD115D-7F0F-4B35-B3DF-51626E8743FC}" srcOrd="1" destOrd="0" presId="urn:microsoft.com/office/officeart/2005/8/layout/cycle4"/>
    <dgm:cxn modelId="{07CC5CCB-F59B-4CA3-BA9A-F1C45D359872}" srcId="{3EAE1D3F-D9A1-486F-BE6D-990BCFB1FED1}" destId="{88AF6B85-D33F-4DF7-B446-099B8C388218}" srcOrd="0" destOrd="0" parTransId="{0D2F46DE-F4A9-415F-976E-E58D4AB977CF}" sibTransId="{2811D43C-832D-4C8C-AE83-340482228EA4}"/>
    <dgm:cxn modelId="{033CC6CD-EC28-426B-AFE2-4CC1488CFF43}" type="presOf" srcId="{56092594-24ED-4FAC-8F08-EC5303C33E27}" destId="{AEDD115D-7F0F-4B35-B3DF-51626E8743FC}" srcOrd="1" destOrd="1" presId="urn:microsoft.com/office/officeart/2005/8/layout/cycle4"/>
    <dgm:cxn modelId="{2791CBDA-1A13-4D65-BE82-F3E4E1DECFC8}" srcId="{A9F443D5-4E76-4FE7-BC7B-CB2C69169613}" destId="{56092594-24ED-4FAC-8F08-EC5303C33E27}" srcOrd="1" destOrd="0" parTransId="{CB182914-0A50-4CDC-B04F-A9199D3449C6}" sibTransId="{30EC9A62-75E3-4899-A236-CDC60EC72466}"/>
    <dgm:cxn modelId="{649B3EF5-C3EA-4B62-934E-F245BD4E16C6}" type="presOf" srcId="{BEEA8BA7-270F-4893-9C2B-AE7B730D5EEC}" destId="{37FAFCA3-C31B-48A3-BD9B-778EB3D5BB8A}" srcOrd="1" destOrd="0" presId="urn:microsoft.com/office/officeart/2005/8/layout/cycle4"/>
    <dgm:cxn modelId="{E689D1F7-EEAF-4776-B336-34F29318ACC6}" srcId="{E4EBEAD3-68AF-4CB9-9BFC-3AEA42D06252}" destId="{4BF6FDB9-66D5-487A-BC3A-C6C9E8B860A8}" srcOrd="4" destOrd="0" parTransId="{76A5FCAC-7874-4241-A03C-A9ADBD895D4C}" sibTransId="{039170CD-4ADE-42CB-A31C-C66DA884D3AF}"/>
    <dgm:cxn modelId="{ACBF6CFA-D684-40FF-8A4C-A042AA14F449}" type="presOf" srcId="{88AF6B85-D33F-4DF7-B446-099B8C388218}" destId="{9705F9DA-51E0-459C-9B7A-F0175D544567}" srcOrd="0" destOrd="0" presId="urn:microsoft.com/office/officeart/2005/8/layout/cycle4"/>
    <dgm:cxn modelId="{FEB916FB-EF41-4748-90B2-EB3BBEC089C7}" type="presOf" srcId="{FD842A38-4E72-41D0-AB20-F9C0B6049DAB}" destId="{9E9EFCD3-3D65-4142-9AFA-34CFD1E0292F}" srcOrd="0" destOrd="0" presId="urn:microsoft.com/office/officeart/2005/8/layout/cycle4"/>
    <dgm:cxn modelId="{8639BFFD-9BBB-4396-80A0-DD15B14274D8}" type="presOf" srcId="{D4B97E5D-71CE-4248-9BE2-B7E3AD85612F}" destId="{AE77B8AC-8C5C-4AF2-86D1-78FAA86AC50A}" srcOrd="1" destOrd="1" presId="urn:microsoft.com/office/officeart/2005/8/layout/cycle4"/>
    <dgm:cxn modelId="{7B0F173F-843A-446B-9E12-3CB40BE7889E}" type="presParOf" srcId="{4F6C1870-A48C-4F79-B402-CC90D37E0D4C}" destId="{0DF258BF-0077-4B3A-A613-4C2B411A5A4F}" srcOrd="0" destOrd="0" presId="urn:microsoft.com/office/officeart/2005/8/layout/cycle4"/>
    <dgm:cxn modelId="{521B9F3C-349F-4811-8F2E-A1591483679B}" type="presParOf" srcId="{0DF258BF-0077-4B3A-A613-4C2B411A5A4F}" destId="{5F671185-751C-4BBB-B014-FAD50DF7C7D6}" srcOrd="0" destOrd="0" presId="urn:microsoft.com/office/officeart/2005/8/layout/cycle4"/>
    <dgm:cxn modelId="{13C2D424-4149-452B-A79A-2C010AFED9D9}" type="presParOf" srcId="{5F671185-751C-4BBB-B014-FAD50DF7C7D6}" destId="{9705F9DA-51E0-459C-9B7A-F0175D544567}" srcOrd="0" destOrd="0" presId="urn:microsoft.com/office/officeart/2005/8/layout/cycle4"/>
    <dgm:cxn modelId="{25B6F907-4680-45E6-A1C9-926F4054D46F}" type="presParOf" srcId="{5F671185-751C-4BBB-B014-FAD50DF7C7D6}" destId="{AE77B8AC-8C5C-4AF2-86D1-78FAA86AC50A}" srcOrd="1" destOrd="0" presId="urn:microsoft.com/office/officeart/2005/8/layout/cycle4"/>
    <dgm:cxn modelId="{9492AFA8-2650-42BA-A878-39E76F5792E5}" type="presParOf" srcId="{0DF258BF-0077-4B3A-A613-4C2B411A5A4F}" destId="{D574EB84-D88A-498C-992C-7B552091DEC5}" srcOrd="1" destOrd="0" presId="urn:microsoft.com/office/officeart/2005/8/layout/cycle4"/>
    <dgm:cxn modelId="{B17D096D-0DD6-456A-BFA2-C5B74FA54AEA}" type="presParOf" srcId="{D574EB84-D88A-498C-992C-7B552091DEC5}" destId="{CF5884F2-6011-4252-8A76-6485BC64F8B7}" srcOrd="0" destOrd="0" presId="urn:microsoft.com/office/officeart/2005/8/layout/cycle4"/>
    <dgm:cxn modelId="{600A5A59-27BE-46A3-983F-FFFD239317AD}" type="presParOf" srcId="{D574EB84-D88A-498C-992C-7B552091DEC5}" destId="{AEDD115D-7F0F-4B35-B3DF-51626E8743FC}" srcOrd="1" destOrd="0" presId="urn:microsoft.com/office/officeart/2005/8/layout/cycle4"/>
    <dgm:cxn modelId="{4BFD9401-D5D8-463E-8DFD-20126F592BB0}" type="presParOf" srcId="{0DF258BF-0077-4B3A-A613-4C2B411A5A4F}" destId="{56BA2430-56BD-4450-A96F-50BDA6ED04D5}" srcOrd="2" destOrd="0" presId="urn:microsoft.com/office/officeart/2005/8/layout/cycle4"/>
    <dgm:cxn modelId="{54AA1F27-83E9-43EB-89DC-A5821BFD7AE4}" type="presParOf" srcId="{56BA2430-56BD-4450-A96F-50BDA6ED04D5}" destId="{4271E557-A46D-4440-8781-F77AD740E399}" srcOrd="0" destOrd="0" presId="urn:microsoft.com/office/officeart/2005/8/layout/cycle4"/>
    <dgm:cxn modelId="{B29365A4-482B-4E98-A66F-11E0B187442C}" type="presParOf" srcId="{56BA2430-56BD-4450-A96F-50BDA6ED04D5}" destId="{DBC6143B-0059-4558-B270-1F5D197DFFAE}" srcOrd="1" destOrd="0" presId="urn:microsoft.com/office/officeart/2005/8/layout/cycle4"/>
    <dgm:cxn modelId="{A7DB8195-4278-49B0-A9EA-FBA1A985211F}" type="presParOf" srcId="{0DF258BF-0077-4B3A-A613-4C2B411A5A4F}" destId="{A584E2DC-C605-46D1-9447-C55CB8B57F71}" srcOrd="3" destOrd="0" presId="urn:microsoft.com/office/officeart/2005/8/layout/cycle4"/>
    <dgm:cxn modelId="{8AA43B46-565D-4CF1-9173-3F4D4DFF8134}" type="presParOf" srcId="{A584E2DC-C605-46D1-9447-C55CB8B57F71}" destId="{5C445B38-B1AC-41BA-9A54-ACD621AA549A}" srcOrd="0" destOrd="0" presId="urn:microsoft.com/office/officeart/2005/8/layout/cycle4"/>
    <dgm:cxn modelId="{6CCAF1D8-DEFA-45DE-8FED-71AB6AAD9164}" type="presParOf" srcId="{A584E2DC-C605-46D1-9447-C55CB8B57F71}" destId="{37FAFCA3-C31B-48A3-BD9B-778EB3D5BB8A}" srcOrd="1" destOrd="0" presId="urn:microsoft.com/office/officeart/2005/8/layout/cycle4"/>
    <dgm:cxn modelId="{8143B723-510F-4A3A-9D64-5547C204E9F0}" type="presParOf" srcId="{0DF258BF-0077-4B3A-A613-4C2B411A5A4F}" destId="{1985BA2B-EA2B-4B62-90C9-1D14E8E3A8ED}" srcOrd="4" destOrd="0" presId="urn:microsoft.com/office/officeart/2005/8/layout/cycle4"/>
    <dgm:cxn modelId="{EA87DE0A-1882-4B69-A185-48DF8EE41BC4}" type="presParOf" srcId="{4F6C1870-A48C-4F79-B402-CC90D37E0D4C}" destId="{10FED366-37CF-4532-AAA4-9EBC4EE71FEA}" srcOrd="1" destOrd="0" presId="urn:microsoft.com/office/officeart/2005/8/layout/cycle4"/>
    <dgm:cxn modelId="{280D29BB-118A-405C-B970-354B91422CA8}" type="presParOf" srcId="{10FED366-37CF-4532-AAA4-9EBC4EE71FEA}" destId="{388B3564-64F0-4E50-8E19-1FD87BA78C25}" srcOrd="0" destOrd="0" presId="urn:microsoft.com/office/officeart/2005/8/layout/cycle4"/>
    <dgm:cxn modelId="{AC5121EC-4241-4BDF-92AA-3DFD5D2FA280}" type="presParOf" srcId="{10FED366-37CF-4532-AAA4-9EBC4EE71FEA}" destId="{3C890826-315D-4C2F-9C20-4E89FA62801A}" srcOrd="1" destOrd="0" presId="urn:microsoft.com/office/officeart/2005/8/layout/cycle4"/>
    <dgm:cxn modelId="{933718B4-6BDB-437D-BC91-108A60209125}" type="presParOf" srcId="{10FED366-37CF-4532-AAA4-9EBC4EE71FEA}" destId="{9E9EFCD3-3D65-4142-9AFA-34CFD1E0292F}" srcOrd="2" destOrd="0" presId="urn:microsoft.com/office/officeart/2005/8/layout/cycle4"/>
    <dgm:cxn modelId="{817F41E4-1660-4DFE-BA17-F659101997F8}" type="presParOf" srcId="{10FED366-37CF-4532-AAA4-9EBC4EE71FEA}" destId="{616B91CB-13EC-4ADE-A2CE-698BBB488136}" srcOrd="3" destOrd="0" presId="urn:microsoft.com/office/officeart/2005/8/layout/cycle4"/>
    <dgm:cxn modelId="{3432E14F-D8AA-47FE-8288-C1FE5843BAC9}" type="presParOf" srcId="{10FED366-37CF-4532-AAA4-9EBC4EE71FEA}" destId="{8106FA47-BE26-49EA-BA0F-3379730C7CA6}" srcOrd="4" destOrd="0" presId="urn:microsoft.com/office/officeart/2005/8/layout/cycle4"/>
    <dgm:cxn modelId="{CE31228A-F78F-4F97-8379-559B74ECE645}" type="presParOf" srcId="{4F6C1870-A48C-4F79-B402-CC90D37E0D4C}" destId="{4A682C41-5668-40B6-B037-5FC8DF3D375E}" srcOrd="2" destOrd="0" presId="urn:microsoft.com/office/officeart/2005/8/layout/cycle4"/>
    <dgm:cxn modelId="{B918490F-1304-45E4-AEE6-9985B890DCA7}" type="presParOf" srcId="{4F6C1870-A48C-4F79-B402-CC90D37E0D4C}" destId="{1DAA8509-87A7-42E8-A5EF-BE6C8A0086AD}" srcOrd="3" destOrd="0" presId="urn:microsoft.com/office/officeart/2005/8/layout/cycle4"/>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1939BFF-86A3-4CC2-A062-E6146F4E8952}"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0ECCEFEA-3DC5-4A3D-B909-02E36933C0E2}">
      <dgm:prSet phldrT="[Text]" custT="1"/>
      <dgm:spPr/>
      <dgm:t>
        <a:bodyPr/>
        <a:lstStyle/>
        <a:p>
          <a:pPr algn="ctr"/>
          <a:r>
            <a:rPr lang="en-US" sz="1100" b="1" dirty="0">
              <a:solidFill>
                <a:srgbClr val="000000"/>
              </a:solidFill>
              <a:latin typeface="+mj-lt"/>
            </a:rPr>
            <a:t>Articulate the Vision</a:t>
          </a:r>
        </a:p>
      </dgm:t>
    </dgm:pt>
    <dgm:pt modelId="{A66D8031-7E83-45DC-A72E-2F643220DC90}" type="parTrans" cxnId="{F561437D-2998-41B7-BC29-16C464DC6B8A}">
      <dgm:prSet/>
      <dgm:spPr/>
      <dgm:t>
        <a:bodyPr/>
        <a:lstStyle/>
        <a:p>
          <a:pPr algn="ctr"/>
          <a:endParaRPr lang="en-US" sz="1100" b="1">
            <a:latin typeface="+mj-lt"/>
          </a:endParaRPr>
        </a:p>
      </dgm:t>
    </dgm:pt>
    <dgm:pt modelId="{161BBCD8-5CEB-444B-9D8A-22AD89F3CAC1}" type="sibTrans" cxnId="{F561437D-2998-41B7-BC29-16C464DC6B8A}">
      <dgm:prSet/>
      <dgm:spPr>
        <a:solidFill>
          <a:srgbClr val="000000"/>
        </a:solidFill>
      </dgm:spPr>
      <dgm:t>
        <a:bodyPr/>
        <a:lstStyle/>
        <a:p>
          <a:pPr algn="ctr"/>
          <a:endParaRPr lang="en-US" sz="1100" b="1">
            <a:latin typeface="+mj-lt"/>
          </a:endParaRPr>
        </a:p>
      </dgm:t>
    </dgm:pt>
    <dgm:pt modelId="{439A18CB-06F6-4B7D-ABA8-009648C56C57}">
      <dgm:prSet phldrT="[Text]" custT="1"/>
      <dgm:spPr/>
      <dgm:t>
        <a:bodyPr/>
        <a:lstStyle/>
        <a:p>
          <a:pPr algn="ctr"/>
          <a:r>
            <a:rPr lang="en-US" sz="1100" b="1" dirty="0">
              <a:solidFill>
                <a:srgbClr val="000000"/>
              </a:solidFill>
              <a:latin typeface="+mj-lt"/>
            </a:rPr>
            <a:t>Establish Goals, Objectives, and Strategies</a:t>
          </a:r>
        </a:p>
      </dgm:t>
    </dgm:pt>
    <dgm:pt modelId="{06D31F07-DD36-447C-9D15-EB723982903C}" type="parTrans" cxnId="{241D593D-26AF-4471-9260-40E72D0A6D68}">
      <dgm:prSet/>
      <dgm:spPr/>
      <dgm:t>
        <a:bodyPr/>
        <a:lstStyle/>
        <a:p>
          <a:pPr algn="ctr"/>
          <a:endParaRPr lang="en-US" sz="1100" b="1">
            <a:latin typeface="+mj-lt"/>
          </a:endParaRPr>
        </a:p>
      </dgm:t>
    </dgm:pt>
    <dgm:pt modelId="{561834CB-C1DD-41F4-8763-C7B60305B37A}" type="sibTrans" cxnId="{241D593D-26AF-4471-9260-40E72D0A6D68}">
      <dgm:prSet/>
      <dgm:spPr>
        <a:solidFill>
          <a:srgbClr val="000000"/>
        </a:solidFill>
      </dgm:spPr>
      <dgm:t>
        <a:bodyPr/>
        <a:lstStyle/>
        <a:p>
          <a:pPr algn="ctr"/>
          <a:endParaRPr lang="en-US" sz="1100" b="1">
            <a:latin typeface="+mj-lt"/>
          </a:endParaRPr>
        </a:p>
      </dgm:t>
    </dgm:pt>
    <dgm:pt modelId="{8039FE99-19DC-4F76-9EC9-B55B997D5E18}">
      <dgm:prSet phldrT="[Text]" custT="1"/>
      <dgm:spPr/>
      <dgm:t>
        <a:bodyPr/>
        <a:lstStyle/>
        <a:p>
          <a:pPr algn="ctr"/>
          <a:r>
            <a:rPr lang="en-US" sz="1100" b="1" dirty="0">
              <a:solidFill>
                <a:srgbClr val="000000"/>
              </a:solidFill>
              <a:latin typeface="+mj-lt"/>
            </a:rPr>
            <a:t>Design and Implement Systems</a:t>
          </a:r>
        </a:p>
      </dgm:t>
    </dgm:pt>
    <dgm:pt modelId="{6F9C3AEE-CAE2-4CD1-9777-ADFE6CF15FFB}" type="parTrans" cxnId="{36A2F3A0-E2D9-40ED-A6C3-94B3D8F14133}">
      <dgm:prSet/>
      <dgm:spPr/>
      <dgm:t>
        <a:bodyPr/>
        <a:lstStyle/>
        <a:p>
          <a:pPr algn="ctr"/>
          <a:endParaRPr lang="en-US" sz="1100" b="1">
            <a:latin typeface="+mj-lt"/>
          </a:endParaRPr>
        </a:p>
      </dgm:t>
    </dgm:pt>
    <dgm:pt modelId="{F5E40365-E2E9-4DD6-B736-A0C66E9574A5}" type="sibTrans" cxnId="{36A2F3A0-E2D9-40ED-A6C3-94B3D8F14133}">
      <dgm:prSet/>
      <dgm:spPr>
        <a:solidFill>
          <a:srgbClr val="000000"/>
        </a:solidFill>
      </dgm:spPr>
      <dgm:t>
        <a:bodyPr/>
        <a:lstStyle/>
        <a:p>
          <a:pPr algn="ctr"/>
          <a:endParaRPr lang="en-US" sz="1100" b="1">
            <a:latin typeface="+mj-lt"/>
          </a:endParaRPr>
        </a:p>
      </dgm:t>
    </dgm:pt>
    <dgm:pt modelId="{A3AA98CE-9489-41A0-9A3C-A00ABD5B7336}">
      <dgm:prSet phldrT="[Text]" custT="1"/>
      <dgm:spPr/>
      <dgm:t>
        <a:bodyPr/>
        <a:lstStyle/>
        <a:p>
          <a:pPr algn="ctr"/>
          <a:r>
            <a:rPr lang="en-US" sz="1100" b="1" dirty="0">
              <a:solidFill>
                <a:srgbClr val="000000"/>
              </a:solidFill>
              <a:latin typeface="+mj-lt"/>
            </a:rPr>
            <a:t>Seek Continuous Improvement</a:t>
          </a:r>
        </a:p>
      </dgm:t>
    </dgm:pt>
    <dgm:pt modelId="{6F1109EF-54A2-4E24-8A08-AC03905121BA}" type="parTrans" cxnId="{9C44D9AB-0ED5-475B-8015-479BE729322E}">
      <dgm:prSet/>
      <dgm:spPr/>
      <dgm:t>
        <a:bodyPr/>
        <a:lstStyle/>
        <a:p>
          <a:pPr algn="ctr"/>
          <a:endParaRPr lang="en-US" sz="1100" b="1">
            <a:latin typeface="+mj-lt"/>
          </a:endParaRPr>
        </a:p>
      </dgm:t>
    </dgm:pt>
    <dgm:pt modelId="{2DA9443D-0444-4BF5-8A65-866FD25F9C8B}" type="sibTrans" cxnId="{9C44D9AB-0ED5-475B-8015-479BE729322E}">
      <dgm:prSet/>
      <dgm:spPr>
        <a:solidFill>
          <a:srgbClr val="000000"/>
        </a:solidFill>
      </dgm:spPr>
      <dgm:t>
        <a:bodyPr/>
        <a:lstStyle/>
        <a:p>
          <a:pPr algn="ctr"/>
          <a:endParaRPr lang="en-US" sz="1100" b="1">
            <a:latin typeface="+mj-lt"/>
          </a:endParaRPr>
        </a:p>
      </dgm:t>
    </dgm:pt>
    <dgm:pt modelId="{7C73FA31-CF9D-A148-AE82-B41CB0D942D4}">
      <dgm:prSet phldrT="[Text]" custT="1"/>
      <dgm:spPr/>
      <dgm:t>
        <a:bodyPr/>
        <a:lstStyle/>
        <a:p>
          <a:pPr algn="ctr"/>
          <a:endParaRPr lang="en-US" sz="1100" b="1" dirty="0">
            <a:solidFill>
              <a:srgbClr val="000000"/>
            </a:solidFill>
            <a:latin typeface="+mj-lt"/>
          </a:endParaRPr>
        </a:p>
      </dgm:t>
    </dgm:pt>
    <dgm:pt modelId="{64EB45D0-A540-1845-8A3C-3873B8056BCF}" type="parTrans" cxnId="{1D3275D2-63CD-3D4A-AC9A-E8A57E2C5508}">
      <dgm:prSet/>
      <dgm:spPr/>
      <dgm:t>
        <a:bodyPr/>
        <a:lstStyle/>
        <a:p>
          <a:endParaRPr lang="en-US"/>
        </a:p>
      </dgm:t>
    </dgm:pt>
    <dgm:pt modelId="{94613284-4B48-CC4E-9EF3-2606904BB186}" type="sibTrans" cxnId="{1D3275D2-63CD-3D4A-AC9A-E8A57E2C5508}">
      <dgm:prSet/>
      <dgm:spPr>
        <a:solidFill>
          <a:schemeClr val="tx1"/>
        </a:solidFill>
      </dgm:spPr>
      <dgm:t>
        <a:bodyPr/>
        <a:lstStyle/>
        <a:p>
          <a:endParaRPr lang="en-US"/>
        </a:p>
      </dgm:t>
    </dgm:pt>
    <dgm:pt modelId="{CB235021-4568-46D7-B4EE-FB5AE88F6D7A}" type="pres">
      <dgm:prSet presAssocID="{71939BFF-86A3-4CC2-A062-E6146F4E8952}" presName="cycle" presStyleCnt="0">
        <dgm:presLayoutVars>
          <dgm:dir/>
          <dgm:resizeHandles val="exact"/>
        </dgm:presLayoutVars>
      </dgm:prSet>
      <dgm:spPr/>
    </dgm:pt>
    <dgm:pt modelId="{38CD9F4C-F13E-A044-8675-C102348175EE}" type="pres">
      <dgm:prSet presAssocID="{7C73FA31-CF9D-A148-AE82-B41CB0D942D4}" presName="dummy" presStyleCnt="0"/>
      <dgm:spPr/>
    </dgm:pt>
    <dgm:pt modelId="{B8F2ACB2-BECD-B242-95A7-E2DB7A3628E4}" type="pres">
      <dgm:prSet presAssocID="{7C73FA31-CF9D-A148-AE82-B41CB0D942D4}" presName="node" presStyleLbl="revTx" presStyleIdx="0" presStyleCnt="5" custRadScaleRad="53562" custRadScaleInc="94304">
        <dgm:presLayoutVars>
          <dgm:bulletEnabled val="1"/>
        </dgm:presLayoutVars>
      </dgm:prSet>
      <dgm:spPr/>
    </dgm:pt>
    <dgm:pt modelId="{4F1C7977-AB00-B741-A807-BCE2373DBA7C}" type="pres">
      <dgm:prSet presAssocID="{94613284-4B48-CC4E-9EF3-2606904BB186}" presName="sibTrans" presStyleLbl="node1" presStyleIdx="0" presStyleCnt="5" custAng="5127861" custLinFactNeighborX="-32134" custLinFactNeighborY="-43195"/>
      <dgm:spPr/>
    </dgm:pt>
    <dgm:pt modelId="{6AA571E2-C809-419F-B285-2342B65E6BCD}" type="pres">
      <dgm:prSet presAssocID="{0ECCEFEA-3DC5-4A3D-B909-02E36933C0E2}" presName="dummy" presStyleCnt="0"/>
      <dgm:spPr/>
    </dgm:pt>
    <dgm:pt modelId="{067804D0-E035-4248-96DC-43B4BF8DF835}" type="pres">
      <dgm:prSet presAssocID="{0ECCEFEA-3DC5-4A3D-B909-02E36933C0E2}" presName="node" presStyleLbl="revTx" presStyleIdx="1" presStyleCnt="5">
        <dgm:presLayoutVars>
          <dgm:bulletEnabled val="1"/>
        </dgm:presLayoutVars>
      </dgm:prSet>
      <dgm:spPr/>
    </dgm:pt>
    <dgm:pt modelId="{7BAB307C-F1E0-4136-9BB8-5640F5B188C8}" type="pres">
      <dgm:prSet presAssocID="{161BBCD8-5CEB-444B-9D8A-22AD89F3CAC1}" presName="sibTrans" presStyleLbl="node1" presStyleIdx="1" presStyleCnt="5"/>
      <dgm:spPr/>
    </dgm:pt>
    <dgm:pt modelId="{88B34EFC-019E-4C2F-A18C-77DF7957D97A}" type="pres">
      <dgm:prSet presAssocID="{439A18CB-06F6-4B7D-ABA8-009648C56C57}" presName="dummy" presStyleCnt="0"/>
      <dgm:spPr/>
    </dgm:pt>
    <dgm:pt modelId="{5B056FAB-0F1D-4B9A-BBF9-B6FB3F9AE7B4}" type="pres">
      <dgm:prSet presAssocID="{439A18CB-06F6-4B7D-ABA8-009648C56C57}" presName="node" presStyleLbl="revTx" presStyleIdx="2" presStyleCnt="5">
        <dgm:presLayoutVars>
          <dgm:bulletEnabled val="1"/>
        </dgm:presLayoutVars>
      </dgm:prSet>
      <dgm:spPr/>
    </dgm:pt>
    <dgm:pt modelId="{45C38104-20FA-4CF3-965E-E42B12191331}" type="pres">
      <dgm:prSet presAssocID="{561834CB-C1DD-41F4-8763-C7B60305B37A}" presName="sibTrans" presStyleLbl="node1" presStyleIdx="2" presStyleCnt="5"/>
      <dgm:spPr/>
    </dgm:pt>
    <dgm:pt modelId="{D5459B42-34B8-4FD4-B26A-EBE75D24A6D8}" type="pres">
      <dgm:prSet presAssocID="{8039FE99-19DC-4F76-9EC9-B55B997D5E18}" presName="dummy" presStyleCnt="0"/>
      <dgm:spPr/>
    </dgm:pt>
    <dgm:pt modelId="{26D161B4-1B18-446B-A959-B3924CCB6CA8}" type="pres">
      <dgm:prSet presAssocID="{8039FE99-19DC-4F76-9EC9-B55B997D5E18}" presName="node" presStyleLbl="revTx" presStyleIdx="3" presStyleCnt="5">
        <dgm:presLayoutVars>
          <dgm:bulletEnabled val="1"/>
        </dgm:presLayoutVars>
      </dgm:prSet>
      <dgm:spPr/>
    </dgm:pt>
    <dgm:pt modelId="{E4BBCF26-60C6-4093-9D83-AFB950AF2141}" type="pres">
      <dgm:prSet presAssocID="{F5E40365-E2E9-4DD6-B736-A0C66E9574A5}" presName="sibTrans" presStyleLbl="node1" presStyleIdx="3" presStyleCnt="5"/>
      <dgm:spPr/>
    </dgm:pt>
    <dgm:pt modelId="{3E0D7B9E-8D24-4863-8E52-ABBCDE0C51E1}" type="pres">
      <dgm:prSet presAssocID="{A3AA98CE-9489-41A0-9A3C-A00ABD5B7336}" presName="dummy" presStyleCnt="0"/>
      <dgm:spPr/>
    </dgm:pt>
    <dgm:pt modelId="{4033C173-DC55-4AB2-9028-420EF539DB93}" type="pres">
      <dgm:prSet presAssocID="{A3AA98CE-9489-41A0-9A3C-A00ABD5B7336}" presName="node" presStyleLbl="revTx" presStyleIdx="4" presStyleCnt="5">
        <dgm:presLayoutVars>
          <dgm:bulletEnabled val="1"/>
        </dgm:presLayoutVars>
      </dgm:prSet>
      <dgm:spPr/>
    </dgm:pt>
    <dgm:pt modelId="{79E1892A-E51D-404B-94F4-C4E3CCFD413D}" type="pres">
      <dgm:prSet presAssocID="{2DA9443D-0444-4BF5-8A65-866FD25F9C8B}" presName="sibTrans" presStyleLbl="node1" presStyleIdx="4" presStyleCnt="5" custLinFactNeighborX="30809" custLinFactNeighborY="-560"/>
      <dgm:spPr/>
    </dgm:pt>
  </dgm:ptLst>
  <dgm:cxnLst>
    <dgm:cxn modelId="{7BD5E919-0A98-42C1-8F7C-EDC4171C00B7}" type="presOf" srcId="{0ECCEFEA-3DC5-4A3D-B909-02E36933C0E2}" destId="{067804D0-E035-4248-96DC-43B4BF8DF835}" srcOrd="0" destOrd="0" presId="urn:microsoft.com/office/officeart/2005/8/layout/cycle1"/>
    <dgm:cxn modelId="{12165F1C-436A-44C3-8AF8-3133D420F37B}" type="presOf" srcId="{561834CB-C1DD-41F4-8763-C7B60305B37A}" destId="{45C38104-20FA-4CF3-965E-E42B12191331}" srcOrd="0" destOrd="0" presId="urn:microsoft.com/office/officeart/2005/8/layout/cycle1"/>
    <dgm:cxn modelId="{91A9B32E-7A6C-425C-9EEC-B0D92A967E03}" type="presOf" srcId="{F5E40365-E2E9-4DD6-B736-A0C66E9574A5}" destId="{E4BBCF26-60C6-4093-9D83-AFB950AF2141}" srcOrd="0" destOrd="0" presId="urn:microsoft.com/office/officeart/2005/8/layout/cycle1"/>
    <dgm:cxn modelId="{241D593D-26AF-4471-9260-40E72D0A6D68}" srcId="{71939BFF-86A3-4CC2-A062-E6146F4E8952}" destId="{439A18CB-06F6-4B7D-ABA8-009648C56C57}" srcOrd="2" destOrd="0" parTransId="{06D31F07-DD36-447C-9D15-EB723982903C}" sibTransId="{561834CB-C1DD-41F4-8763-C7B60305B37A}"/>
    <dgm:cxn modelId="{BBD08A5E-3F35-4C96-B175-045F358139D6}" type="presOf" srcId="{2DA9443D-0444-4BF5-8A65-866FD25F9C8B}" destId="{79E1892A-E51D-404B-94F4-C4E3CCFD413D}" srcOrd="0" destOrd="0" presId="urn:microsoft.com/office/officeart/2005/8/layout/cycle1"/>
    <dgm:cxn modelId="{6EB46560-1209-944F-90AB-DFAA7E43164F}" type="presOf" srcId="{94613284-4B48-CC4E-9EF3-2606904BB186}" destId="{4F1C7977-AB00-B741-A807-BCE2373DBA7C}" srcOrd="0" destOrd="0" presId="urn:microsoft.com/office/officeart/2005/8/layout/cycle1"/>
    <dgm:cxn modelId="{10DE9B70-3A77-4007-B4AD-B4C87C25E05F}" type="presOf" srcId="{161BBCD8-5CEB-444B-9D8A-22AD89F3CAC1}" destId="{7BAB307C-F1E0-4136-9BB8-5640F5B188C8}" srcOrd="0" destOrd="0" presId="urn:microsoft.com/office/officeart/2005/8/layout/cycle1"/>
    <dgm:cxn modelId="{26997E74-AD69-4BBA-9A26-92D2D89B941C}" type="presOf" srcId="{8039FE99-19DC-4F76-9EC9-B55B997D5E18}" destId="{26D161B4-1B18-446B-A959-B3924CCB6CA8}" srcOrd="0" destOrd="0" presId="urn:microsoft.com/office/officeart/2005/8/layout/cycle1"/>
    <dgm:cxn modelId="{F561437D-2998-41B7-BC29-16C464DC6B8A}" srcId="{71939BFF-86A3-4CC2-A062-E6146F4E8952}" destId="{0ECCEFEA-3DC5-4A3D-B909-02E36933C0E2}" srcOrd="1" destOrd="0" parTransId="{A66D8031-7E83-45DC-A72E-2F643220DC90}" sibTransId="{161BBCD8-5CEB-444B-9D8A-22AD89F3CAC1}"/>
    <dgm:cxn modelId="{CE4D9480-5132-4281-9651-2E36457D74D8}" type="presOf" srcId="{439A18CB-06F6-4B7D-ABA8-009648C56C57}" destId="{5B056FAB-0F1D-4B9A-BBF9-B6FB3F9AE7B4}" srcOrd="0" destOrd="0" presId="urn:microsoft.com/office/officeart/2005/8/layout/cycle1"/>
    <dgm:cxn modelId="{9C8CEF8D-2FEC-4A53-830F-626146AC8687}" type="presOf" srcId="{71939BFF-86A3-4CC2-A062-E6146F4E8952}" destId="{CB235021-4568-46D7-B4EE-FB5AE88F6D7A}" srcOrd="0" destOrd="0" presId="urn:microsoft.com/office/officeart/2005/8/layout/cycle1"/>
    <dgm:cxn modelId="{36A2F3A0-E2D9-40ED-A6C3-94B3D8F14133}" srcId="{71939BFF-86A3-4CC2-A062-E6146F4E8952}" destId="{8039FE99-19DC-4F76-9EC9-B55B997D5E18}" srcOrd="3" destOrd="0" parTransId="{6F9C3AEE-CAE2-4CD1-9777-ADFE6CF15FFB}" sibTransId="{F5E40365-E2E9-4DD6-B736-A0C66E9574A5}"/>
    <dgm:cxn modelId="{ED7464A8-4C96-4F4F-B341-3353C8380A7A}" type="presOf" srcId="{A3AA98CE-9489-41A0-9A3C-A00ABD5B7336}" destId="{4033C173-DC55-4AB2-9028-420EF539DB93}" srcOrd="0" destOrd="0" presId="urn:microsoft.com/office/officeart/2005/8/layout/cycle1"/>
    <dgm:cxn modelId="{9C44D9AB-0ED5-475B-8015-479BE729322E}" srcId="{71939BFF-86A3-4CC2-A062-E6146F4E8952}" destId="{A3AA98CE-9489-41A0-9A3C-A00ABD5B7336}" srcOrd="4" destOrd="0" parTransId="{6F1109EF-54A2-4E24-8A08-AC03905121BA}" sibTransId="{2DA9443D-0444-4BF5-8A65-866FD25F9C8B}"/>
    <dgm:cxn modelId="{879A7BAE-FCC4-7F4D-909D-7BB21AC2BAA9}" type="presOf" srcId="{7C73FA31-CF9D-A148-AE82-B41CB0D942D4}" destId="{B8F2ACB2-BECD-B242-95A7-E2DB7A3628E4}" srcOrd="0" destOrd="0" presId="urn:microsoft.com/office/officeart/2005/8/layout/cycle1"/>
    <dgm:cxn modelId="{1D3275D2-63CD-3D4A-AC9A-E8A57E2C5508}" srcId="{71939BFF-86A3-4CC2-A062-E6146F4E8952}" destId="{7C73FA31-CF9D-A148-AE82-B41CB0D942D4}" srcOrd="0" destOrd="0" parTransId="{64EB45D0-A540-1845-8A3C-3873B8056BCF}" sibTransId="{94613284-4B48-CC4E-9EF3-2606904BB186}"/>
    <dgm:cxn modelId="{EF07F108-AD61-A141-BBF6-75B0CB53802A}" type="presParOf" srcId="{CB235021-4568-46D7-B4EE-FB5AE88F6D7A}" destId="{38CD9F4C-F13E-A044-8675-C102348175EE}" srcOrd="0" destOrd="0" presId="urn:microsoft.com/office/officeart/2005/8/layout/cycle1"/>
    <dgm:cxn modelId="{5B8B8E02-09F5-DC48-9FD2-1197E9757408}" type="presParOf" srcId="{CB235021-4568-46D7-B4EE-FB5AE88F6D7A}" destId="{B8F2ACB2-BECD-B242-95A7-E2DB7A3628E4}" srcOrd="1" destOrd="0" presId="urn:microsoft.com/office/officeart/2005/8/layout/cycle1"/>
    <dgm:cxn modelId="{FD13546A-864B-C246-B072-93ED41D09BFA}" type="presParOf" srcId="{CB235021-4568-46D7-B4EE-FB5AE88F6D7A}" destId="{4F1C7977-AB00-B741-A807-BCE2373DBA7C}" srcOrd="2" destOrd="0" presId="urn:microsoft.com/office/officeart/2005/8/layout/cycle1"/>
    <dgm:cxn modelId="{88E97256-D30F-481E-9F68-87DF19DE929B}" type="presParOf" srcId="{CB235021-4568-46D7-B4EE-FB5AE88F6D7A}" destId="{6AA571E2-C809-419F-B285-2342B65E6BCD}" srcOrd="3" destOrd="0" presId="urn:microsoft.com/office/officeart/2005/8/layout/cycle1"/>
    <dgm:cxn modelId="{7057DE3B-33D2-42EF-8DEB-0F33E0BDE810}" type="presParOf" srcId="{CB235021-4568-46D7-B4EE-FB5AE88F6D7A}" destId="{067804D0-E035-4248-96DC-43B4BF8DF835}" srcOrd="4" destOrd="0" presId="urn:microsoft.com/office/officeart/2005/8/layout/cycle1"/>
    <dgm:cxn modelId="{8F5F4CD0-A000-444A-AD55-2CC02A8CE7D9}" type="presParOf" srcId="{CB235021-4568-46D7-B4EE-FB5AE88F6D7A}" destId="{7BAB307C-F1E0-4136-9BB8-5640F5B188C8}" srcOrd="5" destOrd="0" presId="urn:microsoft.com/office/officeart/2005/8/layout/cycle1"/>
    <dgm:cxn modelId="{B50AB7CB-89E6-40A2-8088-06F8109E2625}" type="presParOf" srcId="{CB235021-4568-46D7-B4EE-FB5AE88F6D7A}" destId="{88B34EFC-019E-4C2F-A18C-77DF7957D97A}" srcOrd="6" destOrd="0" presId="urn:microsoft.com/office/officeart/2005/8/layout/cycle1"/>
    <dgm:cxn modelId="{CC48428C-0C5B-47E9-AB7B-4B6F05642793}" type="presParOf" srcId="{CB235021-4568-46D7-B4EE-FB5AE88F6D7A}" destId="{5B056FAB-0F1D-4B9A-BBF9-B6FB3F9AE7B4}" srcOrd="7" destOrd="0" presId="urn:microsoft.com/office/officeart/2005/8/layout/cycle1"/>
    <dgm:cxn modelId="{A8366518-9282-4D8F-9865-FFAB911280C8}" type="presParOf" srcId="{CB235021-4568-46D7-B4EE-FB5AE88F6D7A}" destId="{45C38104-20FA-4CF3-965E-E42B12191331}" srcOrd="8" destOrd="0" presId="urn:microsoft.com/office/officeart/2005/8/layout/cycle1"/>
    <dgm:cxn modelId="{8686267F-614A-4640-8EC5-57ECF29CE0A2}" type="presParOf" srcId="{CB235021-4568-46D7-B4EE-FB5AE88F6D7A}" destId="{D5459B42-34B8-4FD4-B26A-EBE75D24A6D8}" srcOrd="9" destOrd="0" presId="urn:microsoft.com/office/officeart/2005/8/layout/cycle1"/>
    <dgm:cxn modelId="{00BF5DD5-F738-4695-88F1-AA79CA52C346}" type="presParOf" srcId="{CB235021-4568-46D7-B4EE-FB5AE88F6D7A}" destId="{26D161B4-1B18-446B-A959-B3924CCB6CA8}" srcOrd="10" destOrd="0" presId="urn:microsoft.com/office/officeart/2005/8/layout/cycle1"/>
    <dgm:cxn modelId="{BDC3FF5C-D728-44A9-A3B0-760E637811AA}" type="presParOf" srcId="{CB235021-4568-46D7-B4EE-FB5AE88F6D7A}" destId="{E4BBCF26-60C6-4093-9D83-AFB950AF2141}" srcOrd="11" destOrd="0" presId="urn:microsoft.com/office/officeart/2005/8/layout/cycle1"/>
    <dgm:cxn modelId="{F8DFC0DB-F25F-49FE-82F3-5669592D1D4E}" type="presParOf" srcId="{CB235021-4568-46D7-B4EE-FB5AE88F6D7A}" destId="{3E0D7B9E-8D24-4863-8E52-ABBCDE0C51E1}" srcOrd="12" destOrd="0" presId="urn:microsoft.com/office/officeart/2005/8/layout/cycle1"/>
    <dgm:cxn modelId="{7525103F-A41A-45FF-BF7F-5F44C1560C9F}" type="presParOf" srcId="{CB235021-4568-46D7-B4EE-FB5AE88F6D7A}" destId="{4033C173-DC55-4AB2-9028-420EF539DB93}" srcOrd="13" destOrd="0" presId="urn:microsoft.com/office/officeart/2005/8/layout/cycle1"/>
    <dgm:cxn modelId="{88C5ABBB-7742-40A5-B761-979DD75D11C0}" type="presParOf" srcId="{CB235021-4568-46D7-B4EE-FB5AE88F6D7A}" destId="{79E1892A-E51D-404B-94F4-C4E3CCFD413D}" srcOrd="14" destOrd="0" presId="urn:microsoft.com/office/officeart/2005/8/layout/cycle1"/>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8A38ED5-C994-4B2A-B73E-C6E459E988B2}" type="doc">
      <dgm:prSet loTypeId="urn:microsoft.com/office/officeart/2005/8/layout/cycle8" loCatId="cycle" qsTypeId="urn:microsoft.com/office/officeart/2005/8/quickstyle/simple1" qsCatId="simple" csTypeId="urn:microsoft.com/office/officeart/2005/8/colors/accent1_1" csCatId="accent1" phldr="1"/>
      <dgm:spPr/>
    </dgm:pt>
    <dgm:pt modelId="{62444A96-0996-4ED2-ADF1-DFFEFD7C3C94}">
      <dgm:prSet phldrT="[Text]" custT="1"/>
      <dgm:spPr>
        <a:ln>
          <a:solidFill>
            <a:schemeClr val="accent4">
              <a:lumMod val="75000"/>
            </a:schemeClr>
          </a:solidFill>
        </a:ln>
      </dgm:spPr>
      <dgm:t>
        <a:bodyPr/>
        <a:lstStyle/>
        <a:p>
          <a:r>
            <a:rPr lang="en-US" sz="1200" b="1">
              <a:solidFill>
                <a:srgbClr val="000000"/>
              </a:solidFill>
              <a:latin typeface="+mj-lt"/>
            </a:rPr>
            <a:t>GOVERNANCE</a:t>
          </a:r>
          <a:endParaRPr lang="en-US" sz="1200" b="1" dirty="0">
            <a:solidFill>
              <a:srgbClr val="000000"/>
            </a:solidFill>
            <a:latin typeface="+mj-lt"/>
          </a:endParaRPr>
        </a:p>
      </dgm:t>
    </dgm:pt>
    <dgm:pt modelId="{F86EA1DF-2185-44C1-ADB5-FD82003A5874}" type="parTrans" cxnId="{71B7CF7B-DB3D-46A6-B706-2F5F4F7AA02D}">
      <dgm:prSet/>
      <dgm:spPr/>
      <dgm:t>
        <a:bodyPr/>
        <a:lstStyle/>
        <a:p>
          <a:endParaRPr lang="en-US" sz="1200" b="1">
            <a:solidFill>
              <a:srgbClr val="000000"/>
            </a:solidFill>
            <a:latin typeface="+mj-lt"/>
          </a:endParaRPr>
        </a:p>
      </dgm:t>
    </dgm:pt>
    <dgm:pt modelId="{CC123AEC-2BB6-48DF-AFEB-7141C968EA86}" type="sibTrans" cxnId="{71B7CF7B-DB3D-46A6-B706-2F5F4F7AA02D}">
      <dgm:prSet/>
      <dgm:spPr/>
      <dgm:t>
        <a:bodyPr/>
        <a:lstStyle/>
        <a:p>
          <a:endParaRPr lang="en-US" sz="1200" b="1">
            <a:solidFill>
              <a:srgbClr val="000000"/>
            </a:solidFill>
            <a:latin typeface="+mj-lt"/>
          </a:endParaRPr>
        </a:p>
      </dgm:t>
    </dgm:pt>
    <dgm:pt modelId="{9D8E9A53-FFE9-4D9A-BD96-0CA9862A1E18}">
      <dgm:prSet phldrT="[Text]" custT="1"/>
      <dgm:spPr>
        <a:ln>
          <a:solidFill>
            <a:schemeClr val="accent4">
              <a:lumMod val="75000"/>
            </a:schemeClr>
          </a:solidFill>
        </a:ln>
      </dgm:spPr>
      <dgm:t>
        <a:bodyPr/>
        <a:lstStyle/>
        <a:p>
          <a:r>
            <a:rPr lang="en-US" sz="1200" b="1" dirty="0">
              <a:solidFill>
                <a:srgbClr val="000000"/>
              </a:solidFill>
              <a:latin typeface="+mj-lt"/>
            </a:rPr>
            <a:t>ACCOUNTABILITY</a:t>
          </a:r>
        </a:p>
      </dgm:t>
    </dgm:pt>
    <dgm:pt modelId="{42C5C2FF-0AB7-445D-9848-9E5B7C1F932F}" type="parTrans" cxnId="{B9F2C93B-068C-42B0-9718-7ACAEC3333D7}">
      <dgm:prSet/>
      <dgm:spPr/>
      <dgm:t>
        <a:bodyPr/>
        <a:lstStyle/>
        <a:p>
          <a:endParaRPr lang="en-US" sz="1200" b="1">
            <a:solidFill>
              <a:srgbClr val="000000"/>
            </a:solidFill>
            <a:latin typeface="+mj-lt"/>
          </a:endParaRPr>
        </a:p>
      </dgm:t>
    </dgm:pt>
    <dgm:pt modelId="{E4A53A0F-20A6-4596-9D2A-795CBFFAEC0A}" type="sibTrans" cxnId="{B9F2C93B-068C-42B0-9718-7ACAEC3333D7}">
      <dgm:prSet/>
      <dgm:spPr/>
      <dgm:t>
        <a:bodyPr/>
        <a:lstStyle/>
        <a:p>
          <a:endParaRPr lang="en-US" sz="1200" b="1">
            <a:solidFill>
              <a:srgbClr val="000000"/>
            </a:solidFill>
            <a:latin typeface="+mj-lt"/>
          </a:endParaRPr>
        </a:p>
      </dgm:t>
    </dgm:pt>
    <dgm:pt modelId="{A3FAE1D7-BCE6-4D30-B907-CD9D4E6B0FCE}">
      <dgm:prSet phldrT="[Text]" custT="1"/>
      <dgm:spPr>
        <a:ln>
          <a:solidFill>
            <a:schemeClr val="accent4">
              <a:lumMod val="75000"/>
            </a:schemeClr>
          </a:solidFill>
        </a:ln>
      </dgm:spPr>
      <dgm:t>
        <a:bodyPr/>
        <a:lstStyle/>
        <a:p>
          <a:r>
            <a:rPr lang="en-US" sz="1200" b="1">
              <a:solidFill>
                <a:srgbClr val="000000"/>
              </a:solidFill>
              <a:latin typeface="+mj-lt"/>
            </a:rPr>
            <a:t>LEADERSHIP</a:t>
          </a:r>
          <a:endParaRPr lang="en-US" sz="1200" b="1" dirty="0">
            <a:solidFill>
              <a:srgbClr val="000000"/>
            </a:solidFill>
            <a:latin typeface="+mj-lt"/>
          </a:endParaRPr>
        </a:p>
      </dgm:t>
    </dgm:pt>
    <dgm:pt modelId="{4E861235-462D-42A6-BCCB-EF04CA74BE05}" type="parTrans" cxnId="{2198711D-066B-4AD3-857F-94B79029A0CA}">
      <dgm:prSet/>
      <dgm:spPr/>
      <dgm:t>
        <a:bodyPr/>
        <a:lstStyle/>
        <a:p>
          <a:endParaRPr lang="en-US" sz="1200" b="1">
            <a:solidFill>
              <a:srgbClr val="000000"/>
            </a:solidFill>
            <a:latin typeface="+mj-lt"/>
          </a:endParaRPr>
        </a:p>
      </dgm:t>
    </dgm:pt>
    <dgm:pt modelId="{03D2EFC2-4AF5-451C-B206-0654677F8F38}" type="sibTrans" cxnId="{2198711D-066B-4AD3-857F-94B79029A0CA}">
      <dgm:prSet/>
      <dgm:spPr/>
      <dgm:t>
        <a:bodyPr/>
        <a:lstStyle/>
        <a:p>
          <a:endParaRPr lang="en-US" sz="1200" b="1">
            <a:solidFill>
              <a:srgbClr val="000000"/>
            </a:solidFill>
            <a:latin typeface="+mj-lt"/>
          </a:endParaRPr>
        </a:p>
      </dgm:t>
    </dgm:pt>
    <dgm:pt modelId="{BE5D1AAB-855D-45DC-BDC1-5FE53706AD53}" type="pres">
      <dgm:prSet presAssocID="{58A38ED5-C994-4B2A-B73E-C6E459E988B2}" presName="compositeShape" presStyleCnt="0">
        <dgm:presLayoutVars>
          <dgm:chMax val="7"/>
          <dgm:dir/>
          <dgm:resizeHandles val="exact"/>
        </dgm:presLayoutVars>
      </dgm:prSet>
      <dgm:spPr/>
    </dgm:pt>
    <dgm:pt modelId="{76B79018-218E-456B-B818-3AC98480EE0C}" type="pres">
      <dgm:prSet presAssocID="{58A38ED5-C994-4B2A-B73E-C6E459E988B2}" presName="wedge1" presStyleLbl="node1" presStyleIdx="0" presStyleCnt="3"/>
      <dgm:spPr/>
    </dgm:pt>
    <dgm:pt modelId="{86F6F649-F646-4A50-A5BE-D2ABAD32E908}" type="pres">
      <dgm:prSet presAssocID="{58A38ED5-C994-4B2A-B73E-C6E459E988B2}" presName="dummy1a" presStyleCnt="0"/>
      <dgm:spPr/>
    </dgm:pt>
    <dgm:pt modelId="{EDCBD315-EC8A-442B-974C-6758F7202397}" type="pres">
      <dgm:prSet presAssocID="{58A38ED5-C994-4B2A-B73E-C6E459E988B2}" presName="dummy1b" presStyleCnt="0"/>
      <dgm:spPr/>
    </dgm:pt>
    <dgm:pt modelId="{7F1F639E-0A57-4077-BDB7-A92ABD2648EE}" type="pres">
      <dgm:prSet presAssocID="{58A38ED5-C994-4B2A-B73E-C6E459E988B2}" presName="wedge1Tx" presStyleLbl="node1" presStyleIdx="0" presStyleCnt="3">
        <dgm:presLayoutVars>
          <dgm:chMax val="0"/>
          <dgm:chPref val="0"/>
          <dgm:bulletEnabled val="1"/>
        </dgm:presLayoutVars>
      </dgm:prSet>
      <dgm:spPr/>
    </dgm:pt>
    <dgm:pt modelId="{B4BD18E8-7730-4D61-B299-179D89E2803C}" type="pres">
      <dgm:prSet presAssocID="{58A38ED5-C994-4B2A-B73E-C6E459E988B2}" presName="wedge2" presStyleLbl="node1" presStyleIdx="1" presStyleCnt="3"/>
      <dgm:spPr/>
    </dgm:pt>
    <dgm:pt modelId="{E5A9A5F3-DB7B-4F98-83A0-DDF2CCA620D3}" type="pres">
      <dgm:prSet presAssocID="{58A38ED5-C994-4B2A-B73E-C6E459E988B2}" presName="dummy2a" presStyleCnt="0"/>
      <dgm:spPr/>
    </dgm:pt>
    <dgm:pt modelId="{179A6262-0A9C-48BD-A029-3B6414CC28EA}" type="pres">
      <dgm:prSet presAssocID="{58A38ED5-C994-4B2A-B73E-C6E459E988B2}" presName="dummy2b" presStyleCnt="0"/>
      <dgm:spPr/>
    </dgm:pt>
    <dgm:pt modelId="{DC27255F-4447-46C8-8AA1-E1C9B066C644}" type="pres">
      <dgm:prSet presAssocID="{58A38ED5-C994-4B2A-B73E-C6E459E988B2}" presName="wedge2Tx" presStyleLbl="node1" presStyleIdx="1" presStyleCnt="3">
        <dgm:presLayoutVars>
          <dgm:chMax val="0"/>
          <dgm:chPref val="0"/>
          <dgm:bulletEnabled val="1"/>
        </dgm:presLayoutVars>
      </dgm:prSet>
      <dgm:spPr/>
    </dgm:pt>
    <dgm:pt modelId="{260A0414-5FA1-4B9F-BEF9-76C0239D9747}" type="pres">
      <dgm:prSet presAssocID="{58A38ED5-C994-4B2A-B73E-C6E459E988B2}" presName="wedge3" presStyleLbl="node1" presStyleIdx="2" presStyleCnt="3"/>
      <dgm:spPr/>
    </dgm:pt>
    <dgm:pt modelId="{ABA76569-437F-4A25-931B-477B33E3BC71}" type="pres">
      <dgm:prSet presAssocID="{58A38ED5-C994-4B2A-B73E-C6E459E988B2}" presName="dummy3a" presStyleCnt="0"/>
      <dgm:spPr/>
    </dgm:pt>
    <dgm:pt modelId="{6118EE1A-3221-4104-B6CA-6F879F98141B}" type="pres">
      <dgm:prSet presAssocID="{58A38ED5-C994-4B2A-B73E-C6E459E988B2}" presName="dummy3b" presStyleCnt="0"/>
      <dgm:spPr/>
    </dgm:pt>
    <dgm:pt modelId="{8CAB4CF1-666D-477C-BBEE-B9633AE4ECA8}" type="pres">
      <dgm:prSet presAssocID="{58A38ED5-C994-4B2A-B73E-C6E459E988B2}" presName="wedge3Tx" presStyleLbl="node1" presStyleIdx="2" presStyleCnt="3">
        <dgm:presLayoutVars>
          <dgm:chMax val="0"/>
          <dgm:chPref val="0"/>
          <dgm:bulletEnabled val="1"/>
        </dgm:presLayoutVars>
      </dgm:prSet>
      <dgm:spPr/>
    </dgm:pt>
    <dgm:pt modelId="{51A31782-A23F-4DAE-BC7A-0C1FBE00CD6A}" type="pres">
      <dgm:prSet presAssocID="{03D2EFC2-4AF5-451C-B206-0654677F8F38}" presName="arrowWedge1" presStyleLbl="fgSibTrans2D1" presStyleIdx="0" presStyleCnt="3"/>
      <dgm:spPr>
        <a:solidFill>
          <a:schemeClr val="accent4">
            <a:lumMod val="20000"/>
            <a:lumOff val="80000"/>
          </a:schemeClr>
        </a:solidFill>
      </dgm:spPr>
    </dgm:pt>
    <dgm:pt modelId="{F2407EC7-4B83-4A54-BE4A-0C2B502612BD}" type="pres">
      <dgm:prSet presAssocID="{CC123AEC-2BB6-48DF-AFEB-7141C968EA86}" presName="arrowWedge2" presStyleLbl="fgSibTrans2D1" presStyleIdx="1" presStyleCnt="3"/>
      <dgm:spPr>
        <a:solidFill>
          <a:schemeClr val="accent4">
            <a:lumMod val="20000"/>
            <a:lumOff val="80000"/>
          </a:schemeClr>
        </a:solidFill>
      </dgm:spPr>
    </dgm:pt>
    <dgm:pt modelId="{323BFD49-8335-435C-AB92-31B934659973}" type="pres">
      <dgm:prSet presAssocID="{E4A53A0F-20A6-4596-9D2A-795CBFFAEC0A}" presName="arrowWedge3" presStyleLbl="fgSibTrans2D1" presStyleIdx="2" presStyleCnt="3"/>
      <dgm:spPr>
        <a:solidFill>
          <a:schemeClr val="accent4">
            <a:lumMod val="20000"/>
            <a:lumOff val="80000"/>
          </a:schemeClr>
        </a:solidFill>
      </dgm:spPr>
    </dgm:pt>
  </dgm:ptLst>
  <dgm:cxnLst>
    <dgm:cxn modelId="{68032301-1D95-4FFF-B75B-F181954E82A3}" type="presOf" srcId="{62444A96-0996-4ED2-ADF1-DFFEFD7C3C94}" destId="{DC27255F-4447-46C8-8AA1-E1C9B066C644}" srcOrd="1" destOrd="0" presId="urn:microsoft.com/office/officeart/2005/8/layout/cycle8"/>
    <dgm:cxn modelId="{647C7307-DC97-4851-B229-D2F834ECF62E}" type="presOf" srcId="{A3FAE1D7-BCE6-4D30-B907-CD9D4E6B0FCE}" destId="{76B79018-218E-456B-B818-3AC98480EE0C}" srcOrd="0" destOrd="0" presId="urn:microsoft.com/office/officeart/2005/8/layout/cycle8"/>
    <dgm:cxn modelId="{2198711D-066B-4AD3-857F-94B79029A0CA}" srcId="{58A38ED5-C994-4B2A-B73E-C6E459E988B2}" destId="{A3FAE1D7-BCE6-4D30-B907-CD9D4E6B0FCE}" srcOrd="0" destOrd="0" parTransId="{4E861235-462D-42A6-BCCB-EF04CA74BE05}" sibTransId="{03D2EFC2-4AF5-451C-B206-0654677F8F38}"/>
    <dgm:cxn modelId="{B9F2C93B-068C-42B0-9718-7ACAEC3333D7}" srcId="{58A38ED5-C994-4B2A-B73E-C6E459E988B2}" destId="{9D8E9A53-FFE9-4D9A-BD96-0CA9862A1E18}" srcOrd="2" destOrd="0" parTransId="{42C5C2FF-0AB7-445D-9848-9E5B7C1F932F}" sibTransId="{E4A53A0F-20A6-4596-9D2A-795CBFFAEC0A}"/>
    <dgm:cxn modelId="{B9649F6A-AA82-4107-B38E-6D2460141B4F}" type="presOf" srcId="{A3FAE1D7-BCE6-4D30-B907-CD9D4E6B0FCE}" destId="{7F1F639E-0A57-4077-BDB7-A92ABD2648EE}" srcOrd="1" destOrd="0" presId="urn:microsoft.com/office/officeart/2005/8/layout/cycle8"/>
    <dgm:cxn modelId="{71B7CF7B-DB3D-46A6-B706-2F5F4F7AA02D}" srcId="{58A38ED5-C994-4B2A-B73E-C6E459E988B2}" destId="{62444A96-0996-4ED2-ADF1-DFFEFD7C3C94}" srcOrd="1" destOrd="0" parTransId="{F86EA1DF-2185-44C1-ADB5-FD82003A5874}" sibTransId="{CC123AEC-2BB6-48DF-AFEB-7141C968EA86}"/>
    <dgm:cxn modelId="{40E4C87C-8EDB-4757-8A64-E17E0B619223}" type="presOf" srcId="{9D8E9A53-FFE9-4D9A-BD96-0CA9862A1E18}" destId="{8CAB4CF1-666D-477C-BBEE-B9633AE4ECA8}" srcOrd="1" destOrd="0" presId="urn:microsoft.com/office/officeart/2005/8/layout/cycle8"/>
    <dgm:cxn modelId="{CF7064AC-D25B-42A9-B66B-E3DB6D8FC396}" type="presOf" srcId="{62444A96-0996-4ED2-ADF1-DFFEFD7C3C94}" destId="{B4BD18E8-7730-4D61-B299-179D89E2803C}" srcOrd="0" destOrd="0" presId="urn:microsoft.com/office/officeart/2005/8/layout/cycle8"/>
    <dgm:cxn modelId="{B94AA4CB-579F-4B5E-8EA9-0F55BBAB6E99}" type="presOf" srcId="{9D8E9A53-FFE9-4D9A-BD96-0CA9862A1E18}" destId="{260A0414-5FA1-4B9F-BEF9-76C0239D9747}" srcOrd="0" destOrd="0" presId="urn:microsoft.com/office/officeart/2005/8/layout/cycle8"/>
    <dgm:cxn modelId="{34EC2AD4-9F9A-4FE0-B667-3F7C34224035}" type="presOf" srcId="{58A38ED5-C994-4B2A-B73E-C6E459E988B2}" destId="{BE5D1AAB-855D-45DC-BDC1-5FE53706AD53}" srcOrd="0" destOrd="0" presId="urn:microsoft.com/office/officeart/2005/8/layout/cycle8"/>
    <dgm:cxn modelId="{69B94FBE-A5AF-4DF1-828C-06115206C474}" type="presParOf" srcId="{BE5D1AAB-855D-45DC-BDC1-5FE53706AD53}" destId="{76B79018-218E-456B-B818-3AC98480EE0C}" srcOrd="0" destOrd="0" presId="urn:microsoft.com/office/officeart/2005/8/layout/cycle8"/>
    <dgm:cxn modelId="{05A7DF96-8267-49BF-B011-B600AA12A397}" type="presParOf" srcId="{BE5D1AAB-855D-45DC-BDC1-5FE53706AD53}" destId="{86F6F649-F646-4A50-A5BE-D2ABAD32E908}" srcOrd="1" destOrd="0" presId="urn:microsoft.com/office/officeart/2005/8/layout/cycle8"/>
    <dgm:cxn modelId="{80BE4017-1247-4E0B-A200-959DE587CE22}" type="presParOf" srcId="{BE5D1AAB-855D-45DC-BDC1-5FE53706AD53}" destId="{EDCBD315-EC8A-442B-974C-6758F7202397}" srcOrd="2" destOrd="0" presId="urn:microsoft.com/office/officeart/2005/8/layout/cycle8"/>
    <dgm:cxn modelId="{95AC3A29-B450-4DD9-B518-251F0F13B8BF}" type="presParOf" srcId="{BE5D1AAB-855D-45DC-BDC1-5FE53706AD53}" destId="{7F1F639E-0A57-4077-BDB7-A92ABD2648EE}" srcOrd="3" destOrd="0" presId="urn:microsoft.com/office/officeart/2005/8/layout/cycle8"/>
    <dgm:cxn modelId="{7BAF679A-34DE-4B63-9B3F-E34DF0BC24C1}" type="presParOf" srcId="{BE5D1AAB-855D-45DC-BDC1-5FE53706AD53}" destId="{B4BD18E8-7730-4D61-B299-179D89E2803C}" srcOrd="4" destOrd="0" presId="urn:microsoft.com/office/officeart/2005/8/layout/cycle8"/>
    <dgm:cxn modelId="{52F7BF9A-1497-4D32-9553-7AF70E65D95D}" type="presParOf" srcId="{BE5D1AAB-855D-45DC-BDC1-5FE53706AD53}" destId="{E5A9A5F3-DB7B-4F98-83A0-DDF2CCA620D3}" srcOrd="5" destOrd="0" presId="urn:microsoft.com/office/officeart/2005/8/layout/cycle8"/>
    <dgm:cxn modelId="{8522DAE2-4167-46DF-8990-24F30D3A5511}" type="presParOf" srcId="{BE5D1AAB-855D-45DC-BDC1-5FE53706AD53}" destId="{179A6262-0A9C-48BD-A029-3B6414CC28EA}" srcOrd="6" destOrd="0" presId="urn:microsoft.com/office/officeart/2005/8/layout/cycle8"/>
    <dgm:cxn modelId="{1A67F8EC-7734-47ED-9876-7789FF346405}" type="presParOf" srcId="{BE5D1AAB-855D-45DC-BDC1-5FE53706AD53}" destId="{DC27255F-4447-46C8-8AA1-E1C9B066C644}" srcOrd="7" destOrd="0" presId="urn:microsoft.com/office/officeart/2005/8/layout/cycle8"/>
    <dgm:cxn modelId="{A9BA5D77-EF0F-47DB-9BDF-BA6F4469572F}" type="presParOf" srcId="{BE5D1AAB-855D-45DC-BDC1-5FE53706AD53}" destId="{260A0414-5FA1-4B9F-BEF9-76C0239D9747}" srcOrd="8" destOrd="0" presId="urn:microsoft.com/office/officeart/2005/8/layout/cycle8"/>
    <dgm:cxn modelId="{546F68DA-EA97-4316-94B6-F5219B80A6AC}" type="presParOf" srcId="{BE5D1AAB-855D-45DC-BDC1-5FE53706AD53}" destId="{ABA76569-437F-4A25-931B-477B33E3BC71}" srcOrd="9" destOrd="0" presId="urn:microsoft.com/office/officeart/2005/8/layout/cycle8"/>
    <dgm:cxn modelId="{78AD4CA8-D2DC-4875-9A03-03B0AB244435}" type="presParOf" srcId="{BE5D1AAB-855D-45DC-BDC1-5FE53706AD53}" destId="{6118EE1A-3221-4104-B6CA-6F879F98141B}" srcOrd="10" destOrd="0" presId="urn:microsoft.com/office/officeart/2005/8/layout/cycle8"/>
    <dgm:cxn modelId="{17FC11D3-DCBD-4BAF-AD6E-3D810797DBF9}" type="presParOf" srcId="{BE5D1AAB-855D-45DC-BDC1-5FE53706AD53}" destId="{8CAB4CF1-666D-477C-BBEE-B9633AE4ECA8}" srcOrd="11" destOrd="0" presId="urn:microsoft.com/office/officeart/2005/8/layout/cycle8"/>
    <dgm:cxn modelId="{1BF87393-D66D-4B16-B30C-74260F8BDBC6}" type="presParOf" srcId="{BE5D1AAB-855D-45DC-BDC1-5FE53706AD53}" destId="{51A31782-A23F-4DAE-BC7A-0C1FBE00CD6A}" srcOrd="12" destOrd="0" presId="urn:microsoft.com/office/officeart/2005/8/layout/cycle8"/>
    <dgm:cxn modelId="{12874FC0-6E19-4822-B875-D100D9E70AA6}" type="presParOf" srcId="{BE5D1AAB-855D-45DC-BDC1-5FE53706AD53}" destId="{F2407EC7-4B83-4A54-BE4A-0C2B502612BD}" srcOrd="13" destOrd="0" presId="urn:microsoft.com/office/officeart/2005/8/layout/cycle8"/>
    <dgm:cxn modelId="{7EF37082-599C-4953-8DC8-EF7C069A8572}" type="presParOf" srcId="{BE5D1AAB-855D-45DC-BDC1-5FE53706AD53}" destId="{323BFD49-8335-435C-AB92-31B934659973}" srcOrd="14" destOrd="0" presId="urn:microsoft.com/office/officeart/2005/8/layout/cycle8"/>
  </dgm:cxnLst>
  <dgm:bg>
    <a:noFill/>
  </dgm:bg>
  <dgm:whole/>
  <dgm:extLst>
    <a:ext uri="http://schemas.microsoft.com/office/drawing/2008/diagram">
      <dsp:dataModelExt xmlns:dsp="http://schemas.microsoft.com/office/drawing/2008/diagram" relId="rId10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7E31A1-13EE-2043-89BA-257BB910EB1A}">
      <dsp:nvSpPr>
        <dsp:cNvPr id="0" name=""/>
        <dsp:cNvSpPr/>
      </dsp:nvSpPr>
      <dsp:spPr>
        <a:xfrm>
          <a:off x="48" y="251839"/>
          <a:ext cx="1619047" cy="1983542"/>
        </a:xfrm>
        <a:prstGeom prst="roundRect">
          <a:avLst>
            <a:gd name="adj" fmla="val 10000"/>
          </a:avLst>
        </a:prstGeom>
        <a:solidFill>
          <a:schemeClr val="lt1">
            <a:alpha val="90000"/>
            <a:hueOff val="0"/>
            <a:satOff val="0"/>
            <a:lumOff val="0"/>
            <a:alphaOff val="0"/>
          </a:schemeClr>
        </a:solidFill>
        <a:ln w="6350" cap="flat" cmpd="sng" algn="ctr">
          <a:solidFill>
            <a:schemeClr val="accent4">
              <a:lumMod val="75000"/>
              <a:alpha val="9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b="0" kern="1200" dirty="0">
              <a:latin typeface="+mj-lt"/>
            </a:rPr>
            <a:t>an approach that acknowledges the existence of social inequities and a process that introduces proactive measures to remove barriers to equality of opportunity </a:t>
          </a:r>
        </a:p>
      </dsp:txBody>
      <dsp:txXfrm>
        <a:off x="45695" y="297486"/>
        <a:ext cx="1527753" cy="1467203"/>
      </dsp:txXfrm>
    </dsp:sp>
    <dsp:sp modelId="{1EC829E7-E5E1-4F48-B006-E04DC11FAE58}">
      <dsp:nvSpPr>
        <dsp:cNvPr id="0" name=""/>
        <dsp:cNvSpPr/>
      </dsp:nvSpPr>
      <dsp:spPr>
        <a:xfrm>
          <a:off x="759355" y="924950"/>
          <a:ext cx="1880070" cy="1880070"/>
        </a:xfrm>
        <a:prstGeom prst="leftCircularArrow">
          <a:avLst>
            <a:gd name="adj1" fmla="val 3252"/>
            <a:gd name="adj2" fmla="val 401136"/>
            <a:gd name="adj3" fmla="val 1403765"/>
            <a:gd name="adj4" fmla="val 8251608"/>
            <a:gd name="adj5" fmla="val 3794"/>
          </a:avLst>
        </a:prstGeom>
        <a:solidFill>
          <a:schemeClr val="accent4">
            <a:lumMod val="75000"/>
          </a:schemeClr>
        </a:solidFill>
        <a:ln>
          <a:noFill/>
        </a:ln>
        <a:effectLst/>
      </dsp:spPr>
      <dsp:style>
        <a:lnRef idx="0">
          <a:scrgbClr r="0" g="0" b="0"/>
        </a:lnRef>
        <a:fillRef idx="2">
          <a:scrgbClr r="0" g="0" b="0"/>
        </a:fillRef>
        <a:effectRef idx="1">
          <a:scrgbClr r="0" g="0" b="0"/>
        </a:effectRef>
        <a:fontRef idx="minor">
          <a:schemeClr val="dk1"/>
        </a:fontRef>
      </dsp:style>
    </dsp:sp>
    <dsp:sp modelId="{4B3E0812-DF3F-E24D-BAD7-EBB897B78A46}">
      <dsp:nvSpPr>
        <dsp:cNvPr id="0" name=""/>
        <dsp:cNvSpPr/>
      </dsp:nvSpPr>
      <dsp:spPr>
        <a:xfrm>
          <a:off x="355245" y="1934738"/>
          <a:ext cx="1399275" cy="520276"/>
        </a:xfrm>
        <a:prstGeom prst="roundRect">
          <a:avLst>
            <a:gd name="adj" fmla="val 10000"/>
          </a:avLst>
        </a:prstGeom>
        <a:solidFill>
          <a:schemeClr val="accent4">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j-lt"/>
            </a:rPr>
            <a:t>Equity</a:t>
          </a:r>
        </a:p>
        <a:p>
          <a:pPr marL="0" lvl="0" indent="0" algn="ctr" defTabSz="400050">
            <a:lnSpc>
              <a:spcPct val="90000"/>
            </a:lnSpc>
            <a:spcBef>
              <a:spcPct val="0"/>
            </a:spcBef>
            <a:spcAft>
              <a:spcPct val="35000"/>
            </a:spcAft>
            <a:buNone/>
          </a:pPr>
          <a:r>
            <a:rPr lang="en-US" sz="900" b="0" kern="1200" dirty="0">
              <a:latin typeface="+mj-lt"/>
            </a:rPr>
            <a:t>(Approach/Process)</a:t>
          </a:r>
        </a:p>
      </dsp:txBody>
      <dsp:txXfrm>
        <a:off x="370483" y="1949976"/>
        <a:ext cx="1368799" cy="489800"/>
      </dsp:txXfrm>
    </dsp:sp>
    <dsp:sp modelId="{0E10A876-B396-4B40-A750-374033DC9AB8}">
      <dsp:nvSpPr>
        <dsp:cNvPr id="0" name=""/>
        <dsp:cNvSpPr/>
      </dsp:nvSpPr>
      <dsp:spPr>
        <a:xfrm>
          <a:off x="2045669" y="251839"/>
          <a:ext cx="1619047" cy="1983542"/>
        </a:xfrm>
        <a:prstGeom prst="roundRect">
          <a:avLst>
            <a:gd name="adj" fmla="val 10000"/>
          </a:avLst>
        </a:prstGeom>
        <a:solidFill>
          <a:schemeClr val="lt1">
            <a:alpha val="90000"/>
            <a:hueOff val="0"/>
            <a:satOff val="0"/>
            <a:lumOff val="0"/>
            <a:alphaOff val="0"/>
          </a:schemeClr>
        </a:solidFill>
        <a:ln w="6350" cap="flat" cmpd="sng" algn="ctr">
          <a:solidFill>
            <a:schemeClr val="accent4">
              <a:lumMod val="75000"/>
              <a:alpha val="7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b="0" kern="1200">
              <a:latin typeface="+mj-lt"/>
            </a:rPr>
            <a:t>the state or condition of a community in relation to its broad "mix” of individuals representing different social identity groups</a:t>
          </a:r>
          <a:endParaRPr lang="en-US" sz="900" b="0" kern="1200" dirty="0">
            <a:latin typeface="+mj-lt"/>
          </a:endParaRPr>
        </a:p>
      </dsp:txBody>
      <dsp:txXfrm>
        <a:off x="2091316" y="722531"/>
        <a:ext cx="1527753" cy="1467203"/>
      </dsp:txXfrm>
    </dsp:sp>
    <dsp:sp modelId="{ACEC7185-7FD4-4BF1-8684-9FCA5E8BA326}">
      <dsp:nvSpPr>
        <dsp:cNvPr id="0" name=""/>
        <dsp:cNvSpPr/>
      </dsp:nvSpPr>
      <dsp:spPr>
        <a:xfrm>
          <a:off x="2800648" y="-354308"/>
          <a:ext cx="2060550" cy="2060550"/>
        </a:xfrm>
        <a:prstGeom prst="circularArrow">
          <a:avLst>
            <a:gd name="adj1" fmla="val 2967"/>
            <a:gd name="adj2" fmla="val 363551"/>
            <a:gd name="adj3" fmla="val 20129888"/>
            <a:gd name="adj4" fmla="val 13244460"/>
            <a:gd name="adj5" fmla="val 3462"/>
          </a:avLst>
        </a:prstGeom>
        <a:solidFill>
          <a:schemeClr val="accent4">
            <a:lumMod val="75000"/>
          </a:schemeClr>
        </a:solidFill>
        <a:ln>
          <a:noFill/>
        </a:ln>
        <a:effectLst/>
      </dsp:spPr>
      <dsp:style>
        <a:lnRef idx="0">
          <a:scrgbClr r="0" g="0" b="0"/>
        </a:lnRef>
        <a:fillRef idx="2">
          <a:scrgbClr r="0" g="0" b="0"/>
        </a:fillRef>
        <a:effectRef idx="1">
          <a:scrgbClr r="0" g="0" b="0"/>
        </a:effectRef>
        <a:fontRef idx="minor">
          <a:schemeClr val="dk1"/>
        </a:fontRef>
      </dsp:style>
    </dsp:sp>
    <dsp:sp modelId="{A5F28445-46D6-41EE-9C41-F144A42A8F11}">
      <dsp:nvSpPr>
        <dsp:cNvPr id="0" name=""/>
        <dsp:cNvSpPr/>
      </dsp:nvSpPr>
      <dsp:spPr>
        <a:xfrm>
          <a:off x="2400865" y="46795"/>
          <a:ext cx="1399275" cy="520276"/>
        </a:xfrm>
        <a:prstGeom prst="roundRect">
          <a:avLst>
            <a:gd name="adj" fmla="val 10000"/>
          </a:avLst>
        </a:prstGeom>
        <a:solidFill>
          <a:schemeClr val="accent4">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j-lt"/>
            </a:rPr>
            <a:t>Diversity</a:t>
          </a:r>
        </a:p>
        <a:p>
          <a:pPr marL="0" lvl="0" indent="0" algn="ctr" defTabSz="400050">
            <a:lnSpc>
              <a:spcPct val="90000"/>
            </a:lnSpc>
            <a:spcBef>
              <a:spcPct val="0"/>
            </a:spcBef>
            <a:spcAft>
              <a:spcPct val="35000"/>
            </a:spcAft>
            <a:buNone/>
          </a:pPr>
          <a:r>
            <a:rPr lang="en-US" sz="900" b="0" kern="1200" dirty="0">
              <a:latin typeface="+mj-lt"/>
            </a:rPr>
            <a:t>(State/Condition)</a:t>
          </a:r>
        </a:p>
      </dsp:txBody>
      <dsp:txXfrm>
        <a:off x="2416103" y="62033"/>
        <a:ext cx="1368799" cy="489800"/>
      </dsp:txXfrm>
    </dsp:sp>
    <dsp:sp modelId="{632E1195-4080-4C15-8969-DA2B1133FC44}">
      <dsp:nvSpPr>
        <dsp:cNvPr id="0" name=""/>
        <dsp:cNvSpPr/>
      </dsp:nvSpPr>
      <dsp:spPr>
        <a:xfrm>
          <a:off x="4091289" y="251839"/>
          <a:ext cx="1619047" cy="1983542"/>
        </a:xfrm>
        <a:prstGeom prst="roundRect">
          <a:avLst>
            <a:gd name="adj" fmla="val 10000"/>
          </a:avLst>
        </a:prstGeom>
        <a:solidFill>
          <a:schemeClr val="lt1">
            <a:alpha val="90000"/>
            <a:hueOff val="0"/>
            <a:satOff val="0"/>
            <a:lumOff val="0"/>
            <a:alphaOff val="0"/>
          </a:schemeClr>
        </a:solidFill>
        <a:ln w="6350" cap="flat" cmpd="sng" algn="ctr">
          <a:solidFill>
            <a:schemeClr val="accent4">
              <a:lumMod val="75000"/>
              <a:alpha val="5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b="0" kern="1200">
              <a:latin typeface="+mj-lt"/>
            </a:rPr>
            <a:t>the feeling of dignity, belonging, fairness, and engagement experienced by members of different social groups, as a result of active and skillful interaction across differences </a:t>
          </a:r>
          <a:endParaRPr lang="en-US" sz="900" b="0" kern="1200" dirty="0">
            <a:latin typeface="+mj-lt"/>
          </a:endParaRPr>
        </a:p>
      </dsp:txBody>
      <dsp:txXfrm>
        <a:off x="4136936" y="297486"/>
        <a:ext cx="1527753" cy="1467203"/>
      </dsp:txXfrm>
    </dsp:sp>
    <dsp:sp modelId="{CB188162-D2DB-446A-9956-B821D15D07AF}">
      <dsp:nvSpPr>
        <dsp:cNvPr id="0" name=""/>
        <dsp:cNvSpPr/>
      </dsp:nvSpPr>
      <dsp:spPr>
        <a:xfrm>
          <a:off x="4446485" y="1934738"/>
          <a:ext cx="1399275" cy="520276"/>
        </a:xfrm>
        <a:prstGeom prst="roundRect">
          <a:avLst>
            <a:gd name="adj" fmla="val 10000"/>
          </a:avLst>
        </a:prstGeom>
        <a:solidFill>
          <a:schemeClr val="accent4">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j-lt"/>
            </a:rPr>
            <a:t>Inclusion</a:t>
          </a:r>
        </a:p>
        <a:p>
          <a:pPr marL="0" lvl="0" indent="0" algn="ctr" defTabSz="400050">
            <a:lnSpc>
              <a:spcPct val="90000"/>
            </a:lnSpc>
            <a:spcBef>
              <a:spcPct val="0"/>
            </a:spcBef>
            <a:spcAft>
              <a:spcPct val="35000"/>
            </a:spcAft>
            <a:buNone/>
          </a:pPr>
          <a:r>
            <a:rPr lang="en-US" sz="900" b="0" kern="1200" dirty="0">
              <a:latin typeface="+mj-lt"/>
            </a:rPr>
            <a:t>(Feeling/Experience)</a:t>
          </a:r>
        </a:p>
      </dsp:txBody>
      <dsp:txXfrm>
        <a:off x="4461723" y="1949976"/>
        <a:ext cx="1368799" cy="4898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7B3625-BDB2-5049-BA04-B844553BBD5D}">
      <dsp:nvSpPr>
        <dsp:cNvPr id="0" name=""/>
        <dsp:cNvSpPr/>
      </dsp:nvSpPr>
      <dsp:spPr>
        <a:xfrm>
          <a:off x="0" y="0"/>
          <a:ext cx="1941537" cy="4466492"/>
        </a:xfrm>
        <a:prstGeom prst="roundRect">
          <a:avLst>
            <a:gd name="adj" fmla="val 10000"/>
          </a:avLst>
        </a:prstGeom>
        <a:solidFill>
          <a:schemeClr val="bg1">
            <a:lumMod val="9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100000"/>
            </a:lnSpc>
            <a:spcBef>
              <a:spcPct val="0"/>
            </a:spcBef>
            <a:spcAft>
              <a:spcPts val="0"/>
            </a:spcAft>
            <a:buNone/>
          </a:pPr>
          <a:r>
            <a:rPr lang="en-US" sz="1000" b="1" kern="1200" dirty="0">
              <a:solidFill>
                <a:srgbClr val="000000"/>
              </a:solidFill>
              <a:latin typeface="+mj-lt"/>
            </a:rPr>
            <a:t>Monocultural</a:t>
          </a:r>
        </a:p>
        <a:p>
          <a:pPr marL="0" lvl="0" indent="0" algn="ctr" defTabSz="444500">
            <a:lnSpc>
              <a:spcPct val="100000"/>
            </a:lnSpc>
            <a:spcBef>
              <a:spcPct val="0"/>
            </a:spcBef>
            <a:spcAft>
              <a:spcPts val="0"/>
            </a:spcAft>
            <a:buNone/>
          </a:pPr>
          <a:r>
            <a:rPr lang="en-US" sz="1000" b="1" kern="1200" dirty="0">
              <a:solidFill>
                <a:srgbClr val="000000"/>
              </a:solidFill>
              <a:latin typeface="+mj-lt"/>
            </a:rPr>
            <a:t>Complacent or Compliant</a:t>
          </a:r>
        </a:p>
        <a:p>
          <a:pPr marL="0" lvl="0" indent="0" algn="ctr" defTabSz="444500">
            <a:lnSpc>
              <a:spcPct val="100000"/>
            </a:lnSpc>
            <a:spcBef>
              <a:spcPct val="0"/>
            </a:spcBef>
            <a:spcAft>
              <a:spcPts val="0"/>
            </a:spcAft>
            <a:buNone/>
          </a:pPr>
          <a:r>
            <a:rPr lang="en-US" sz="1000" b="1" kern="1200" dirty="0">
              <a:solidFill>
                <a:srgbClr val="000000"/>
              </a:solidFill>
              <a:latin typeface="+mj-lt"/>
            </a:rPr>
            <a:t>SUPERFICIAL FOCUS ON DIVERSITY </a:t>
          </a:r>
        </a:p>
        <a:p>
          <a:pPr marL="0" lvl="0" indent="0" algn="ctr" defTabSz="444500">
            <a:lnSpc>
              <a:spcPct val="100000"/>
            </a:lnSpc>
            <a:spcBef>
              <a:spcPct val="0"/>
            </a:spcBef>
            <a:spcAft>
              <a:spcPts val="0"/>
            </a:spcAft>
            <a:buNone/>
          </a:pPr>
          <a:endParaRPr lang="en-US" sz="1000" b="1" kern="1200" dirty="0">
            <a:solidFill>
              <a:srgbClr val="000000"/>
            </a:solidFill>
            <a:latin typeface="+mj-lt"/>
          </a:endParaRPr>
        </a:p>
        <a:p>
          <a:pPr marL="0" lvl="0" indent="0" algn="l" defTabSz="444500">
            <a:lnSpc>
              <a:spcPct val="100000"/>
            </a:lnSpc>
            <a:spcBef>
              <a:spcPct val="0"/>
            </a:spcBef>
            <a:spcAft>
              <a:spcPts val="0"/>
            </a:spcAft>
            <a:buNone/>
          </a:pPr>
          <a:r>
            <a:rPr lang="en-US" sz="1000" b="0" kern="1200" dirty="0">
              <a:solidFill>
                <a:srgbClr val="000000"/>
              </a:solidFill>
              <a:latin typeface="+mj-lt"/>
            </a:rPr>
            <a:t>1. homogeneous/little diversity</a:t>
          </a:r>
        </a:p>
        <a:p>
          <a:pPr marL="0" lvl="0" indent="0" algn="l" defTabSz="444500">
            <a:lnSpc>
              <a:spcPct val="100000"/>
            </a:lnSpc>
            <a:spcBef>
              <a:spcPct val="0"/>
            </a:spcBef>
            <a:spcAft>
              <a:spcPts val="0"/>
            </a:spcAft>
            <a:buNone/>
          </a:pPr>
          <a:r>
            <a:rPr lang="en-US" sz="1000" b="0" kern="1200" dirty="0">
              <a:solidFill>
                <a:srgbClr val="000000"/>
              </a:solidFill>
              <a:latin typeface="+mj-lt"/>
            </a:rPr>
            <a:t>2. no </a:t>
          </a:r>
          <a:r>
            <a:rPr lang="en-US" sz="1000" kern="1200" dirty="0">
              <a:solidFill>
                <a:srgbClr val="000000"/>
              </a:solidFill>
              <a:latin typeface="+mj-lt"/>
            </a:rPr>
            <a:t>demographic data collection</a:t>
          </a:r>
        </a:p>
        <a:p>
          <a:pPr marL="0" lvl="0" indent="0" algn="l" defTabSz="444500">
            <a:lnSpc>
              <a:spcPct val="100000"/>
            </a:lnSpc>
            <a:spcBef>
              <a:spcPct val="0"/>
            </a:spcBef>
            <a:spcAft>
              <a:spcPts val="0"/>
            </a:spcAft>
            <a:buNone/>
          </a:pPr>
          <a:r>
            <a:rPr lang="en-US" sz="1000" kern="1200" dirty="0">
              <a:solidFill>
                <a:srgbClr val="000000"/>
              </a:solidFill>
              <a:latin typeface="+mj-lt"/>
            </a:rPr>
            <a:t>3. "sensitivity", "tolerance","diversity"</a:t>
          </a:r>
        </a:p>
        <a:p>
          <a:pPr marL="0" lvl="0" indent="0" algn="l" defTabSz="444500">
            <a:lnSpc>
              <a:spcPct val="100000"/>
            </a:lnSpc>
            <a:spcBef>
              <a:spcPct val="0"/>
            </a:spcBef>
            <a:spcAft>
              <a:spcPts val="0"/>
            </a:spcAft>
            <a:buNone/>
          </a:pPr>
          <a:r>
            <a:rPr lang="en-US" sz="1000" kern="1200" dirty="0">
              <a:solidFill>
                <a:srgbClr val="000000"/>
              </a:solidFill>
              <a:latin typeface="+mj-lt"/>
            </a:rPr>
            <a:t>4. ethnocentric</a:t>
          </a:r>
        </a:p>
        <a:p>
          <a:pPr marL="0" lvl="0" indent="0" algn="l" defTabSz="444500">
            <a:lnSpc>
              <a:spcPct val="100000"/>
            </a:lnSpc>
            <a:spcBef>
              <a:spcPct val="0"/>
            </a:spcBef>
            <a:spcAft>
              <a:spcPts val="0"/>
            </a:spcAft>
            <a:buNone/>
          </a:pPr>
          <a:r>
            <a:rPr lang="en-US" sz="1000" kern="1200" dirty="0">
              <a:solidFill>
                <a:srgbClr val="000000"/>
              </a:solidFill>
              <a:latin typeface="+mj-lt"/>
            </a:rPr>
            <a:t>5. diversity symbolic (“virtue signaling”)</a:t>
          </a:r>
        </a:p>
        <a:p>
          <a:pPr marL="0" lvl="0" indent="0" algn="l" defTabSz="444500">
            <a:lnSpc>
              <a:spcPct val="100000"/>
            </a:lnSpc>
            <a:spcBef>
              <a:spcPct val="0"/>
            </a:spcBef>
            <a:spcAft>
              <a:spcPts val="0"/>
            </a:spcAft>
            <a:buNone/>
          </a:pPr>
          <a:r>
            <a:rPr lang="en-US" sz="1000" kern="1200" dirty="0">
              <a:solidFill>
                <a:srgbClr val="000000"/>
              </a:solidFill>
              <a:latin typeface="+mj-lt"/>
            </a:rPr>
            <a:t>6. mainly events to celebrate diversity </a:t>
          </a:r>
        </a:p>
        <a:p>
          <a:pPr marL="0" lvl="0" indent="0" algn="l" defTabSz="444500">
            <a:lnSpc>
              <a:spcPct val="100000"/>
            </a:lnSpc>
            <a:spcBef>
              <a:spcPct val="0"/>
            </a:spcBef>
            <a:spcAft>
              <a:spcPts val="0"/>
            </a:spcAft>
            <a:buNone/>
          </a:pPr>
          <a:r>
            <a:rPr lang="en-US" sz="1000" kern="1200" dirty="0">
              <a:solidFill>
                <a:srgbClr val="000000"/>
              </a:solidFill>
              <a:latin typeface="+mj-lt"/>
            </a:rPr>
            <a:t>7. leaders have little or no EDI literacy, agency and allyship</a:t>
          </a:r>
        </a:p>
        <a:p>
          <a:pPr marL="0" lvl="0" indent="0" algn="l" defTabSz="444500">
            <a:lnSpc>
              <a:spcPct val="100000"/>
            </a:lnSpc>
            <a:spcBef>
              <a:spcPct val="0"/>
            </a:spcBef>
            <a:spcAft>
              <a:spcPts val="0"/>
            </a:spcAft>
            <a:buNone/>
          </a:pPr>
          <a:endParaRPr lang="en-US" sz="1000" kern="1200" dirty="0">
            <a:solidFill>
              <a:srgbClr val="000000"/>
            </a:solidFill>
            <a:latin typeface="+mj-lt"/>
          </a:endParaRPr>
        </a:p>
      </dsp:txBody>
      <dsp:txXfrm>
        <a:off x="0" y="1786596"/>
        <a:ext cx="1941537" cy="1786596"/>
      </dsp:txXfrm>
    </dsp:sp>
    <dsp:sp modelId="{0595E909-DB85-B943-98FF-3664840EC4D6}">
      <dsp:nvSpPr>
        <dsp:cNvPr id="0" name=""/>
        <dsp:cNvSpPr/>
      </dsp:nvSpPr>
      <dsp:spPr>
        <a:xfrm>
          <a:off x="357409" y="59367"/>
          <a:ext cx="1229213" cy="1229213"/>
        </a:xfrm>
        <a:prstGeom prst="ellipse">
          <a:avLst/>
        </a:prstGeom>
        <a:blipFill rotWithShape="1">
          <a:blip xmlns:r="http://schemas.openxmlformats.org/officeDocument/2006/relationships" r:embed="rId1"/>
          <a:stretch>
            <a:fillRect/>
          </a:stretch>
        </a:blipFill>
        <a:ln>
          <a:noFill/>
        </a:ln>
        <a:effectLst/>
      </dsp:spPr>
      <dsp:style>
        <a:lnRef idx="0">
          <a:scrgbClr r="0" g="0" b="0"/>
        </a:lnRef>
        <a:fillRef idx="1">
          <a:scrgbClr r="0" g="0" b="0"/>
        </a:fillRef>
        <a:effectRef idx="2">
          <a:scrgbClr r="0" g="0" b="0"/>
        </a:effectRef>
        <a:fontRef idx="minor"/>
      </dsp:style>
    </dsp:sp>
    <dsp:sp modelId="{71238258-974F-3147-8364-6C28DA787488}">
      <dsp:nvSpPr>
        <dsp:cNvPr id="0" name=""/>
        <dsp:cNvSpPr/>
      </dsp:nvSpPr>
      <dsp:spPr>
        <a:xfrm>
          <a:off x="2001031" y="0"/>
          <a:ext cx="1941537" cy="4466492"/>
        </a:xfrm>
        <a:prstGeom prst="roundRect">
          <a:avLst>
            <a:gd name="adj" fmla="val 10000"/>
          </a:avLst>
        </a:prstGeom>
        <a:solidFill>
          <a:schemeClr val="bg1">
            <a:lumMod val="9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100000"/>
            </a:lnSpc>
            <a:spcBef>
              <a:spcPct val="0"/>
            </a:spcBef>
            <a:spcAft>
              <a:spcPts val="0"/>
            </a:spcAft>
            <a:buNone/>
          </a:pPr>
          <a:endParaRPr lang="en-US" sz="1000" b="1" kern="1200" dirty="0">
            <a:solidFill>
              <a:srgbClr val="000000"/>
            </a:solidFill>
            <a:latin typeface="+mj-lt"/>
          </a:endParaRPr>
        </a:p>
        <a:p>
          <a:pPr marL="0" lvl="0" indent="0" algn="ctr" defTabSz="444500">
            <a:lnSpc>
              <a:spcPct val="100000"/>
            </a:lnSpc>
            <a:spcBef>
              <a:spcPct val="0"/>
            </a:spcBef>
            <a:spcAft>
              <a:spcPts val="0"/>
            </a:spcAft>
            <a:buNone/>
          </a:pPr>
          <a:endParaRPr lang="en-US" sz="1000" b="1" kern="1200" dirty="0">
            <a:solidFill>
              <a:srgbClr val="000000"/>
            </a:solidFill>
            <a:latin typeface="+mj-lt"/>
          </a:endParaRPr>
        </a:p>
        <a:p>
          <a:pPr marL="0" lvl="0" indent="0" algn="ctr" defTabSz="444500">
            <a:lnSpc>
              <a:spcPct val="100000"/>
            </a:lnSpc>
            <a:spcBef>
              <a:spcPct val="0"/>
            </a:spcBef>
            <a:spcAft>
              <a:spcPts val="0"/>
            </a:spcAft>
            <a:buNone/>
          </a:pPr>
          <a:endParaRPr lang="en-US" sz="1000" b="1" kern="1200" dirty="0">
            <a:solidFill>
              <a:srgbClr val="000000"/>
            </a:solidFill>
            <a:latin typeface="+mj-lt"/>
          </a:endParaRPr>
        </a:p>
        <a:p>
          <a:pPr marL="0" lvl="0" indent="0" algn="ctr" defTabSz="444500">
            <a:lnSpc>
              <a:spcPct val="100000"/>
            </a:lnSpc>
            <a:spcBef>
              <a:spcPct val="0"/>
            </a:spcBef>
            <a:spcAft>
              <a:spcPts val="0"/>
            </a:spcAft>
            <a:buNone/>
          </a:pPr>
          <a:r>
            <a:rPr lang="en-US" sz="1000" b="1" kern="1200" dirty="0">
              <a:solidFill>
                <a:srgbClr val="000000"/>
              </a:solidFill>
              <a:latin typeface="+mj-lt"/>
            </a:rPr>
            <a:t>Multicultural/Intercultural</a:t>
          </a:r>
        </a:p>
        <a:p>
          <a:pPr marL="0" lvl="0" indent="0" algn="ctr" defTabSz="444500">
            <a:lnSpc>
              <a:spcPct val="100000"/>
            </a:lnSpc>
            <a:spcBef>
              <a:spcPct val="0"/>
            </a:spcBef>
            <a:spcAft>
              <a:spcPts val="0"/>
            </a:spcAft>
            <a:buNone/>
          </a:pPr>
          <a:r>
            <a:rPr lang="en-US" sz="1000" b="1" kern="1200" dirty="0">
              <a:solidFill>
                <a:srgbClr val="000000"/>
              </a:solidFill>
              <a:latin typeface="+mj-lt"/>
            </a:rPr>
            <a:t>"Colour-Evasive"</a:t>
          </a:r>
        </a:p>
        <a:p>
          <a:pPr marL="0" lvl="0" indent="0" algn="ctr" defTabSz="444500">
            <a:lnSpc>
              <a:spcPct val="100000"/>
            </a:lnSpc>
            <a:spcBef>
              <a:spcPct val="0"/>
            </a:spcBef>
            <a:spcAft>
              <a:spcPts val="0"/>
            </a:spcAft>
            <a:buNone/>
          </a:pPr>
          <a:r>
            <a:rPr lang="en-US" sz="1000" b="1" kern="1200" dirty="0">
              <a:solidFill>
                <a:srgbClr val="000000"/>
              </a:solidFill>
              <a:latin typeface="+mj-lt"/>
            </a:rPr>
            <a:t>FOCUS ON INCLUSION</a:t>
          </a:r>
        </a:p>
        <a:p>
          <a:pPr marL="0" lvl="0" indent="0" algn="ctr" defTabSz="444500">
            <a:lnSpc>
              <a:spcPct val="100000"/>
            </a:lnSpc>
            <a:spcBef>
              <a:spcPct val="0"/>
            </a:spcBef>
            <a:spcAft>
              <a:spcPts val="0"/>
            </a:spcAft>
            <a:buNone/>
          </a:pPr>
          <a:endParaRPr lang="en-US" sz="1000" b="1" kern="1200" dirty="0">
            <a:solidFill>
              <a:srgbClr val="000000"/>
            </a:solidFill>
            <a:latin typeface="+mj-lt"/>
          </a:endParaRPr>
        </a:p>
        <a:p>
          <a:pPr marL="0" lvl="0" indent="0" algn="l" defTabSz="444500">
            <a:lnSpc>
              <a:spcPct val="100000"/>
            </a:lnSpc>
            <a:spcBef>
              <a:spcPct val="0"/>
            </a:spcBef>
            <a:spcAft>
              <a:spcPts val="0"/>
            </a:spcAft>
            <a:buNone/>
          </a:pPr>
          <a:r>
            <a:rPr lang="en-US" sz="1000" b="0" kern="1200" dirty="0">
              <a:solidFill>
                <a:srgbClr val="000000"/>
              </a:solidFill>
              <a:latin typeface="+mj-lt"/>
            </a:rPr>
            <a:t>1. Some diversity, apparent gaps and stratification in representation</a:t>
          </a:r>
        </a:p>
        <a:p>
          <a:pPr marL="0" lvl="0" indent="0" algn="l" defTabSz="444500">
            <a:lnSpc>
              <a:spcPct val="100000"/>
            </a:lnSpc>
            <a:spcBef>
              <a:spcPct val="0"/>
            </a:spcBef>
            <a:spcAft>
              <a:spcPts val="0"/>
            </a:spcAft>
            <a:buNone/>
          </a:pPr>
          <a:r>
            <a:rPr lang="en-US" sz="1000" kern="1200" dirty="0">
              <a:solidFill>
                <a:srgbClr val="000000"/>
              </a:solidFill>
              <a:latin typeface="+mj-lt"/>
            </a:rPr>
            <a:t>2. Rudimentary data collection and reporting</a:t>
          </a:r>
        </a:p>
        <a:p>
          <a:pPr marL="0" lvl="0" indent="0" algn="l" defTabSz="444500">
            <a:lnSpc>
              <a:spcPct val="100000"/>
            </a:lnSpc>
            <a:spcBef>
              <a:spcPct val="0"/>
            </a:spcBef>
            <a:spcAft>
              <a:spcPts val="0"/>
            </a:spcAft>
            <a:buNone/>
          </a:pPr>
          <a:r>
            <a:rPr lang="en-US" sz="1000" kern="1200" dirty="0">
              <a:solidFill>
                <a:srgbClr val="000000"/>
              </a:solidFill>
              <a:latin typeface="+mj-lt"/>
            </a:rPr>
            <a:t>3. "respect", "acceptance", "inclusion"</a:t>
          </a:r>
        </a:p>
        <a:p>
          <a:pPr marL="0" lvl="0" indent="0" algn="l" defTabSz="444500">
            <a:lnSpc>
              <a:spcPct val="100000"/>
            </a:lnSpc>
            <a:spcBef>
              <a:spcPct val="0"/>
            </a:spcBef>
            <a:spcAft>
              <a:spcPts val="0"/>
            </a:spcAft>
            <a:buNone/>
          </a:pPr>
          <a:r>
            <a:rPr lang="en-US" sz="1000" kern="1200" dirty="0">
              <a:solidFill>
                <a:srgbClr val="000000"/>
              </a:solidFill>
              <a:latin typeface="+mj-lt"/>
            </a:rPr>
            <a:t>4. some ethno-relativity</a:t>
          </a:r>
        </a:p>
        <a:p>
          <a:pPr marL="0" lvl="0" indent="0" algn="l" defTabSz="444500">
            <a:lnSpc>
              <a:spcPct val="100000"/>
            </a:lnSpc>
            <a:spcBef>
              <a:spcPct val="0"/>
            </a:spcBef>
            <a:spcAft>
              <a:spcPts val="0"/>
            </a:spcAft>
            <a:buNone/>
          </a:pPr>
          <a:r>
            <a:rPr lang="en-US" sz="1000" kern="1200" dirty="0">
              <a:solidFill>
                <a:srgbClr val="000000"/>
              </a:solidFill>
              <a:latin typeface="+mj-lt"/>
            </a:rPr>
            <a:t>5. EDI is an "add-on" - additive</a:t>
          </a:r>
        </a:p>
        <a:p>
          <a:pPr marL="0" lvl="0" indent="0" algn="l" defTabSz="444500">
            <a:lnSpc>
              <a:spcPct val="100000"/>
            </a:lnSpc>
            <a:spcBef>
              <a:spcPct val="0"/>
            </a:spcBef>
            <a:spcAft>
              <a:spcPts val="0"/>
            </a:spcAft>
            <a:buNone/>
          </a:pPr>
          <a:r>
            <a:rPr lang="en-US" sz="1000" kern="1200" dirty="0">
              <a:solidFill>
                <a:srgbClr val="000000"/>
              </a:solidFill>
              <a:latin typeface="+mj-lt"/>
            </a:rPr>
            <a:t>6. primarily individual interventions (personal/interpersonal)</a:t>
          </a:r>
        </a:p>
        <a:p>
          <a:pPr marL="0" lvl="0" indent="0" algn="l" defTabSz="444500">
            <a:lnSpc>
              <a:spcPct val="100000"/>
            </a:lnSpc>
            <a:spcBef>
              <a:spcPct val="0"/>
            </a:spcBef>
            <a:spcAft>
              <a:spcPts val="0"/>
            </a:spcAft>
            <a:buNone/>
          </a:pPr>
          <a:r>
            <a:rPr lang="en-US" sz="1000" kern="1200" dirty="0">
              <a:solidFill>
                <a:srgbClr val="000000"/>
              </a:solidFill>
              <a:latin typeface="+mj-lt"/>
            </a:rPr>
            <a:t>7. leaders have some EDI literacy or fluency, but little or no agency and allyship</a:t>
          </a:r>
        </a:p>
        <a:p>
          <a:pPr marL="0" lvl="0" indent="0" algn="l" defTabSz="444500">
            <a:lnSpc>
              <a:spcPct val="100000"/>
            </a:lnSpc>
            <a:spcBef>
              <a:spcPct val="0"/>
            </a:spcBef>
            <a:spcAft>
              <a:spcPts val="0"/>
            </a:spcAft>
            <a:buNone/>
          </a:pPr>
          <a:endParaRPr lang="en-US" sz="1000" kern="1200" dirty="0">
            <a:solidFill>
              <a:srgbClr val="000000"/>
            </a:solidFill>
            <a:latin typeface="+mj-lt"/>
          </a:endParaRPr>
        </a:p>
      </dsp:txBody>
      <dsp:txXfrm>
        <a:off x="2001031" y="1786596"/>
        <a:ext cx="1941537" cy="1786596"/>
      </dsp:txXfrm>
    </dsp:sp>
    <dsp:sp modelId="{40FB962E-EABD-674A-B6DC-6A7A720288F1}">
      <dsp:nvSpPr>
        <dsp:cNvPr id="0" name=""/>
        <dsp:cNvSpPr/>
      </dsp:nvSpPr>
      <dsp:spPr>
        <a:xfrm>
          <a:off x="2357193" y="59367"/>
          <a:ext cx="1229213" cy="1229213"/>
        </a:xfrm>
        <a:prstGeom prst="ellipse">
          <a:avLst/>
        </a:prstGeom>
        <a:blipFill rotWithShape="1">
          <a:blip xmlns:r="http://schemas.openxmlformats.org/officeDocument/2006/relationships" r:embed="rId2"/>
          <a:stretch>
            <a:fillRect/>
          </a:stretch>
        </a:blipFill>
        <a:ln>
          <a:noFill/>
        </a:ln>
        <a:effectLst/>
      </dsp:spPr>
      <dsp:style>
        <a:lnRef idx="0">
          <a:scrgbClr r="0" g="0" b="0"/>
        </a:lnRef>
        <a:fillRef idx="1">
          <a:scrgbClr r="0" g="0" b="0"/>
        </a:fillRef>
        <a:effectRef idx="2">
          <a:scrgbClr r="0" g="0" b="0"/>
        </a:effectRef>
        <a:fontRef idx="minor"/>
      </dsp:style>
    </dsp:sp>
    <dsp:sp modelId="{CABD81B3-FB5D-BC4C-A031-CE65EB75F4C3}">
      <dsp:nvSpPr>
        <dsp:cNvPr id="0" name=""/>
        <dsp:cNvSpPr/>
      </dsp:nvSpPr>
      <dsp:spPr>
        <a:xfrm>
          <a:off x="4000814" y="0"/>
          <a:ext cx="1941537" cy="4466492"/>
        </a:xfrm>
        <a:prstGeom prst="roundRect">
          <a:avLst>
            <a:gd name="adj" fmla="val 10000"/>
          </a:avLst>
        </a:prstGeom>
        <a:solidFill>
          <a:schemeClr val="bg1">
            <a:lumMod val="9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100000"/>
            </a:lnSpc>
            <a:spcBef>
              <a:spcPct val="0"/>
            </a:spcBef>
            <a:spcAft>
              <a:spcPts val="0"/>
            </a:spcAft>
            <a:buNone/>
          </a:pPr>
          <a:endParaRPr lang="en-US" sz="1000" b="1" kern="1200" dirty="0">
            <a:solidFill>
              <a:srgbClr val="000000"/>
            </a:solidFill>
            <a:latin typeface="+mj-lt"/>
          </a:endParaRPr>
        </a:p>
        <a:p>
          <a:pPr marL="0" lvl="0" indent="0" algn="ctr" defTabSz="444500">
            <a:lnSpc>
              <a:spcPct val="100000"/>
            </a:lnSpc>
            <a:spcBef>
              <a:spcPct val="0"/>
            </a:spcBef>
            <a:spcAft>
              <a:spcPts val="0"/>
            </a:spcAft>
            <a:buNone/>
          </a:pPr>
          <a:endParaRPr lang="en-US" sz="1000" b="1" kern="1200" dirty="0">
            <a:solidFill>
              <a:srgbClr val="000000"/>
            </a:solidFill>
            <a:latin typeface="+mj-lt"/>
          </a:endParaRPr>
        </a:p>
        <a:p>
          <a:pPr marL="0" lvl="0" indent="0" algn="ctr" defTabSz="444500">
            <a:lnSpc>
              <a:spcPct val="100000"/>
            </a:lnSpc>
            <a:spcBef>
              <a:spcPct val="0"/>
            </a:spcBef>
            <a:spcAft>
              <a:spcPts val="0"/>
            </a:spcAft>
            <a:buNone/>
          </a:pPr>
          <a:r>
            <a:rPr lang="en-US" sz="1000" b="1" kern="1200" dirty="0">
              <a:solidFill>
                <a:srgbClr val="000000"/>
              </a:solidFill>
              <a:latin typeface="+mj-lt"/>
            </a:rPr>
            <a:t>Anti-Racist</a:t>
          </a:r>
        </a:p>
        <a:p>
          <a:pPr marL="0" lvl="0" indent="0" algn="ctr" defTabSz="444500">
            <a:lnSpc>
              <a:spcPct val="100000"/>
            </a:lnSpc>
            <a:spcBef>
              <a:spcPct val="0"/>
            </a:spcBef>
            <a:spcAft>
              <a:spcPts val="0"/>
            </a:spcAft>
            <a:buNone/>
          </a:pPr>
          <a:r>
            <a:rPr lang="en-US" sz="1000" b="1" kern="1200" dirty="0">
              <a:solidFill>
                <a:srgbClr val="000000"/>
              </a:solidFill>
              <a:latin typeface="+mj-lt"/>
            </a:rPr>
            <a:t>Conscious</a:t>
          </a:r>
        </a:p>
        <a:p>
          <a:pPr marL="0" lvl="0" indent="0" algn="ctr" defTabSz="444500">
            <a:lnSpc>
              <a:spcPct val="100000"/>
            </a:lnSpc>
            <a:spcBef>
              <a:spcPct val="0"/>
            </a:spcBef>
            <a:spcAft>
              <a:spcPts val="0"/>
            </a:spcAft>
            <a:buNone/>
          </a:pPr>
          <a:r>
            <a:rPr lang="en-US" sz="1000" b="1" kern="1200" dirty="0">
              <a:solidFill>
                <a:srgbClr val="000000"/>
              </a:solidFill>
              <a:latin typeface="+mj-lt"/>
            </a:rPr>
            <a:t>FOCUS ON EQUITY</a:t>
          </a:r>
        </a:p>
        <a:p>
          <a:pPr marL="0" lvl="0" indent="0" algn="l" defTabSz="444500">
            <a:lnSpc>
              <a:spcPct val="100000"/>
            </a:lnSpc>
            <a:spcBef>
              <a:spcPct val="0"/>
            </a:spcBef>
            <a:spcAft>
              <a:spcPts val="0"/>
            </a:spcAft>
            <a:buNone/>
          </a:pPr>
          <a:endParaRPr lang="en-US" sz="1000" kern="1200" dirty="0">
            <a:solidFill>
              <a:srgbClr val="000000"/>
            </a:solidFill>
            <a:latin typeface="+mj-lt"/>
          </a:endParaRPr>
        </a:p>
        <a:p>
          <a:pPr marL="0" lvl="0" indent="0" algn="l" defTabSz="444500">
            <a:lnSpc>
              <a:spcPct val="100000"/>
            </a:lnSpc>
            <a:spcBef>
              <a:spcPct val="0"/>
            </a:spcBef>
            <a:spcAft>
              <a:spcPts val="0"/>
            </a:spcAft>
            <a:buNone/>
          </a:pPr>
          <a:r>
            <a:rPr lang="en-US" sz="1000" kern="1200" dirty="0">
              <a:solidFill>
                <a:srgbClr val="000000"/>
              </a:solidFill>
              <a:latin typeface="+mj-lt"/>
            </a:rPr>
            <a:t>1. Diversity at all levels and broad representation</a:t>
          </a:r>
        </a:p>
        <a:p>
          <a:pPr marL="0" lvl="0" indent="0" algn="l" defTabSz="444500">
            <a:lnSpc>
              <a:spcPct val="100000"/>
            </a:lnSpc>
            <a:spcBef>
              <a:spcPct val="0"/>
            </a:spcBef>
            <a:spcAft>
              <a:spcPts val="0"/>
            </a:spcAft>
            <a:buNone/>
          </a:pPr>
          <a:r>
            <a:rPr lang="en-US" sz="1000" kern="1200" dirty="0">
              <a:solidFill>
                <a:srgbClr val="000000"/>
              </a:solidFill>
              <a:latin typeface="+mj-lt"/>
            </a:rPr>
            <a:t>2. robust dissaggregated and intersectional data collection and reporting</a:t>
          </a:r>
        </a:p>
        <a:p>
          <a:pPr marL="0" lvl="0" indent="0" algn="l" defTabSz="444500">
            <a:lnSpc>
              <a:spcPct val="100000"/>
            </a:lnSpc>
            <a:spcBef>
              <a:spcPct val="0"/>
            </a:spcBef>
            <a:spcAft>
              <a:spcPts val="0"/>
            </a:spcAft>
            <a:buNone/>
          </a:pPr>
          <a:r>
            <a:rPr lang="en-US" sz="1000" kern="1200" dirty="0">
              <a:solidFill>
                <a:srgbClr val="000000"/>
              </a:solidFill>
              <a:latin typeface="+mj-lt"/>
            </a:rPr>
            <a:t>3. "safety", "humility", "anti-oppression"</a:t>
          </a:r>
        </a:p>
        <a:p>
          <a:pPr marL="0" lvl="0" indent="0" algn="l" defTabSz="444500">
            <a:lnSpc>
              <a:spcPct val="100000"/>
            </a:lnSpc>
            <a:spcBef>
              <a:spcPct val="0"/>
            </a:spcBef>
            <a:spcAft>
              <a:spcPts val="0"/>
            </a:spcAft>
            <a:buNone/>
          </a:pPr>
          <a:r>
            <a:rPr lang="en-US" sz="1000" kern="1200" dirty="0">
              <a:solidFill>
                <a:srgbClr val="000000"/>
              </a:solidFill>
              <a:latin typeface="+mj-lt"/>
            </a:rPr>
            <a:t>4. ethno-relative and transformative </a:t>
          </a:r>
        </a:p>
        <a:p>
          <a:pPr marL="0" lvl="0" indent="0" algn="l" defTabSz="444500">
            <a:lnSpc>
              <a:spcPct val="100000"/>
            </a:lnSpc>
            <a:spcBef>
              <a:spcPct val="0"/>
            </a:spcBef>
            <a:spcAft>
              <a:spcPts val="0"/>
            </a:spcAft>
            <a:buNone/>
          </a:pPr>
          <a:r>
            <a:rPr lang="en-US" sz="1000" kern="1200" dirty="0">
              <a:solidFill>
                <a:srgbClr val="000000"/>
              </a:solidFill>
              <a:latin typeface="+mj-lt"/>
            </a:rPr>
            <a:t>5. EDI is integrated - integrative </a:t>
          </a:r>
        </a:p>
        <a:p>
          <a:pPr marL="0" lvl="0" indent="0" algn="l" defTabSz="444500">
            <a:lnSpc>
              <a:spcPct val="100000"/>
            </a:lnSpc>
            <a:spcBef>
              <a:spcPct val="0"/>
            </a:spcBef>
            <a:spcAft>
              <a:spcPts val="0"/>
            </a:spcAft>
            <a:buNone/>
          </a:pPr>
          <a:r>
            <a:rPr lang="en-US" sz="1000" kern="1200" dirty="0">
              <a:solidFill>
                <a:srgbClr val="000000"/>
              </a:solidFill>
              <a:latin typeface="+mj-lt"/>
            </a:rPr>
            <a:t>6. individual and systemic interventions (structure/culture)</a:t>
          </a:r>
        </a:p>
        <a:p>
          <a:pPr marL="0" lvl="0" indent="0" algn="l" defTabSz="444500">
            <a:lnSpc>
              <a:spcPct val="100000"/>
            </a:lnSpc>
            <a:spcBef>
              <a:spcPct val="0"/>
            </a:spcBef>
            <a:spcAft>
              <a:spcPts val="0"/>
            </a:spcAft>
            <a:buNone/>
          </a:pPr>
          <a:r>
            <a:rPr lang="en-US" sz="1000" kern="1200" dirty="0">
              <a:solidFill>
                <a:srgbClr val="000000"/>
              </a:solidFill>
              <a:latin typeface="+mj-lt"/>
            </a:rPr>
            <a:t>7. leaders have EDI fluency or proficiency and exercise agency and allyship</a:t>
          </a:r>
        </a:p>
      </dsp:txBody>
      <dsp:txXfrm>
        <a:off x="4000814" y="1786596"/>
        <a:ext cx="1941537" cy="1786596"/>
      </dsp:txXfrm>
    </dsp:sp>
    <dsp:sp modelId="{2A799E0C-92BA-4144-AD35-BD029C04A214}">
      <dsp:nvSpPr>
        <dsp:cNvPr id="0" name=""/>
        <dsp:cNvSpPr/>
      </dsp:nvSpPr>
      <dsp:spPr>
        <a:xfrm>
          <a:off x="4356976" y="59367"/>
          <a:ext cx="1229213" cy="1229213"/>
        </a:xfrm>
        <a:prstGeom prst="ellipse">
          <a:avLst/>
        </a:prstGeom>
        <a:blipFill rotWithShape="1">
          <a:blip xmlns:r="http://schemas.openxmlformats.org/officeDocument/2006/relationships" r:embed="rId3"/>
          <a:stretch>
            <a:fillRect/>
          </a:stretch>
        </a:blipFill>
        <a:ln>
          <a:noFill/>
        </a:ln>
        <a:effectLst/>
      </dsp:spPr>
      <dsp:style>
        <a:lnRef idx="0">
          <a:scrgbClr r="0" g="0" b="0"/>
        </a:lnRef>
        <a:fillRef idx="1">
          <a:scrgbClr r="0" g="0" b="0"/>
        </a:fillRef>
        <a:effectRef idx="2">
          <a:scrgbClr r="0" g="0" b="0"/>
        </a:effectRef>
        <a:fontRef idx="minor"/>
      </dsp:style>
    </dsp:sp>
    <dsp:sp modelId="{A54689C5-8570-D04C-A3A8-74B4573E5E83}">
      <dsp:nvSpPr>
        <dsp:cNvPr id="0" name=""/>
        <dsp:cNvSpPr/>
      </dsp:nvSpPr>
      <dsp:spPr>
        <a:xfrm>
          <a:off x="237853" y="4136802"/>
          <a:ext cx="5468112" cy="231073"/>
        </a:xfrm>
        <a:prstGeom prst="leftRightArrow">
          <a:avLst/>
        </a:prstGeom>
        <a:noFill/>
        <a:ln>
          <a:noFill/>
        </a:ln>
        <a:effectLst/>
      </dsp:spPr>
      <dsp:style>
        <a:lnRef idx="0">
          <a:scrgbClr r="0" g="0" b="0"/>
        </a:lnRef>
        <a:fillRef idx="3">
          <a:scrgbClr r="0" g="0" b="0"/>
        </a:fillRef>
        <a:effectRef idx="2">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1D7D5C-0449-4AFC-9B21-2FB66F416D83}">
      <dsp:nvSpPr>
        <dsp:cNvPr id="0" name=""/>
        <dsp:cNvSpPr/>
      </dsp:nvSpPr>
      <dsp:spPr>
        <a:xfrm>
          <a:off x="1266494" y="165306"/>
          <a:ext cx="3420135" cy="3420135"/>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100000"/>
            </a:lnSpc>
            <a:spcBef>
              <a:spcPct val="0"/>
            </a:spcBef>
            <a:spcAft>
              <a:spcPts val="0"/>
            </a:spcAft>
            <a:buNone/>
          </a:pPr>
          <a:r>
            <a:rPr lang="en-CA" sz="900" b="1" kern="1200">
              <a:latin typeface="+mj-lt"/>
            </a:rPr>
            <a:t>HEARTSET (feeling)</a:t>
          </a:r>
        </a:p>
        <a:p>
          <a:pPr marL="0" lvl="0" indent="0" algn="ctr" defTabSz="400050">
            <a:lnSpc>
              <a:spcPct val="100000"/>
            </a:lnSpc>
            <a:spcBef>
              <a:spcPct val="0"/>
            </a:spcBef>
            <a:spcAft>
              <a:spcPts val="0"/>
            </a:spcAft>
            <a:buNone/>
          </a:pPr>
          <a:r>
            <a:rPr lang="en-CA" sz="900" b="1" kern="1200">
              <a:latin typeface="+mj-lt"/>
            </a:rPr>
            <a:t>affective capacities</a:t>
          </a:r>
        </a:p>
        <a:p>
          <a:pPr marL="0" lvl="0" indent="0" algn="ctr" defTabSz="400050">
            <a:lnSpc>
              <a:spcPct val="100000"/>
            </a:lnSpc>
            <a:spcBef>
              <a:spcPct val="0"/>
            </a:spcBef>
            <a:spcAft>
              <a:spcPts val="0"/>
            </a:spcAft>
            <a:buNone/>
          </a:pPr>
          <a:endParaRPr lang="en-CA" sz="900" b="1" kern="1200">
            <a:latin typeface="+mj-lt"/>
          </a:endParaRPr>
        </a:p>
        <a:p>
          <a:pPr marL="0" lvl="0" indent="0" algn="ctr" defTabSz="400050">
            <a:lnSpc>
              <a:spcPct val="100000"/>
            </a:lnSpc>
            <a:spcBef>
              <a:spcPct val="0"/>
            </a:spcBef>
            <a:spcAft>
              <a:spcPts val="0"/>
            </a:spcAft>
            <a:buNone/>
          </a:pPr>
          <a:endParaRPr lang="en-CA" sz="900" b="1" kern="1200">
            <a:latin typeface="+mj-lt"/>
          </a:endParaRPr>
        </a:p>
        <a:p>
          <a:pPr marL="0" lvl="0" indent="0" algn="ctr" defTabSz="400050">
            <a:lnSpc>
              <a:spcPct val="100000"/>
            </a:lnSpc>
            <a:spcBef>
              <a:spcPct val="0"/>
            </a:spcBef>
            <a:spcAft>
              <a:spcPts val="0"/>
            </a:spcAft>
            <a:buNone/>
          </a:pPr>
          <a:endParaRPr lang="en-CA" sz="900" b="1" kern="1200">
            <a:latin typeface="+mj-lt"/>
          </a:endParaRPr>
        </a:p>
        <a:p>
          <a:pPr marL="0" lvl="0" indent="0" algn="ctr" defTabSz="400050">
            <a:lnSpc>
              <a:spcPct val="100000"/>
            </a:lnSpc>
            <a:spcBef>
              <a:spcPct val="0"/>
            </a:spcBef>
            <a:spcAft>
              <a:spcPts val="0"/>
            </a:spcAft>
            <a:buNone/>
          </a:pPr>
          <a:r>
            <a:rPr lang="en-CA" sz="900" b="1" kern="1200">
              <a:latin typeface="+mj-lt"/>
            </a:rPr>
            <a:t>Commitment</a:t>
          </a:r>
        </a:p>
        <a:p>
          <a:pPr marL="0" lvl="0" indent="0" algn="ctr" defTabSz="400050">
            <a:lnSpc>
              <a:spcPct val="100000"/>
            </a:lnSpc>
            <a:spcBef>
              <a:spcPct val="0"/>
            </a:spcBef>
            <a:spcAft>
              <a:spcPts val="0"/>
            </a:spcAft>
            <a:buNone/>
          </a:pPr>
          <a:r>
            <a:rPr lang="en-CA" sz="900" kern="1200">
              <a:latin typeface="+mj-lt"/>
            </a:rPr>
            <a:t>- empathy</a:t>
          </a:r>
        </a:p>
        <a:p>
          <a:pPr marL="0" lvl="0" indent="0" algn="ctr" defTabSz="400050">
            <a:lnSpc>
              <a:spcPct val="100000"/>
            </a:lnSpc>
            <a:spcBef>
              <a:spcPct val="0"/>
            </a:spcBef>
            <a:spcAft>
              <a:spcPts val="0"/>
            </a:spcAft>
            <a:buNone/>
          </a:pPr>
          <a:r>
            <a:rPr lang="en-CA" sz="900" kern="1200">
              <a:latin typeface="+mj-lt"/>
            </a:rPr>
            <a:t>- compassion</a:t>
          </a:r>
        </a:p>
        <a:p>
          <a:pPr marL="0" lvl="0" indent="0" algn="ctr" defTabSz="400050">
            <a:lnSpc>
              <a:spcPct val="100000"/>
            </a:lnSpc>
            <a:spcBef>
              <a:spcPct val="0"/>
            </a:spcBef>
            <a:spcAft>
              <a:spcPts val="0"/>
            </a:spcAft>
            <a:buNone/>
          </a:pPr>
          <a:endParaRPr lang="en-CA" sz="900" kern="1200">
            <a:latin typeface="+mj-lt"/>
          </a:endParaRPr>
        </a:p>
        <a:p>
          <a:pPr marL="0" lvl="0" indent="0" algn="ctr" defTabSz="400050">
            <a:lnSpc>
              <a:spcPct val="100000"/>
            </a:lnSpc>
            <a:spcBef>
              <a:spcPct val="0"/>
            </a:spcBef>
            <a:spcAft>
              <a:spcPts val="0"/>
            </a:spcAft>
            <a:buNone/>
          </a:pPr>
          <a:r>
            <a:rPr lang="en-CA" sz="900" b="1" kern="1200">
              <a:latin typeface="+mj-lt"/>
            </a:rPr>
            <a:t>Courage</a:t>
          </a:r>
        </a:p>
        <a:p>
          <a:pPr marL="0" lvl="0" indent="0" algn="ctr" defTabSz="400050">
            <a:lnSpc>
              <a:spcPct val="100000"/>
            </a:lnSpc>
            <a:spcBef>
              <a:spcPct val="0"/>
            </a:spcBef>
            <a:spcAft>
              <a:spcPts val="0"/>
            </a:spcAft>
            <a:buNone/>
          </a:pPr>
          <a:r>
            <a:rPr lang="en-CA" sz="900" kern="1200">
              <a:latin typeface="+mj-lt"/>
            </a:rPr>
            <a:t>- bravery</a:t>
          </a:r>
        </a:p>
        <a:p>
          <a:pPr marL="0" lvl="0" indent="0" algn="ctr" defTabSz="400050">
            <a:lnSpc>
              <a:spcPct val="100000"/>
            </a:lnSpc>
            <a:spcBef>
              <a:spcPct val="0"/>
            </a:spcBef>
            <a:spcAft>
              <a:spcPts val="0"/>
            </a:spcAft>
            <a:buNone/>
          </a:pPr>
          <a:r>
            <a:rPr lang="en-CA" sz="900" kern="1200">
              <a:latin typeface="+mj-lt"/>
            </a:rPr>
            <a:t>- humility</a:t>
          </a:r>
        </a:p>
        <a:p>
          <a:pPr marL="0" lvl="0" indent="0" algn="ctr" defTabSz="400050">
            <a:lnSpc>
              <a:spcPct val="100000"/>
            </a:lnSpc>
            <a:spcBef>
              <a:spcPct val="0"/>
            </a:spcBef>
            <a:spcAft>
              <a:spcPts val="0"/>
            </a:spcAft>
            <a:buNone/>
          </a:pPr>
          <a:r>
            <a:rPr lang="en-CA" sz="900" kern="1200">
              <a:latin typeface="+mj-lt"/>
            </a:rPr>
            <a:t>- allyship</a:t>
          </a:r>
        </a:p>
        <a:p>
          <a:pPr marL="0" lvl="0" indent="0" algn="ctr" defTabSz="400050">
            <a:lnSpc>
              <a:spcPct val="100000"/>
            </a:lnSpc>
            <a:spcBef>
              <a:spcPct val="0"/>
            </a:spcBef>
            <a:spcAft>
              <a:spcPts val="0"/>
            </a:spcAft>
            <a:buNone/>
          </a:pPr>
          <a:r>
            <a:rPr lang="en-CA" sz="900" kern="1200">
              <a:latin typeface="+mj-lt"/>
            </a:rPr>
            <a:t>- agency</a:t>
          </a:r>
        </a:p>
      </dsp:txBody>
      <dsp:txXfrm>
        <a:off x="1722512" y="763830"/>
        <a:ext cx="2508099" cy="1539061"/>
      </dsp:txXfrm>
    </dsp:sp>
    <dsp:sp modelId="{DA08F8E6-DF30-4960-AC9E-E778727858A2}">
      <dsp:nvSpPr>
        <dsp:cNvPr id="0" name=""/>
        <dsp:cNvSpPr/>
      </dsp:nvSpPr>
      <dsp:spPr>
        <a:xfrm>
          <a:off x="2500593" y="2302891"/>
          <a:ext cx="3420135" cy="3420135"/>
        </a:xfrm>
        <a:prstGeom prst="ellipse">
          <a:avLst/>
        </a:prstGeom>
        <a:solidFill>
          <a:schemeClr val="accent3">
            <a:alpha val="50000"/>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100000"/>
            </a:lnSpc>
            <a:spcBef>
              <a:spcPct val="0"/>
            </a:spcBef>
            <a:spcAft>
              <a:spcPts val="0"/>
            </a:spcAft>
            <a:buNone/>
          </a:pPr>
          <a:endParaRPr lang="en-CA" sz="900" b="1" kern="1200">
            <a:latin typeface="+mj-lt"/>
          </a:endParaRPr>
        </a:p>
        <a:p>
          <a:pPr marL="0" lvl="0" indent="0" algn="ctr" defTabSz="400050">
            <a:lnSpc>
              <a:spcPct val="100000"/>
            </a:lnSpc>
            <a:spcBef>
              <a:spcPct val="0"/>
            </a:spcBef>
            <a:spcAft>
              <a:spcPts val="0"/>
            </a:spcAft>
            <a:buNone/>
          </a:pPr>
          <a:endParaRPr lang="en-CA" sz="900" b="1" kern="1200">
            <a:latin typeface="+mj-lt"/>
          </a:endParaRPr>
        </a:p>
        <a:p>
          <a:pPr marL="0" lvl="0" indent="0" algn="ctr" defTabSz="400050">
            <a:lnSpc>
              <a:spcPct val="100000"/>
            </a:lnSpc>
            <a:spcBef>
              <a:spcPct val="0"/>
            </a:spcBef>
            <a:spcAft>
              <a:spcPts val="0"/>
            </a:spcAft>
            <a:buNone/>
          </a:pPr>
          <a:endParaRPr lang="en-CA" sz="900" b="1" kern="1200">
            <a:latin typeface="+mj-lt"/>
          </a:endParaRPr>
        </a:p>
        <a:p>
          <a:pPr marL="0" lvl="0" indent="0" algn="ctr" defTabSz="400050">
            <a:lnSpc>
              <a:spcPct val="100000"/>
            </a:lnSpc>
            <a:spcBef>
              <a:spcPct val="0"/>
            </a:spcBef>
            <a:spcAft>
              <a:spcPts val="0"/>
            </a:spcAft>
            <a:buNone/>
          </a:pPr>
          <a:endParaRPr lang="en-CA" sz="900" b="1" kern="1200">
            <a:latin typeface="+mj-lt"/>
          </a:endParaRPr>
        </a:p>
        <a:p>
          <a:pPr marL="0" lvl="0" indent="0" algn="ctr" defTabSz="400050">
            <a:lnSpc>
              <a:spcPct val="100000"/>
            </a:lnSpc>
            <a:spcBef>
              <a:spcPct val="0"/>
            </a:spcBef>
            <a:spcAft>
              <a:spcPts val="0"/>
            </a:spcAft>
            <a:buNone/>
          </a:pPr>
          <a:endParaRPr lang="en-CA" sz="900" b="1" kern="1200">
            <a:latin typeface="+mj-lt"/>
          </a:endParaRPr>
        </a:p>
        <a:p>
          <a:pPr marL="0" lvl="0" indent="0" algn="ctr" defTabSz="400050">
            <a:lnSpc>
              <a:spcPct val="100000"/>
            </a:lnSpc>
            <a:spcBef>
              <a:spcPct val="0"/>
            </a:spcBef>
            <a:spcAft>
              <a:spcPts val="0"/>
            </a:spcAft>
            <a:buNone/>
          </a:pPr>
          <a:endParaRPr lang="en-CA" sz="900" b="1" kern="1200">
            <a:latin typeface="+mj-lt"/>
          </a:endParaRPr>
        </a:p>
        <a:p>
          <a:pPr marL="0" lvl="0" indent="0" algn="ctr" defTabSz="400050">
            <a:lnSpc>
              <a:spcPct val="100000"/>
            </a:lnSpc>
            <a:spcBef>
              <a:spcPct val="0"/>
            </a:spcBef>
            <a:spcAft>
              <a:spcPts val="0"/>
            </a:spcAft>
            <a:buNone/>
          </a:pPr>
          <a:endParaRPr lang="en-CA" sz="900" b="1" kern="1200">
            <a:latin typeface="+mj-lt"/>
          </a:endParaRPr>
        </a:p>
        <a:p>
          <a:pPr marL="0" lvl="0" indent="0" algn="ctr" defTabSz="400050">
            <a:lnSpc>
              <a:spcPct val="100000"/>
            </a:lnSpc>
            <a:spcBef>
              <a:spcPct val="0"/>
            </a:spcBef>
            <a:spcAft>
              <a:spcPts val="0"/>
            </a:spcAft>
            <a:buNone/>
          </a:pPr>
          <a:endParaRPr lang="en-CA" sz="900" b="1" kern="1200">
            <a:latin typeface="+mj-lt"/>
          </a:endParaRPr>
        </a:p>
        <a:p>
          <a:pPr marL="0" lvl="0" indent="0" algn="ctr" defTabSz="400050">
            <a:lnSpc>
              <a:spcPct val="100000"/>
            </a:lnSpc>
            <a:spcBef>
              <a:spcPct val="0"/>
            </a:spcBef>
            <a:spcAft>
              <a:spcPts val="0"/>
            </a:spcAft>
            <a:buNone/>
          </a:pPr>
          <a:r>
            <a:rPr lang="en-CA" sz="900" b="1" kern="1200">
              <a:latin typeface="+mj-lt"/>
            </a:rPr>
            <a:t>SKILLSET (doing)</a:t>
          </a:r>
        </a:p>
        <a:p>
          <a:pPr marL="0" lvl="0" indent="0" algn="ctr" defTabSz="400050">
            <a:lnSpc>
              <a:spcPct val="100000"/>
            </a:lnSpc>
            <a:spcBef>
              <a:spcPct val="0"/>
            </a:spcBef>
            <a:spcAft>
              <a:spcPts val="0"/>
            </a:spcAft>
            <a:buNone/>
          </a:pPr>
          <a:r>
            <a:rPr lang="en-CA" sz="900" b="1" kern="1200">
              <a:latin typeface="+mj-lt"/>
            </a:rPr>
            <a:t>behavioural capacities</a:t>
          </a:r>
        </a:p>
        <a:p>
          <a:pPr marL="0" lvl="0" indent="0" algn="ctr" defTabSz="400050">
            <a:lnSpc>
              <a:spcPct val="100000"/>
            </a:lnSpc>
            <a:spcBef>
              <a:spcPct val="0"/>
            </a:spcBef>
            <a:spcAft>
              <a:spcPts val="0"/>
            </a:spcAft>
            <a:buNone/>
          </a:pPr>
          <a:endParaRPr lang="en-CA" sz="900" b="1" kern="1200">
            <a:latin typeface="+mj-lt"/>
          </a:endParaRPr>
        </a:p>
        <a:p>
          <a:pPr marL="0" lvl="0" indent="0" algn="ctr" defTabSz="400050">
            <a:lnSpc>
              <a:spcPct val="100000"/>
            </a:lnSpc>
            <a:spcBef>
              <a:spcPct val="0"/>
            </a:spcBef>
            <a:spcAft>
              <a:spcPts val="0"/>
            </a:spcAft>
            <a:buNone/>
          </a:pPr>
          <a:r>
            <a:rPr lang="en-CA" sz="900" b="1" kern="1200">
              <a:latin typeface="+mj-lt"/>
            </a:rPr>
            <a:t>Collaboration</a:t>
          </a:r>
        </a:p>
        <a:p>
          <a:pPr marL="0" lvl="0" indent="0" algn="ctr" defTabSz="400050">
            <a:lnSpc>
              <a:spcPct val="100000"/>
            </a:lnSpc>
            <a:spcBef>
              <a:spcPct val="0"/>
            </a:spcBef>
            <a:spcAft>
              <a:spcPts val="0"/>
            </a:spcAft>
            <a:buNone/>
          </a:pPr>
          <a:endParaRPr lang="en-CA" sz="900" b="1" kern="1200">
            <a:latin typeface="+mj-lt"/>
          </a:endParaRPr>
        </a:p>
        <a:p>
          <a:pPr marL="0" lvl="0" indent="0" algn="ctr" defTabSz="400050">
            <a:lnSpc>
              <a:spcPct val="100000"/>
            </a:lnSpc>
            <a:spcBef>
              <a:spcPct val="0"/>
            </a:spcBef>
            <a:spcAft>
              <a:spcPts val="0"/>
            </a:spcAft>
            <a:buNone/>
          </a:pPr>
          <a:r>
            <a:rPr lang="en-CA" sz="900" kern="1200">
              <a:latin typeface="+mj-lt"/>
            </a:rPr>
            <a:t>- teaming</a:t>
          </a:r>
        </a:p>
        <a:p>
          <a:pPr marL="0" lvl="0" indent="0" algn="ctr" defTabSz="400050">
            <a:lnSpc>
              <a:spcPct val="100000"/>
            </a:lnSpc>
            <a:spcBef>
              <a:spcPct val="0"/>
            </a:spcBef>
            <a:spcAft>
              <a:spcPts val="0"/>
            </a:spcAft>
            <a:buNone/>
          </a:pPr>
          <a:r>
            <a:rPr lang="en-CA" sz="900" kern="1200">
              <a:latin typeface="+mj-lt"/>
            </a:rPr>
            <a:t>- empowering</a:t>
          </a:r>
        </a:p>
        <a:p>
          <a:pPr marL="0" lvl="0" indent="0" algn="ctr" defTabSz="400050">
            <a:lnSpc>
              <a:spcPct val="100000"/>
            </a:lnSpc>
            <a:spcBef>
              <a:spcPct val="0"/>
            </a:spcBef>
            <a:spcAft>
              <a:spcPts val="0"/>
            </a:spcAft>
            <a:buNone/>
          </a:pPr>
          <a:r>
            <a:rPr lang="en-CA" sz="900" b="1" kern="1200">
              <a:latin typeface="+mj-lt"/>
            </a:rPr>
            <a:t>- </a:t>
          </a:r>
          <a:r>
            <a:rPr lang="en-CA" sz="900" b="0" kern="1200">
              <a:latin typeface="+mj-lt"/>
            </a:rPr>
            <a:t>listening </a:t>
          </a:r>
        </a:p>
        <a:p>
          <a:pPr marL="0" lvl="0" indent="0" algn="ctr" defTabSz="400050">
            <a:lnSpc>
              <a:spcPct val="100000"/>
            </a:lnSpc>
            <a:spcBef>
              <a:spcPct val="0"/>
            </a:spcBef>
            <a:spcAft>
              <a:spcPts val="0"/>
            </a:spcAft>
            <a:buNone/>
          </a:pPr>
          <a:r>
            <a:rPr lang="en-CA" sz="900" b="0" kern="1200">
              <a:latin typeface="+mj-lt"/>
            </a:rPr>
            <a:t>- commuicating</a:t>
          </a:r>
        </a:p>
        <a:p>
          <a:pPr marL="0" lvl="0" indent="0" algn="ctr" defTabSz="400050">
            <a:lnSpc>
              <a:spcPct val="100000"/>
            </a:lnSpc>
            <a:spcBef>
              <a:spcPct val="0"/>
            </a:spcBef>
            <a:spcAft>
              <a:spcPts val="0"/>
            </a:spcAft>
            <a:buNone/>
          </a:pPr>
          <a:r>
            <a:rPr lang="en-CA" sz="900" b="0" kern="1200">
              <a:latin typeface="+mj-lt"/>
            </a:rPr>
            <a:t>- conflict resolution</a:t>
          </a:r>
        </a:p>
        <a:p>
          <a:pPr marL="0" lvl="0" indent="0" algn="ctr" defTabSz="400050">
            <a:lnSpc>
              <a:spcPct val="100000"/>
            </a:lnSpc>
            <a:spcBef>
              <a:spcPct val="0"/>
            </a:spcBef>
            <a:spcAft>
              <a:spcPts val="0"/>
            </a:spcAft>
            <a:buNone/>
          </a:pPr>
          <a:endParaRPr lang="en-CA" sz="900" b="0" kern="1200">
            <a:latin typeface="+mj-lt"/>
          </a:endParaRPr>
        </a:p>
        <a:p>
          <a:pPr marL="0" lvl="0" indent="0" algn="ctr" defTabSz="400050">
            <a:lnSpc>
              <a:spcPct val="100000"/>
            </a:lnSpc>
            <a:spcBef>
              <a:spcPct val="0"/>
            </a:spcBef>
            <a:spcAft>
              <a:spcPts val="0"/>
            </a:spcAft>
            <a:buNone/>
          </a:pPr>
          <a:endParaRPr lang="en-CA" sz="900" b="0" kern="1200">
            <a:latin typeface="+mj-lt"/>
          </a:endParaRPr>
        </a:p>
        <a:p>
          <a:pPr marL="0" lvl="0" indent="0" algn="ctr" defTabSz="400050">
            <a:lnSpc>
              <a:spcPct val="100000"/>
            </a:lnSpc>
            <a:spcBef>
              <a:spcPct val="0"/>
            </a:spcBef>
            <a:spcAft>
              <a:spcPts val="0"/>
            </a:spcAft>
            <a:buNone/>
          </a:pPr>
          <a:endParaRPr lang="en-CA" sz="900" b="0" kern="1200">
            <a:latin typeface="+mj-lt"/>
          </a:endParaRPr>
        </a:p>
        <a:p>
          <a:pPr marL="0" lvl="0" indent="0" algn="ctr" defTabSz="400050">
            <a:lnSpc>
              <a:spcPct val="100000"/>
            </a:lnSpc>
            <a:spcBef>
              <a:spcPct val="0"/>
            </a:spcBef>
            <a:spcAft>
              <a:spcPts val="0"/>
            </a:spcAft>
            <a:buNone/>
          </a:pPr>
          <a:endParaRPr lang="en-CA" sz="900" b="0" kern="1200">
            <a:latin typeface="+mj-lt"/>
          </a:endParaRPr>
        </a:p>
        <a:p>
          <a:pPr marL="0" lvl="0" indent="0" algn="ctr" defTabSz="400050">
            <a:lnSpc>
              <a:spcPct val="100000"/>
            </a:lnSpc>
            <a:spcBef>
              <a:spcPct val="0"/>
            </a:spcBef>
            <a:spcAft>
              <a:spcPts val="0"/>
            </a:spcAft>
            <a:buNone/>
          </a:pPr>
          <a:endParaRPr lang="en-CA" sz="900" b="0" kern="1200">
            <a:latin typeface="+mj-lt"/>
          </a:endParaRPr>
        </a:p>
        <a:p>
          <a:pPr marL="0" lvl="0" indent="0" algn="ctr" defTabSz="400050">
            <a:lnSpc>
              <a:spcPct val="100000"/>
            </a:lnSpc>
            <a:spcBef>
              <a:spcPct val="0"/>
            </a:spcBef>
            <a:spcAft>
              <a:spcPts val="0"/>
            </a:spcAft>
            <a:buNone/>
          </a:pPr>
          <a:endParaRPr lang="en-CA" sz="900" b="0" kern="1200">
            <a:latin typeface="+mj-lt"/>
          </a:endParaRPr>
        </a:p>
        <a:p>
          <a:pPr marL="0" lvl="0" indent="0" algn="ctr" defTabSz="400050">
            <a:lnSpc>
              <a:spcPct val="100000"/>
            </a:lnSpc>
            <a:spcBef>
              <a:spcPct val="0"/>
            </a:spcBef>
            <a:spcAft>
              <a:spcPts val="0"/>
            </a:spcAft>
            <a:buNone/>
          </a:pPr>
          <a:endParaRPr lang="en-CA" sz="900" b="0" kern="1200">
            <a:latin typeface="+mj-lt"/>
          </a:endParaRPr>
        </a:p>
        <a:p>
          <a:pPr marL="0" lvl="0" indent="0" algn="ctr" defTabSz="400050">
            <a:lnSpc>
              <a:spcPct val="100000"/>
            </a:lnSpc>
            <a:spcBef>
              <a:spcPct val="0"/>
            </a:spcBef>
            <a:spcAft>
              <a:spcPts val="0"/>
            </a:spcAft>
            <a:buNone/>
          </a:pPr>
          <a:endParaRPr lang="en-CA" sz="900" b="0" kern="1200">
            <a:latin typeface="+mj-lt"/>
          </a:endParaRPr>
        </a:p>
        <a:p>
          <a:pPr marL="0" lvl="0" indent="0" algn="ctr" defTabSz="400050">
            <a:lnSpc>
              <a:spcPct val="100000"/>
            </a:lnSpc>
            <a:spcBef>
              <a:spcPct val="0"/>
            </a:spcBef>
            <a:spcAft>
              <a:spcPts val="0"/>
            </a:spcAft>
            <a:buNone/>
          </a:pPr>
          <a:endParaRPr lang="en-CA" sz="900" b="0" kern="1200">
            <a:latin typeface="+mj-lt"/>
          </a:endParaRPr>
        </a:p>
      </dsp:txBody>
      <dsp:txXfrm>
        <a:off x="3546585" y="3186426"/>
        <a:ext cx="2052081" cy="1881074"/>
      </dsp:txXfrm>
    </dsp:sp>
    <dsp:sp modelId="{B0D2B672-B95E-473C-9114-7CB8435D5176}">
      <dsp:nvSpPr>
        <dsp:cNvPr id="0" name=""/>
        <dsp:cNvSpPr/>
      </dsp:nvSpPr>
      <dsp:spPr>
        <a:xfrm>
          <a:off x="32395" y="2302891"/>
          <a:ext cx="3420135" cy="3420135"/>
        </a:xfrm>
        <a:prstGeom prst="ellipse">
          <a:avLst/>
        </a:prstGeom>
        <a:solidFill>
          <a:schemeClr val="accent3">
            <a:alpha val="50000"/>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100000"/>
            </a:lnSpc>
            <a:spcBef>
              <a:spcPct val="0"/>
            </a:spcBef>
            <a:spcAft>
              <a:spcPts val="0"/>
            </a:spcAft>
            <a:buNone/>
          </a:pPr>
          <a:r>
            <a:rPr lang="en-CA" sz="900" b="1" kern="1200">
              <a:latin typeface="+mj-lt"/>
            </a:rPr>
            <a:t>MINDSET (thinking)</a:t>
          </a:r>
        </a:p>
        <a:p>
          <a:pPr marL="0" lvl="0" indent="0" algn="ctr" defTabSz="400050">
            <a:lnSpc>
              <a:spcPct val="100000"/>
            </a:lnSpc>
            <a:spcBef>
              <a:spcPct val="0"/>
            </a:spcBef>
            <a:spcAft>
              <a:spcPts val="0"/>
            </a:spcAft>
            <a:buNone/>
          </a:pPr>
          <a:r>
            <a:rPr lang="en-CA" sz="900" b="1" kern="1200">
              <a:latin typeface="+mj-lt"/>
            </a:rPr>
            <a:t>cognitive capacities</a:t>
          </a:r>
        </a:p>
        <a:p>
          <a:pPr marL="0" lvl="0" indent="0" algn="ctr" defTabSz="400050">
            <a:lnSpc>
              <a:spcPct val="100000"/>
            </a:lnSpc>
            <a:spcBef>
              <a:spcPct val="0"/>
            </a:spcBef>
            <a:spcAft>
              <a:spcPts val="0"/>
            </a:spcAft>
            <a:buNone/>
          </a:pPr>
          <a:endParaRPr lang="en-CA" sz="900" b="1" kern="1200">
            <a:latin typeface="+mj-lt"/>
          </a:endParaRPr>
        </a:p>
        <a:p>
          <a:pPr marL="0" lvl="0" indent="0" algn="ctr" defTabSz="400050">
            <a:lnSpc>
              <a:spcPct val="100000"/>
            </a:lnSpc>
            <a:spcBef>
              <a:spcPct val="0"/>
            </a:spcBef>
            <a:spcAft>
              <a:spcPts val="0"/>
            </a:spcAft>
            <a:buNone/>
          </a:pPr>
          <a:r>
            <a:rPr lang="en-CA" sz="900" b="1" kern="1200">
              <a:latin typeface="+mj-lt"/>
            </a:rPr>
            <a:t>Cognizance</a:t>
          </a:r>
        </a:p>
        <a:p>
          <a:pPr marL="0" lvl="0" indent="0" algn="ctr" defTabSz="400050">
            <a:lnSpc>
              <a:spcPct val="100000"/>
            </a:lnSpc>
            <a:spcBef>
              <a:spcPct val="0"/>
            </a:spcBef>
            <a:spcAft>
              <a:spcPts val="0"/>
            </a:spcAft>
            <a:buNone/>
          </a:pPr>
          <a:r>
            <a:rPr lang="en-CA" sz="900" kern="1200">
              <a:latin typeface="+mj-lt"/>
            </a:rPr>
            <a:t>- self-awareness (bias and privilege)</a:t>
          </a:r>
        </a:p>
        <a:p>
          <a:pPr marL="0" lvl="0" indent="0" algn="ctr" defTabSz="400050">
            <a:lnSpc>
              <a:spcPct val="100000"/>
            </a:lnSpc>
            <a:spcBef>
              <a:spcPct val="0"/>
            </a:spcBef>
            <a:spcAft>
              <a:spcPts val="0"/>
            </a:spcAft>
            <a:buNone/>
          </a:pPr>
          <a:r>
            <a:rPr lang="en-CA" sz="900" kern="1200">
              <a:latin typeface="+mj-lt"/>
            </a:rPr>
            <a:t>- awareness of historical &amp; political contexts</a:t>
          </a:r>
        </a:p>
        <a:p>
          <a:pPr marL="0" lvl="0" indent="0" algn="ctr" defTabSz="400050">
            <a:lnSpc>
              <a:spcPct val="100000"/>
            </a:lnSpc>
            <a:spcBef>
              <a:spcPct val="0"/>
            </a:spcBef>
            <a:spcAft>
              <a:spcPts val="0"/>
            </a:spcAft>
            <a:buNone/>
          </a:pPr>
          <a:r>
            <a:rPr lang="en-CA" sz="900" b="0" kern="1200">
              <a:latin typeface="+mj-lt"/>
            </a:rPr>
            <a:t>- emotional intelligence</a:t>
          </a:r>
        </a:p>
        <a:p>
          <a:pPr marL="0" lvl="0" indent="0" algn="ctr" defTabSz="400050">
            <a:lnSpc>
              <a:spcPct val="100000"/>
            </a:lnSpc>
            <a:spcBef>
              <a:spcPct val="0"/>
            </a:spcBef>
            <a:spcAft>
              <a:spcPts val="0"/>
            </a:spcAft>
            <a:buNone/>
          </a:pPr>
          <a:endParaRPr lang="en-CA" sz="900" b="0" kern="1200">
            <a:latin typeface="+mj-lt"/>
          </a:endParaRPr>
        </a:p>
        <a:p>
          <a:pPr marL="0" lvl="0" indent="0" algn="ctr" defTabSz="400050">
            <a:lnSpc>
              <a:spcPct val="100000"/>
            </a:lnSpc>
            <a:spcBef>
              <a:spcPct val="0"/>
            </a:spcBef>
            <a:spcAft>
              <a:spcPts val="0"/>
            </a:spcAft>
            <a:buNone/>
          </a:pPr>
          <a:r>
            <a:rPr lang="en-CA" sz="900" b="1" kern="1200">
              <a:latin typeface="+mj-lt"/>
            </a:rPr>
            <a:t>Cultural Intelligence</a:t>
          </a:r>
        </a:p>
        <a:p>
          <a:pPr marL="0" lvl="0" indent="0" algn="ctr" defTabSz="400050">
            <a:lnSpc>
              <a:spcPct val="100000"/>
            </a:lnSpc>
            <a:spcBef>
              <a:spcPct val="0"/>
            </a:spcBef>
            <a:spcAft>
              <a:spcPts val="0"/>
            </a:spcAft>
            <a:buNone/>
          </a:pPr>
          <a:r>
            <a:rPr lang="en-CA" sz="900" kern="1200">
              <a:latin typeface="+mj-lt"/>
            </a:rPr>
            <a:t>- culture specific &amp; general knowledges</a:t>
          </a:r>
        </a:p>
        <a:p>
          <a:pPr marL="0" lvl="0" indent="0" algn="ctr" defTabSz="400050">
            <a:lnSpc>
              <a:spcPct val="100000"/>
            </a:lnSpc>
            <a:spcBef>
              <a:spcPct val="0"/>
            </a:spcBef>
            <a:spcAft>
              <a:spcPts val="0"/>
            </a:spcAft>
            <a:buNone/>
          </a:pPr>
          <a:r>
            <a:rPr lang="en-CA" sz="900" kern="1200">
              <a:latin typeface="+mj-lt"/>
            </a:rPr>
            <a:t>- inter/cross-cultural adaptabilty </a:t>
          </a:r>
        </a:p>
        <a:p>
          <a:pPr marL="0" lvl="0" indent="0" algn="ctr" defTabSz="400050">
            <a:lnSpc>
              <a:spcPct val="100000"/>
            </a:lnSpc>
            <a:spcBef>
              <a:spcPct val="0"/>
            </a:spcBef>
            <a:spcAft>
              <a:spcPts val="0"/>
            </a:spcAft>
            <a:buNone/>
          </a:pPr>
          <a:endParaRPr lang="en-CA" sz="900" kern="1200">
            <a:latin typeface="+mj-lt"/>
          </a:endParaRPr>
        </a:p>
        <a:p>
          <a:pPr marL="0" lvl="0" indent="0" algn="ctr" defTabSz="400050">
            <a:lnSpc>
              <a:spcPct val="100000"/>
            </a:lnSpc>
            <a:spcBef>
              <a:spcPct val="0"/>
            </a:spcBef>
            <a:spcAft>
              <a:spcPts val="0"/>
            </a:spcAft>
            <a:buNone/>
          </a:pPr>
          <a:r>
            <a:rPr lang="en-CA" sz="900" b="1" kern="1200">
              <a:latin typeface="+mj-lt"/>
            </a:rPr>
            <a:t>Curiosity</a:t>
          </a:r>
        </a:p>
        <a:p>
          <a:pPr marL="0" lvl="0" indent="0" algn="ctr" defTabSz="400050">
            <a:lnSpc>
              <a:spcPct val="100000"/>
            </a:lnSpc>
            <a:spcBef>
              <a:spcPct val="0"/>
            </a:spcBef>
            <a:spcAft>
              <a:spcPts val="0"/>
            </a:spcAft>
            <a:buNone/>
          </a:pPr>
          <a:r>
            <a:rPr lang="en-CA" sz="900" kern="1200">
              <a:latin typeface="+mj-lt"/>
            </a:rPr>
            <a:t>-  openmindedness</a:t>
          </a:r>
        </a:p>
        <a:p>
          <a:pPr marL="0" lvl="0" indent="0" algn="ctr" defTabSz="400050">
            <a:lnSpc>
              <a:spcPct val="100000"/>
            </a:lnSpc>
            <a:spcBef>
              <a:spcPct val="0"/>
            </a:spcBef>
            <a:spcAft>
              <a:spcPts val="0"/>
            </a:spcAft>
            <a:buNone/>
          </a:pPr>
          <a:r>
            <a:rPr lang="en-CA" sz="900" kern="1200">
              <a:latin typeface="+mj-lt"/>
            </a:rPr>
            <a:t>- suspension of judgement</a:t>
          </a:r>
        </a:p>
        <a:p>
          <a:pPr marL="0" lvl="0" indent="0" algn="ctr" defTabSz="400050">
            <a:lnSpc>
              <a:spcPct val="100000"/>
            </a:lnSpc>
            <a:spcBef>
              <a:spcPct val="0"/>
            </a:spcBef>
            <a:spcAft>
              <a:spcPts val="0"/>
            </a:spcAft>
            <a:buNone/>
          </a:pPr>
          <a:r>
            <a:rPr lang="en-CA" sz="900" kern="1200">
              <a:latin typeface="+mj-lt"/>
            </a:rPr>
            <a:t>- perspective-taking </a:t>
          </a:r>
        </a:p>
        <a:p>
          <a:pPr marL="0" lvl="0" indent="0" algn="ctr" defTabSz="400050">
            <a:lnSpc>
              <a:spcPct val="100000"/>
            </a:lnSpc>
            <a:spcBef>
              <a:spcPct val="0"/>
            </a:spcBef>
            <a:spcAft>
              <a:spcPts val="0"/>
            </a:spcAft>
            <a:buNone/>
          </a:pPr>
          <a:r>
            <a:rPr lang="en-CA" sz="900" kern="1200">
              <a:latin typeface="+mj-lt"/>
            </a:rPr>
            <a:t>- cognitive flexibility</a:t>
          </a:r>
        </a:p>
        <a:p>
          <a:pPr marL="0" lvl="0" indent="0" algn="ctr" defTabSz="400050">
            <a:lnSpc>
              <a:spcPct val="100000"/>
            </a:lnSpc>
            <a:spcBef>
              <a:spcPct val="0"/>
            </a:spcBef>
            <a:spcAft>
              <a:spcPts val="0"/>
            </a:spcAft>
            <a:buNone/>
          </a:pPr>
          <a:r>
            <a:rPr lang="en-CA" sz="900" kern="1200">
              <a:latin typeface="+mj-lt"/>
            </a:rPr>
            <a:t>- critical inquiry</a:t>
          </a:r>
        </a:p>
        <a:p>
          <a:pPr marL="0" lvl="0" indent="0" algn="ctr" defTabSz="400050">
            <a:lnSpc>
              <a:spcPct val="100000"/>
            </a:lnSpc>
            <a:spcBef>
              <a:spcPct val="0"/>
            </a:spcBef>
            <a:spcAft>
              <a:spcPts val="0"/>
            </a:spcAft>
            <a:buNone/>
          </a:pPr>
          <a:endParaRPr lang="en-CA" sz="900" kern="1200">
            <a:latin typeface="+mj-lt"/>
          </a:endParaRPr>
        </a:p>
      </dsp:txBody>
      <dsp:txXfrm>
        <a:off x="354458" y="3186426"/>
        <a:ext cx="2052081" cy="18810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E39AB6-48A7-4443-9DEF-05D390842B7C}">
      <dsp:nvSpPr>
        <dsp:cNvPr id="0" name=""/>
        <dsp:cNvSpPr/>
      </dsp:nvSpPr>
      <dsp:spPr>
        <a:xfrm>
          <a:off x="0" y="-329271"/>
          <a:ext cx="5817235" cy="3009907"/>
        </a:xfrm>
        <a:prstGeom prst="leftRightRibbon">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3122E2-0D96-4F5B-A134-B49FE58D5E79}">
      <dsp:nvSpPr>
        <dsp:cNvPr id="0" name=""/>
        <dsp:cNvSpPr/>
      </dsp:nvSpPr>
      <dsp:spPr>
        <a:xfrm>
          <a:off x="667948" y="197563"/>
          <a:ext cx="1979927" cy="158393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2004" rIns="0" bIns="34290" numCol="1" spcCol="1270" anchor="ctr" anchorCtr="0">
          <a:noAutofit/>
        </a:bodyPr>
        <a:lstStyle/>
        <a:p>
          <a:pPr marL="0" lvl="0" indent="0" algn="l" defTabSz="400050">
            <a:lnSpc>
              <a:spcPct val="90000"/>
            </a:lnSpc>
            <a:spcBef>
              <a:spcPct val="0"/>
            </a:spcBef>
            <a:spcAft>
              <a:spcPct val="35000"/>
            </a:spcAft>
            <a:buNone/>
          </a:pPr>
          <a:endParaRPr lang="en-CA" sz="900" b="1" kern="1200">
            <a:solidFill>
              <a:schemeClr val="tx1"/>
            </a:solidFill>
            <a:latin typeface="+mj-lt"/>
          </a:endParaRPr>
        </a:p>
        <a:p>
          <a:pPr marL="0" lvl="0" indent="0" algn="l" defTabSz="400050">
            <a:lnSpc>
              <a:spcPct val="90000"/>
            </a:lnSpc>
            <a:spcBef>
              <a:spcPct val="0"/>
            </a:spcBef>
            <a:spcAft>
              <a:spcPct val="35000"/>
            </a:spcAft>
            <a:buNone/>
          </a:pPr>
          <a:endParaRPr lang="en-CA" sz="900" b="1" kern="1200">
            <a:solidFill>
              <a:schemeClr val="tx1"/>
            </a:solidFill>
            <a:latin typeface="+mj-lt"/>
          </a:endParaRPr>
        </a:p>
        <a:p>
          <a:pPr marL="0" lvl="0" indent="0" algn="l" defTabSz="400050">
            <a:lnSpc>
              <a:spcPct val="90000"/>
            </a:lnSpc>
            <a:spcBef>
              <a:spcPct val="0"/>
            </a:spcBef>
            <a:spcAft>
              <a:spcPct val="35000"/>
            </a:spcAft>
            <a:buNone/>
          </a:pPr>
          <a:r>
            <a:rPr lang="en-CA" sz="900" b="1" kern="1200">
              <a:solidFill>
                <a:schemeClr val="tx1"/>
              </a:solidFill>
              <a:latin typeface="+mj-lt"/>
            </a:rPr>
            <a:t>For racially minoritized persons, microagressions </a:t>
          </a:r>
          <a:r>
            <a:rPr lang="en-CA" sz="900" kern="1200">
              <a:solidFill>
                <a:schemeClr val="tx1"/>
              </a:solidFill>
              <a:latin typeface="+mj-lt"/>
            </a:rPr>
            <a:t>are recurrent generalizable not random isolated events, and they have cummulate negative psychic impacts, though it is difficult to "prove" the bias underpinning their expression. </a:t>
          </a:r>
        </a:p>
        <a:p>
          <a:pPr marL="0" lvl="0" indent="0" algn="l" defTabSz="400050">
            <a:lnSpc>
              <a:spcPct val="90000"/>
            </a:lnSpc>
            <a:spcBef>
              <a:spcPct val="0"/>
            </a:spcBef>
            <a:spcAft>
              <a:spcPct val="35000"/>
            </a:spcAft>
            <a:buNone/>
          </a:pPr>
          <a:endParaRPr lang="en-CA" sz="900" kern="1200">
            <a:solidFill>
              <a:schemeClr val="tx1"/>
            </a:solidFill>
            <a:latin typeface="+mj-lt"/>
          </a:endParaRPr>
        </a:p>
        <a:p>
          <a:pPr marL="0" lvl="0" indent="0" algn="l" defTabSz="400050">
            <a:lnSpc>
              <a:spcPct val="90000"/>
            </a:lnSpc>
            <a:spcBef>
              <a:spcPct val="0"/>
            </a:spcBef>
            <a:spcAft>
              <a:spcPct val="35000"/>
            </a:spcAft>
            <a:buNone/>
          </a:pPr>
          <a:r>
            <a:rPr lang="en-CA" sz="900" kern="1200">
              <a:solidFill>
                <a:schemeClr val="tx1"/>
              </a:solidFill>
              <a:latin typeface="+mj-lt"/>
            </a:rPr>
            <a:t> </a:t>
          </a:r>
        </a:p>
        <a:p>
          <a:pPr marL="0" lvl="0" indent="0" algn="l" defTabSz="400050">
            <a:lnSpc>
              <a:spcPct val="90000"/>
            </a:lnSpc>
            <a:spcBef>
              <a:spcPct val="0"/>
            </a:spcBef>
            <a:spcAft>
              <a:spcPct val="35000"/>
            </a:spcAft>
            <a:buNone/>
          </a:pPr>
          <a:endParaRPr lang="en-CA" sz="900" kern="1200">
            <a:solidFill>
              <a:schemeClr val="tx1"/>
            </a:solidFill>
          </a:endParaRPr>
        </a:p>
      </dsp:txBody>
      <dsp:txXfrm>
        <a:off x="667948" y="197563"/>
        <a:ext cx="1979927" cy="1583935"/>
      </dsp:txXfrm>
    </dsp:sp>
    <dsp:sp modelId="{05B76506-3A37-4A9E-9877-7C551FF075A3}">
      <dsp:nvSpPr>
        <dsp:cNvPr id="0" name=""/>
        <dsp:cNvSpPr/>
      </dsp:nvSpPr>
      <dsp:spPr>
        <a:xfrm>
          <a:off x="2908617" y="569866"/>
          <a:ext cx="2268721" cy="158393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2004" rIns="0" bIns="34290" numCol="1" spcCol="1270" anchor="ctr" anchorCtr="0">
          <a:noAutofit/>
        </a:bodyPr>
        <a:lstStyle/>
        <a:p>
          <a:pPr marL="0" lvl="0" indent="0" algn="r" defTabSz="400050">
            <a:lnSpc>
              <a:spcPct val="90000"/>
            </a:lnSpc>
            <a:spcBef>
              <a:spcPct val="0"/>
            </a:spcBef>
            <a:spcAft>
              <a:spcPct val="35000"/>
            </a:spcAft>
            <a:buNone/>
          </a:pPr>
          <a:endParaRPr lang="en-CA" sz="900" b="1" kern="1200">
            <a:solidFill>
              <a:schemeClr val="tx1"/>
            </a:solidFill>
            <a:latin typeface="+mj-lt"/>
          </a:endParaRPr>
        </a:p>
        <a:p>
          <a:pPr marL="0" lvl="0" indent="0" algn="r" defTabSz="400050">
            <a:lnSpc>
              <a:spcPct val="90000"/>
            </a:lnSpc>
            <a:spcBef>
              <a:spcPct val="0"/>
            </a:spcBef>
            <a:spcAft>
              <a:spcPct val="35000"/>
            </a:spcAft>
            <a:buNone/>
          </a:pPr>
          <a:endParaRPr lang="en-CA" sz="900" b="1" kern="1200">
            <a:solidFill>
              <a:schemeClr val="tx1"/>
            </a:solidFill>
            <a:latin typeface="+mj-lt"/>
          </a:endParaRPr>
        </a:p>
        <a:p>
          <a:pPr marL="0" lvl="0" indent="0" algn="r" defTabSz="400050">
            <a:lnSpc>
              <a:spcPct val="90000"/>
            </a:lnSpc>
            <a:spcBef>
              <a:spcPct val="0"/>
            </a:spcBef>
            <a:spcAft>
              <a:spcPct val="35000"/>
            </a:spcAft>
            <a:buNone/>
          </a:pPr>
          <a:endParaRPr lang="en-CA" sz="900" b="1" kern="1200">
            <a:solidFill>
              <a:schemeClr val="tx1"/>
            </a:solidFill>
            <a:latin typeface="+mj-lt"/>
          </a:endParaRPr>
        </a:p>
        <a:p>
          <a:pPr marL="0" lvl="0" indent="0" algn="r" defTabSz="400050">
            <a:lnSpc>
              <a:spcPct val="90000"/>
            </a:lnSpc>
            <a:spcBef>
              <a:spcPct val="0"/>
            </a:spcBef>
            <a:spcAft>
              <a:spcPct val="35000"/>
            </a:spcAft>
            <a:buNone/>
          </a:pPr>
          <a:endParaRPr lang="en-CA" sz="900" b="1" kern="1200">
            <a:solidFill>
              <a:schemeClr val="tx1"/>
            </a:solidFill>
            <a:latin typeface="+mj-lt"/>
          </a:endParaRPr>
        </a:p>
        <a:p>
          <a:pPr marL="0" lvl="0" indent="0" algn="r" defTabSz="400050">
            <a:lnSpc>
              <a:spcPct val="90000"/>
            </a:lnSpc>
            <a:spcBef>
              <a:spcPct val="0"/>
            </a:spcBef>
            <a:spcAft>
              <a:spcPct val="35000"/>
            </a:spcAft>
            <a:buNone/>
          </a:pPr>
          <a:endParaRPr lang="en-CA" sz="900" b="1" kern="1200">
            <a:solidFill>
              <a:schemeClr val="tx1"/>
            </a:solidFill>
            <a:latin typeface="+mj-lt"/>
          </a:endParaRPr>
        </a:p>
        <a:p>
          <a:pPr marL="0" lvl="0" indent="0" algn="r" defTabSz="400050">
            <a:lnSpc>
              <a:spcPct val="90000"/>
            </a:lnSpc>
            <a:spcBef>
              <a:spcPct val="0"/>
            </a:spcBef>
            <a:spcAft>
              <a:spcPct val="35000"/>
            </a:spcAft>
            <a:buNone/>
          </a:pPr>
          <a:endParaRPr lang="en-CA" sz="900" b="1" kern="1200">
            <a:solidFill>
              <a:schemeClr val="tx1"/>
            </a:solidFill>
            <a:latin typeface="+mj-lt"/>
          </a:endParaRPr>
        </a:p>
        <a:p>
          <a:pPr marL="0" lvl="0" indent="0" algn="r" defTabSz="400050">
            <a:lnSpc>
              <a:spcPct val="90000"/>
            </a:lnSpc>
            <a:spcBef>
              <a:spcPct val="0"/>
            </a:spcBef>
            <a:spcAft>
              <a:spcPct val="35000"/>
            </a:spcAft>
            <a:buNone/>
          </a:pPr>
          <a:endParaRPr lang="en-CA" sz="900" b="1" kern="1200">
            <a:solidFill>
              <a:schemeClr val="tx1"/>
            </a:solidFill>
            <a:latin typeface="+mj-lt"/>
          </a:endParaRPr>
        </a:p>
        <a:p>
          <a:pPr marL="0" lvl="0" indent="0" algn="r" defTabSz="400050">
            <a:lnSpc>
              <a:spcPct val="90000"/>
            </a:lnSpc>
            <a:spcBef>
              <a:spcPct val="0"/>
            </a:spcBef>
            <a:spcAft>
              <a:spcPct val="35000"/>
            </a:spcAft>
            <a:buNone/>
          </a:pPr>
          <a:endParaRPr lang="en-CA" sz="900" b="1" kern="1200">
            <a:solidFill>
              <a:schemeClr val="tx1"/>
            </a:solidFill>
            <a:latin typeface="+mj-lt"/>
          </a:endParaRPr>
        </a:p>
        <a:p>
          <a:pPr marL="0" lvl="0" indent="0" algn="r" defTabSz="400050">
            <a:lnSpc>
              <a:spcPct val="90000"/>
            </a:lnSpc>
            <a:spcBef>
              <a:spcPct val="0"/>
            </a:spcBef>
            <a:spcAft>
              <a:spcPct val="35000"/>
            </a:spcAft>
            <a:buNone/>
          </a:pPr>
          <a:endParaRPr lang="en-CA" sz="900" b="1" kern="1200">
            <a:solidFill>
              <a:schemeClr val="tx1"/>
            </a:solidFill>
            <a:latin typeface="+mj-lt"/>
          </a:endParaRPr>
        </a:p>
        <a:p>
          <a:pPr marL="0" lvl="0" indent="0" algn="r" defTabSz="400050">
            <a:lnSpc>
              <a:spcPct val="90000"/>
            </a:lnSpc>
            <a:spcBef>
              <a:spcPct val="0"/>
            </a:spcBef>
            <a:spcAft>
              <a:spcPct val="35000"/>
            </a:spcAft>
            <a:buNone/>
          </a:pPr>
          <a:endParaRPr lang="en-CA" sz="900" b="1" kern="1200">
            <a:solidFill>
              <a:schemeClr val="tx1"/>
            </a:solidFill>
            <a:latin typeface="+mj-lt"/>
          </a:endParaRPr>
        </a:p>
        <a:p>
          <a:pPr marL="0" lvl="0" indent="0" algn="r" defTabSz="400050">
            <a:lnSpc>
              <a:spcPct val="90000"/>
            </a:lnSpc>
            <a:spcBef>
              <a:spcPct val="0"/>
            </a:spcBef>
            <a:spcAft>
              <a:spcPct val="35000"/>
            </a:spcAft>
            <a:buNone/>
          </a:pPr>
          <a:endParaRPr lang="en-CA" sz="900" b="1" kern="1200">
            <a:solidFill>
              <a:schemeClr val="tx1"/>
            </a:solidFill>
            <a:latin typeface="+mj-lt"/>
          </a:endParaRPr>
        </a:p>
        <a:p>
          <a:pPr marL="0" lvl="0" indent="0" algn="r" defTabSz="400050">
            <a:lnSpc>
              <a:spcPct val="90000"/>
            </a:lnSpc>
            <a:spcBef>
              <a:spcPct val="0"/>
            </a:spcBef>
            <a:spcAft>
              <a:spcPct val="35000"/>
            </a:spcAft>
            <a:buNone/>
          </a:pPr>
          <a:r>
            <a:rPr lang="en-CA" sz="900" b="1" kern="1200">
              <a:solidFill>
                <a:schemeClr val="tx1"/>
              </a:solidFill>
              <a:latin typeface="+mj-lt"/>
            </a:rPr>
            <a:t>For persons who are not racially minoritized, microaggressions </a:t>
          </a:r>
          <a:r>
            <a:rPr lang="en-CA" sz="900" kern="1200">
              <a:solidFill>
                <a:schemeClr val="tx1"/>
              </a:solidFill>
              <a:latin typeface="+mj-lt"/>
            </a:rPr>
            <a:t>are often expressed frequently due to unconscious bias and invisible privilege, and they are often perceived as minimially harmful, leading to perceptions that racialily minoritized persons/groups as “hypersensitive”.</a:t>
          </a:r>
        </a:p>
        <a:p>
          <a:pPr marL="0" lvl="0" indent="0" algn="r" defTabSz="400050">
            <a:lnSpc>
              <a:spcPct val="90000"/>
            </a:lnSpc>
            <a:spcBef>
              <a:spcPct val="0"/>
            </a:spcBef>
            <a:spcAft>
              <a:spcPct val="35000"/>
            </a:spcAft>
            <a:buNone/>
          </a:pPr>
          <a:endParaRPr lang="en-CA" sz="900" kern="1200">
            <a:solidFill>
              <a:schemeClr val="tx1"/>
            </a:solidFill>
            <a:latin typeface="+mj-lt"/>
          </a:endParaRPr>
        </a:p>
        <a:p>
          <a:pPr marL="0" lvl="0" indent="0" algn="r" defTabSz="400050">
            <a:lnSpc>
              <a:spcPct val="90000"/>
            </a:lnSpc>
            <a:spcBef>
              <a:spcPct val="0"/>
            </a:spcBef>
            <a:spcAft>
              <a:spcPct val="35000"/>
            </a:spcAft>
            <a:buNone/>
          </a:pPr>
          <a:endParaRPr lang="en-CA" sz="900" kern="1200">
            <a:solidFill>
              <a:schemeClr val="tx1"/>
            </a:solidFill>
            <a:latin typeface="+mj-lt"/>
          </a:endParaRPr>
        </a:p>
        <a:p>
          <a:pPr marL="0" lvl="0" indent="0" algn="r" defTabSz="400050">
            <a:lnSpc>
              <a:spcPct val="90000"/>
            </a:lnSpc>
            <a:spcBef>
              <a:spcPct val="0"/>
            </a:spcBef>
            <a:spcAft>
              <a:spcPct val="35000"/>
            </a:spcAft>
            <a:buNone/>
          </a:pPr>
          <a:endParaRPr lang="en-CA" sz="900" kern="1200">
            <a:solidFill>
              <a:schemeClr val="tx1"/>
            </a:solidFill>
            <a:latin typeface="+mj-lt"/>
          </a:endParaRPr>
        </a:p>
        <a:p>
          <a:pPr marL="0" lvl="0" indent="0" algn="r" defTabSz="400050">
            <a:lnSpc>
              <a:spcPct val="90000"/>
            </a:lnSpc>
            <a:spcBef>
              <a:spcPct val="0"/>
            </a:spcBef>
            <a:spcAft>
              <a:spcPct val="35000"/>
            </a:spcAft>
            <a:buNone/>
          </a:pPr>
          <a:endParaRPr lang="en-CA" sz="900" kern="1200">
            <a:solidFill>
              <a:schemeClr val="tx1"/>
            </a:solidFill>
            <a:latin typeface="+mj-lt"/>
          </a:endParaRPr>
        </a:p>
        <a:p>
          <a:pPr marL="0" lvl="0" indent="0" algn="r" defTabSz="400050">
            <a:lnSpc>
              <a:spcPct val="90000"/>
            </a:lnSpc>
            <a:spcBef>
              <a:spcPct val="0"/>
            </a:spcBef>
            <a:spcAft>
              <a:spcPct val="35000"/>
            </a:spcAft>
            <a:buNone/>
          </a:pPr>
          <a:endParaRPr lang="en-CA" sz="900" kern="1200">
            <a:solidFill>
              <a:schemeClr val="tx1"/>
            </a:solidFill>
            <a:latin typeface="+mj-lt"/>
          </a:endParaRPr>
        </a:p>
        <a:p>
          <a:pPr marL="0" lvl="0" indent="0" algn="r" defTabSz="400050">
            <a:lnSpc>
              <a:spcPct val="90000"/>
            </a:lnSpc>
            <a:spcBef>
              <a:spcPct val="0"/>
            </a:spcBef>
            <a:spcAft>
              <a:spcPct val="35000"/>
            </a:spcAft>
            <a:buNone/>
          </a:pPr>
          <a:endParaRPr lang="en-CA" sz="900" kern="1200">
            <a:solidFill>
              <a:schemeClr val="tx1"/>
            </a:solidFill>
            <a:latin typeface="+mj-lt"/>
          </a:endParaRPr>
        </a:p>
        <a:p>
          <a:pPr marL="0" lvl="0" indent="0" algn="r" defTabSz="400050">
            <a:lnSpc>
              <a:spcPct val="90000"/>
            </a:lnSpc>
            <a:spcBef>
              <a:spcPct val="0"/>
            </a:spcBef>
            <a:spcAft>
              <a:spcPct val="35000"/>
            </a:spcAft>
            <a:buNone/>
          </a:pPr>
          <a:endParaRPr lang="en-CA" sz="900" kern="1200">
            <a:solidFill>
              <a:schemeClr val="tx1"/>
            </a:solidFill>
            <a:latin typeface="+mj-lt"/>
          </a:endParaRPr>
        </a:p>
        <a:p>
          <a:pPr marL="0" lvl="0" indent="0" algn="r" defTabSz="400050">
            <a:lnSpc>
              <a:spcPct val="90000"/>
            </a:lnSpc>
            <a:spcBef>
              <a:spcPct val="0"/>
            </a:spcBef>
            <a:spcAft>
              <a:spcPct val="35000"/>
            </a:spcAft>
            <a:buNone/>
          </a:pPr>
          <a:endParaRPr lang="en-CA" sz="900" kern="1200">
            <a:solidFill>
              <a:schemeClr val="tx1"/>
            </a:solidFill>
            <a:latin typeface="+mj-lt"/>
          </a:endParaRPr>
        </a:p>
        <a:p>
          <a:pPr marL="0" lvl="0" indent="0" algn="r" defTabSz="400050">
            <a:lnSpc>
              <a:spcPct val="90000"/>
            </a:lnSpc>
            <a:spcBef>
              <a:spcPct val="0"/>
            </a:spcBef>
            <a:spcAft>
              <a:spcPct val="35000"/>
            </a:spcAft>
            <a:buNone/>
          </a:pPr>
          <a:endParaRPr lang="en-CA" sz="900" kern="1200">
            <a:solidFill>
              <a:schemeClr val="tx1"/>
            </a:solidFill>
            <a:latin typeface="+mj-lt"/>
          </a:endParaRPr>
        </a:p>
        <a:p>
          <a:pPr marL="0" lvl="0" indent="0" algn="r" defTabSz="400050">
            <a:lnSpc>
              <a:spcPct val="90000"/>
            </a:lnSpc>
            <a:spcBef>
              <a:spcPct val="0"/>
            </a:spcBef>
            <a:spcAft>
              <a:spcPct val="35000"/>
            </a:spcAft>
            <a:buNone/>
          </a:pPr>
          <a:endParaRPr lang="en-CA" sz="900" kern="1200">
            <a:solidFill>
              <a:schemeClr val="tx1"/>
            </a:solidFill>
          </a:endParaRPr>
        </a:p>
      </dsp:txBody>
      <dsp:txXfrm>
        <a:off x="2908617" y="569866"/>
        <a:ext cx="2268721" cy="158393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B0F75B-E5DD-4C7C-97DE-F31EF847489D}">
      <dsp:nvSpPr>
        <dsp:cNvPr id="0" name=""/>
        <dsp:cNvSpPr/>
      </dsp:nvSpPr>
      <dsp:spPr>
        <a:xfrm>
          <a:off x="13162" y="965853"/>
          <a:ext cx="3321367" cy="33213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FB3417-71B0-4BEC-A64C-4AB718788B46}">
      <dsp:nvSpPr>
        <dsp:cNvPr id="0" name=""/>
        <dsp:cNvSpPr/>
      </dsp:nvSpPr>
      <dsp:spPr>
        <a:xfrm>
          <a:off x="382110" y="1334802"/>
          <a:ext cx="2583470" cy="25834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3881FA-7A3D-49CB-8789-DEAAC7E880D0}">
      <dsp:nvSpPr>
        <dsp:cNvPr id="0" name=""/>
        <dsp:cNvSpPr/>
      </dsp:nvSpPr>
      <dsp:spPr>
        <a:xfrm>
          <a:off x="751059" y="1703750"/>
          <a:ext cx="1845573" cy="18455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A55666-7511-4A15-9EA3-0345B9943965}">
      <dsp:nvSpPr>
        <dsp:cNvPr id="0" name=""/>
        <dsp:cNvSpPr/>
      </dsp:nvSpPr>
      <dsp:spPr>
        <a:xfrm>
          <a:off x="1120284" y="2072976"/>
          <a:ext cx="1107122" cy="110712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62A991-B3D4-4A79-B4ED-43D437520558}">
      <dsp:nvSpPr>
        <dsp:cNvPr id="0" name=""/>
        <dsp:cNvSpPr/>
      </dsp:nvSpPr>
      <dsp:spPr>
        <a:xfrm>
          <a:off x="1489233" y="2441924"/>
          <a:ext cx="369225" cy="36922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DB49B53-F6D8-468A-8E9D-52E653D950E2}">
      <dsp:nvSpPr>
        <dsp:cNvPr id="0" name=""/>
        <dsp:cNvSpPr/>
      </dsp:nvSpPr>
      <dsp:spPr>
        <a:xfrm>
          <a:off x="3888091" y="141268"/>
          <a:ext cx="1660683" cy="586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kern="1200">
              <a:latin typeface="+mj-lt"/>
            </a:rPr>
            <a:t>MICROSYSTEM</a:t>
          </a:r>
        </a:p>
        <a:p>
          <a:pPr marL="0" lvl="0" indent="0" algn="ctr" defTabSz="444500">
            <a:lnSpc>
              <a:spcPct val="90000"/>
            </a:lnSpc>
            <a:spcBef>
              <a:spcPct val="0"/>
            </a:spcBef>
            <a:spcAft>
              <a:spcPct val="35000"/>
            </a:spcAft>
            <a:buNone/>
          </a:pPr>
          <a:r>
            <a:rPr lang="en-CA" sz="1000" kern="1200">
              <a:latin typeface="+mj-lt"/>
            </a:rPr>
            <a:t>Individual/Interpersonal attitudes, knowledge, skills, behaviours</a:t>
          </a:r>
        </a:p>
      </dsp:txBody>
      <dsp:txXfrm>
        <a:off x="3888091" y="141268"/>
        <a:ext cx="1660683" cy="586332"/>
      </dsp:txXfrm>
    </dsp:sp>
    <dsp:sp modelId="{CC01772B-31C9-4BA6-9AD5-F2CD4C8C3350}">
      <dsp:nvSpPr>
        <dsp:cNvPr id="0" name=""/>
        <dsp:cNvSpPr/>
      </dsp:nvSpPr>
      <dsp:spPr>
        <a:xfrm>
          <a:off x="3472920" y="434434"/>
          <a:ext cx="41517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646A134-1D24-4699-9D13-B5E13D2EE7DD}">
      <dsp:nvSpPr>
        <dsp:cNvPr id="0" name=""/>
        <dsp:cNvSpPr/>
      </dsp:nvSpPr>
      <dsp:spPr>
        <a:xfrm rot="5400000">
          <a:off x="1475947" y="632333"/>
          <a:ext cx="2192102" cy="1796306"/>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2706911-D07D-4F2A-9C4A-7C4560FF628A}">
      <dsp:nvSpPr>
        <dsp:cNvPr id="0" name=""/>
        <dsp:cNvSpPr/>
      </dsp:nvSpPr>
      <dsp:spPr>
        <a:xfrm>
          <a:off x="3888091" y="761257"/>
          <a:ext cx="1660683" cy="586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kern="1200">
              <a:latin typeface="+mj-lt"/>
            </a:rPr>
            <a:t>MESOSYSTEM Departmental/Unit Level protocols and practices </a:t>
          </a:r>
        </a:p>
      </dsp:txBody>
      <dsp:txXfrm>
        <a:off x="3888091" y="761257"/>
        <a:ext cx="1660683" cy="586332"/>
      </dsp:txXfrm>
    </dsp:sp>
    <dsp:sp modelId="{C7502528-0646-44B0-BCFD-AAE20E9F28B2}">
      <dsp:nvSpPr>
        <dsp:cNvPr id="0" name=""/>
        <dsp:cNvSpPr/>
      </dsp:nvSpPr>
      <dsp:spPr>
        <a:xfrm>
          <a:off x="3472920" y="1054423"/>
          <a:ext cx="41517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B571D4F-E14D-4CEB-A280-F5BDC5E6B762}">
      <dsp:nvSpPr>
        <dsp:cNvPr id="0" name=""/>
        <dsp:cNvSpPr/>
      </dsp:nvSpPr>
      <dsp:spPr>
        <a:xfrm rot="5400000">
          <a:off x="1798065" y="1205213"/>
          <a:ext cx="1825202" cy="1522293"/>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B6CE4FC-2A06-4F5E-9FE7-BD3E97C65F99}">
      <dsp:nvSpPr>
        <dsp:cNvPr id="0" name=""/>
        <dsp:cNvSpPr/>
      </dsp:nvSpPr>
      <dsp:spPr>
        <a:xfrm>
          <a:off x="3888091" y="1381246"/>
          <a:ext cx="1660683" cy="586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kern="1200">
              <a:latin typeface="+mj-lt"/>
            </a:rPr>
            <a:t>MESO/EXOSYSTEM </a:t>
          </a:r>
        </a:p>
        <a:p>
          <a:pPr marL="0" lvl="0" indent="0" algn="ctr" defTabSz="444500">
            <a:lnSpc>
              <a:spcPct val="90000"/>
            </a:lnSpc>
            <a:spcBef>
              <a:spcPct val="0"/>
            </a:spcBef>
            <a:spcAft>
              <a:spcPct val="35000"/>
            </a:spcAft>
            <a:buNone/>
          </a:pPr>
          <a:r>
            <a:rPr lang="en-CA" sz="1000" kern="1200">
              <a:latin typeface="+mj-lt"/>
            </a:rPr>
            <a:t>Faculty Level/Divisional programs and cutural norms</a:t>
          </a:r>
        </a:p>
      </dsp:txBody>
      <dsp:txXfrm>
        <a:off x="3888091" y="1381246"/>
        <a:ext cx="1660683" cy="586332"/>
      </dsp:txXfrm>
    </dsp:sp>
    <dsp:sp modelId="{9DBAD2B1-CBB1-438C-8F11-22E63E070A02}">
      <dsp:nvSpPr>
        <dsp:cNvPr id="0" name=""/>
        <dsp:cNvSpPr/>
      </dsp:nvSpPr>
      <dsp:spPr>
        <a:xfrm>
          <a:off x="3472920" y="1674412"/>
          <a:ext cx="41517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D3090AC-2598-4EE7-9F49-2C31F0790D87}">
      <dsp:nvSpPr>
        <dsp:cNvPr id="0" name=""/>
        <dsp:cNvSpPr/>
      </dsp:nvSpPr>
      <dsp:spPr>
        <a:xfrm rot="5400000">
          <a:off x="2113927" y="1754678"/>
          <a:ext cx="1439259" cy="1278726"/>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3CBA455-1709-46E0-8C3F-51446419207A}">
      <dsp:nvSpPr>
        <dsp:cNvPr id="0" name=""/>
        <dsp:cNvSpPr/>
      </dsp:nvSpPr>
      <dsp:spPr>
        <a:xfrm>
          <a:off x="3888091" y="1987949"/>
          <a:ext cx="1660683" cy="586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kern="1200">
              <a:latin typeface="+mj-lt"/>
            </a:rPr>
            <a:t>EXOSYSTEM</a:t>
          </a:r>
        </a:p>
        <a:p>
          <a:pPr marL="0" lvl="0" indent="0" algn="ctr" defTabSz="444500">
            <a:lnSpc>
              <a:spcPct val="90000"/>
            </a:lnSpc>
            <a:spcBef>
              <a:spcPct val="0"/>
            </a:spcBef>
            <a:spcAft>
              <a:spcPct val="35000"/>
            </a:spcAft>
            <a:buNone/>
          </a:pPr>
          <a:r>
            <a:rPr lang="en-CA" sz="1000" kern="1200">
              <a:latin typeface="+mj-lt"/>
            </a:rPr>
            <a:t>Institutional                      policies and priorities</a:t>
          </a:r>
        </a:p>
      </dsp:txBody>
      <dsp:txXfrm>
        <a:off x="3888091" y="1987949"/>
        <a:ext cx="1660683" cy="586332"/>
      </dsp:txXfrm>
    </dsp:sp>
    <dsp:sp modelId="{D676F4A7-4905-4B84-B9EB-152E573921EE}">
      <dsp:nvSpPr>
        <dsp:cNvPr id="0" name=""/>
        <dsp:cNvSpPr/>
      </dsp:nvSpPr>
      <dsp:spPr>
        <a:xfrm>
          <a:off x="3472920" y="2281115"/>
          <a:ext cx="41517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DC3897D-61CC-44DB-A7ED-CC03BA0C6E51}">
      <dsp:nvSpPr>
        <dsp:cNvPr id="0" name=""/>
        <dsp:cNvSpPr/>
      </dsp:nvSpPr>
      <dsp:spPr>
        <a:xfrm rot="5400000">
          <a:off x="2428349" y="2334810"/>
          <a:ext cx="1098265" cy="990874"/>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C32D55B-E93C-4B92-A7DC-85DB9BB66986}">
      <dsp:nvSpPr>
        <dsp:cNvPr id="0" name=""/>
        <dsp:cNvSpPr/>
      </dsp:nvSpPr>
      <dsp:spPr>
        <a:xfrm>
          <a:off x="3888091" y="2576938"/>
          <a:ext cx="1660683" cy="586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ctr" defTabSz="444500">
            <a:lnSpc>
              <a:spcPct val="90000"/>
            </a:lnSpc>
            <a:spcBef>
              <a:spcPct val="0"/>
            </a:spcBef>
            <a:spcAft>
              <a:spcPct val="35000"/>
            </a:spcAft>
            <a:buNone/>
          </a:pPr>
          <a:r>
            <a:rPr lang="en-CA" sz="1000" kern="1200">
              <a:latin typeface="+mj-lt"/>
            </a:rPr>
            <a:t>EXO/MACROSYSTEM</a:t>
          </a:r>
        </a:p>
        <a:p>
          <a:pPr marL="0" lvl="0" indent="0" algn="ctr" defTabSz="444500">
            <a:lnSpc>
              <a:spcPct val="90000"/>
            </a:lnSpc>
            <a:spcBef>
              <a:spcPct val="0"/>
            </a:spcBef>
            <a:spcAft>
              <a:spcPct val="35000"/>
            </a:spcAft>
            <a:buNone/>
          </a:pPr>
          <a:r>
            <a:rPr lang="en-CA" sz="1000" kern="1200">
              <a:latin typeface="+mj-lt"/>
            </a:rPr>
            <a:t>Sectoral and Societal         levers and forces</a:t>
          </a:r>
        </a:p>
      </dsp:txBody>
      <dsp:txXfrm>
        <a:off x="3888091" y="2576938"/>
        <a:ext cx="1660683" cy="586332"/>
      </dsp:txXfrm>
    </dsp:sp>
    <dsp:sp modelId="{979E289D-9F89-4B3F-A512-52BC9BB9FD90}">
      <dsp:nvSpPr>
        <dsp:cNvPr id="0" name=""/>
        <dsp:cNvSpPr/>
      </dsp:nvSpPr>
      <dsp:spPr>
        <a:xfrm>
          <a:off x="3472920" y="2870104"/>
          <a:ext cx="41517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5792FB-DFEA-4D7C-AB5C-B37ADA9D6406}">
      <dsp:nvSpPr>
        <dsp:cNvPr id="0" name=""/>
        <dsp:cNvSpPr/>
      </dsp:nvSpPr>
      <dsp:spPr>
        <a:xfrm rot="5400000">
          <a:off x="2725612" y="2897782"/>
          <a:ext cx="774985" cy="719629"/>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71E557-A46D-4440-8781-F77AD740E399}">
      <dsp:nvSpPr>
        <dsp:cNvPr id="0" name=""/>
        <dsp:cNvSpPr/>
      </dsp:nvSpPr>
      <dsp:spPr>
        <a:xfrm>
          <a:off x="2699874" y="2227224"/>
          <a:ext cx="1618013" cy="1048105"/>
        </a:xfrm>
        <a:prstGeom prst="roundRect">
          <a:avLst>
            <a:gd name="adj" fmla="val 10000"/>
          </a:avLst>
        </a:prstGeom>
        <a:solidFill>
          <a:schemeClr val="bg1">
            <a:lumMod val="9500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endParaRPr lang="en-CA" sz="800" kern="1200">
            <a:latin typeface="+mj-lt"/>
            <a:cs typeface="Times New Roman" panose="02020603050405020304" pitchFamily="18" charset="0"/>
          </a:endParaRPr>
        </a:p>
        <a:p>
          <a:pPr marL="57150" lvl="1" indent="-57150" algn="l" defTabSz="355600">
            <a:lnSpc>
              <a:spcPct val="90000"/>
            </a:lnSpc>
            <a:spcBef>
              <a:spcPct val="0"/>
            </a:spcBef>
            <a:spcAft>
              <a:spcPct val="15000"/>
            </a:spcAft>
            <a:buChar char="•"/>
          </a:pPr>
          <a:endParaRPr lang="en-CA" sz="800" b="1" kern="1200">
            <a:latin typeface="+mj-lt"/>
            <a:cs typeface="Times New Roman" panose="02020603050405020304" pitchFamily="18" charset="0"/>
          </a:endParaRPr>
        </a:p>
        <a:p>
          <a:pPr marL="57150" lvl="1" indent="-57150" algn="l" defTabSz="355600">
            <a:lnSpc>
              <a:spcPct val="90000"/>
            </a:lnSpc>
            <a:spcBef>
              <a:spcPct val="0"/>
            </a:spcBef>
            <a:spcAft>
              <a:spcPct val="15000"/>
            </a:spcAft>
            <a:buChar char="•"/>
          </a:pPr>
          <a:endParaRPr lang="en-CA" sz="800" kern="1200">
            <a:latin typeface="+mj-lt"/>
            <a:cs typeface="Times New Roman" panose="02020603050405020304" pitchFamily="18" charset="0"/>
          </a:endParaRPr>
        </a:p>
        <a:p>
          <a:pPr marL="57150" lvl="1" indent="-57150" algn="l" defTabSz="355600">
            <a:lnSpc>
              <a:spcPct val="90000"/>
            </a:lnSpc>
            <a:spcBef>
              <a:spcPct val="0"/>
            </a:spcBef>
            <a:spcAft>
              <a:spcPct val="15000"/>
            </a:spcAft>
            <a:buChar char="•"/>
          </a:pPr>
          <a:r>
            <a:rPr lang="en-CA" sz="800" kern="1200">
              <a:latin typeface="+mj-lt"/>
              <a:cs typeface="Times New Roman" panose="02020603050405020304" pitchFamily="18" charset="0"/>
            </a:rPr>
            <a:t>interpersonal relations</a:t>
          </a:r>
        </a:p>
        <a:p>
          <a:pPr marL="57150" lvl="1" indent="-57150" algn="l" defTabSz="355600">
            <a:lnSpc>
              <a:spcPct val="90000"/>
            </a:lnSpc>
            <a:spcBef>
              <a:spcPct val="0"/>
            </a:spcBef>
            <a:spcAft>
              <a:spcPct val="15000"/>
            </a:spcAft>
            <a:buChar char="•"/>
          </a:pPr>
          <a:r>
            <a:rPr lang="en-CA" sz="800" kern="1200">
              <a:latin typeface="+mj-lt"/>
              <a:cs typeface="Times New Roman" panose="02020603050405020304" pitchFamily="18" charset="0"/>
            </a:rPr>
            <a:t>experiences/climate</a:t>
          </a:r>
        </a:p>
      </dsp:txBody>
      <dsp:txXfrm>
        <a:off x="3208301" y="2512273"/>
        <a:ext cx="1086563" cy="740033"/>
      </dsp:txXfrm>
    </dsp:sp>
    <dsp:sp modelId="{5C445B38-B1AC-41BA-9A54-ACD621AA549A}">
      <dsp:nvSpPr>
        <dsp:cNvPr id="0" name=""/>
        <dsp:cNvSpPr/>
      </dsp:nvSpPr>
      <dsp:spPr>
        <a:xfrm>
          <a:off x="59958" y="2227224"/>
          <a:ext cx="1618013" cy="1048105"/>
        </a:xfrm>
        <a:prstGeom prst="roundRect">
          <a:avLst>
            <a:gd name="adj" fmla="val 10000"/>
          </a:avLst>
        </a:prstGeom>
        <a:solidFill>
          <a:schemeClr val="bg1">
            <a:lumMod val="9500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endParaRPr lang="en-CA" sz="800" kern="1200">
            <a:latin typeface="+mj-lt"/>
            <a:cs typeface="Times New Roman" panose="02020603050405020304" pitchFamily="18" charset="0"/>
          </a:endParaRPr>
        </a:p>
        <a:p>
          <a:pPr marL="57150" lvl="1" indent="-57150" algn="l" defTabSz="355600">
            <a:lnSpc>
              <a:spcPct val="90000"/>
            </a:lnSpc>
            <a:spcBef>
              <a:spcPct val="0"/>
            </a:spcBef>
            <a:spcAft>
              <a:spcPct val="15000"/>
            </a:spcAft>
            <a:buChar char="•"/>
          </a:pPr>
          <a:endParaRPr lang="en-CA" sz="800" b="1" kern="1200">
            <a:latin typeface="+mj-lt"/>
            <a:cs typeface="Times New Roman" panose="02020603050405020304" pitchFamily="18" charset="0"/>
          </a:endParaRPr>
        </a:p>
        <a:p>
          <a:pPr marL="57150" lvl="1" indent="-57150" algn="l" defTabSz="355600">
            <a:lnSpc>
              <a:spcPct val="90000"/>
            </a:lnSpc>
            <a:spcBef>
              <a:spcPct val="0"/>
            </a:spcBef>
            <a:spcAft>
              <a:spcPct val="15000"/>
            </a:spcAft>
            <a:buChar char="•"/>
          </a:pPr>
          <a:endParaRPr lang="en-CA" sz="800" b="1" kern="1200">
            <a:latin typeface="+mj-lt"/>
            <a:cs typeface="Times New Roman" panose="02020603050405020304" pitchFamily="18" charset="0"/>
          </a:endParaRPr>
        </a:p>
        <a:p>
          <a:pPr marL="57150" lvl="1" indent="-57150" algn="l" defTabSz="355600">
            <a:lnSpc>
              <a:spcPct val="90000"/>
            </a:lnSpc>
            <a:spcBef>
              <a:spcPct val="0"/>
            </a:spcBef>
            <a:spcAft>
              <a:spcPct val="15000"/>
            </a:spcAft>
            <a:buChar char="•"/>
          </a:pPr>
          <a:r>
            <a:rPr lang="en-CA" sz="800" kern="1200">
              <a:latin typeface="+mj-lt"/>
              <a:cs typeface="Times New Roman" panose="02020603050405020304" pitchFamily="18" charset="0"/>
            </a:rPr>
            <a:t>employment equity</a:t>
          </a:r>
          <a:endParaRPr lang="en-CA" sz="800" b="1" kern="1200">
            <a:latin typeface="+mj-lt"/>
            <a:cs typeface="Times New Roman" panose="02020603050405020304" pitchFamily="18" charset="0"/>
          </a:endParaRPr>
        </a:p>
        <a:p>
          <a:pPr marL="57150" lvl="1" indent="-57150" algn="l" defTabSz="355600">
            <a:lnSpc>
              <a:spcPct val="90000"/>
            </a:lnSpc>
            <a:spcBef>
              <a:spcPct val="0"/>
            </a:spcBef>
            <a:spcAft>
              <a:spcPct val="15000"/>
            </a:spcAft>
            <a:buChar char="•"/>
          </a:pPr>
          <a:r>
            <a:rPr lang="en-CA" sz="800" kern="1200">
              <a:latin typeface="+mj-lt"/>
              <a:cs typeface="Times New Roman" panose="02020603050405020304" pitchFamily="18" charset="0"/>
            </a:rPr>
            <a:t>educational access</a:t>
          </a:r>
        </a:p>
      </dsp:txBody>
      <dsp:txXfrm>
        <a:off x="82981" y="2512273"/>
        <a:ext cx="1086563" cy="740033"/>
      </dsp:txXfrm>
    </dsp:sp>
    <dsp:sp modelId="{CF5884F2-6011-4252-8A76-6485BC64F8B7}">
      <dsp:nvSpPr>
        <dsp:cNvPr id="0" name=""/>
        <dsp:cNvSpPr/>
      </dsp:nvSpPr>
      <dsp:spPr>
        <a:xfrm>
          <a:off x="2699874" y="0"/>
          <a:ext cx="1618013" cy="1048105"/>
        </a:xfrm>
        <a:prstGeom prst="roundRect">
          <a:avLst>
            <a:gd name="adj" fmla="val 10000"/>
          </a:avLst>
        </a:prstGeom>
        <a:solidFill>
          <a:schemeClr val="bg1">
            <a:lumMod val="95000"/>
            <a:alpha val="9000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CA" sz="800" kern="1200">
              <a:latin typeface="+mj-lt"/>
              <a:cs typeface="Times New Roman" panose="02020603050405020304" pitchFamily="18" charset="0"/>
            </a:rPr>
            <a:t>academic/educational </a:t>
          </a:r>
          <a:endParaRPr lang="en-CA" sz="800" b="1" kern="1200">
            <a:latin typeface="+mj-lt"/>
            <a:cs typeface="Times New Roman" panose="02020603050405020304" pitchFamily="18" charset="0"/>
          </a:endParaRPr>
        </a:p>
        <a:p>
          <a:pPr marL="57150" lvl="1" indent="-57150" algn="l" defTabSz="355600">
            <a:lnSpc>
              <a:spcPct val="90000"/>
            </a:lnSpc>
            <a:spcBef>
              <a:spcPct val="0"/>
            </a:spcBef>
            <a:spcAft>
              <a:spcPct val="15000"/>
            </a:spcAft>
            <a:buChar char="•"/>
          </a:pPr>
          <a:r>
            <a:rPr lang="en-CA" sz="800" b="0" kern="1200">
              <a:latin typeface="+mj-lt"/>
              <a:cs typeface="Times New Roman" panose="02020603050405020304" pitchFamily="18" charset="0"/>
            </a:rPr>
            <a:t>broader environment </a:t>
          </a:r>
        </a:p>
      </dsp:txBody>
      <dsp:txXfrm>
        <a:off x="3208301" y="23023"/>
        <a:ext cx="1086563" cy="740033"/>
      </dsp:txXfrm>
    </dsp:sp>
    <dsp:sp modelId="{9705F9DA-51E0-459C-9B7A-F0175D544567}">
      <dsp:nvSpPr>
        <dsp:cNvPr id="0" name=""/>
        <dsp:cNvSpPr/>
      </dsp:nvSpPr>
      <dsp:spPr>
        <a:xfrm>
          <a:off x="59958" y="0"/>
          <a:ext cx="1618013" cy="1048105"/>
        </a:xfrm>
        <a:prstGeom prst="roundRect">
          <a:avLst>
            <a:gd name="adj" fmla="val 10000"/>
          </a:avLst>
        </a:prstGeom>
        <a:solidFill>
          <a:schemeClr val="bg1">
            <a:lumMod val="95000"/>
            <a:alpha val="9000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CA" sz="800" kern="1200">
              <a:latin typeface="+mj-lt"/>
              <a:cs typeface="Times New Roman" panose="02020603050405020304" pitchFamily="18" charset="0"/>
            </a:rPr>
            <a:t>governance</a:t>
          </a:r>
          <a:endParaRPr lang="en-CA" sz="800" b="1" kern="1200">
            <a:latin typeface="+mj-lt"/>
            <a:cs typeface="Times New Roman" panose="02020603050405020304" pitchFamily="18" charset="0"/>
          </a:endParaRPr>
        </a:p>
        <a:p>
          <a:pPr marL="57150" lvl="1" indent="-57150" algn="l" defTabSz="355600">
            <a:lnSpc>
              <a:spcPct val="90000"/>
            </a:lnSpc>
            <a:spcBef>
              <a:spcPct val="0"/>
            </a:spcBef>
            <a:spcAft>
              <a:spcPct val="15000"/>
            </a:spcAft>
            <a:buChar char="•"/>
          </a:pPr>
          <a:r>
            <a:rPr lang="en-CA" sz="800" kern="1200">
              <a:latin typeface="+mj-lt"/>
              <a:cs typeface="Times New Roman" panose="02020603050405020304" pitchFamily="18" charset="0"/>
            </a:rPr>
            <a:t>accountability</a:t>
          </a:r>
          <a:endParaRPr lang="en-CA" sz="800" b="1" kern="1200">
            <a:latin typeface="+mj-lt"/>
            <a:cs typeface="Times New Roman" panose="02020603050405020304" pitchFamily="18" charset="0"/>
          </a:endParaRPr>
        </a:p>
        <a:p>
          <a:pPr marL="57150" lvl="1" indent="-57150" algn="l" defTabSz="355600">
            <a:lnSpc>
              <a:spcPct val="90000"/>
            </a:lnSpc>
            <a:spcBef>
              <a:spcPct val="0"/>
            </a:spcBef>
            <a:spcAft>
              <a:spcPct val="15000"/>
            </a:spcAft>
            <a:buChar char="•"/>
          </a:pPr>
          <a:endParaRPr lang="en-CA" sz="800" kern="1200">
            <a:latin typeface="+mj-lt"/>
            <a:cs typeface="Times New Roman" panose="02020603050405020304" pitchFamily="18" charset="0"/>
          </a:endParaRPr>
        </a:p>
      </dsp:txBody>
      <dsp:txXfrm>
        <a:off x="82981" y="23023"/>
        <a:ext cx="1086563" cy="740033"/>
      </dsp:txXfrm>
    </dsp:sp>
    <dsp:sp modelId="{388B3564-64F0-4E50-8E19-1FD87BA78C25}">
      <dsp:nvSpPr>
        <dsp:cNvPr id="0" name=""/>
        <dsp:cNvSpPr/>
      </dsp:nvSpPr>
      <dsp:spPr>
        <a:xfrm>
          <a:off x="737952" y="186693"/>
          <a:ext cx="1418217" cy="1418217"/>
        </a:xfrm>
        <a:prstGeom prst="pieWedg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CA" sz="800" b="1" kern="1200">
              <a:latin typeface="+mj-lt"/>
              <a:cs typeface="Times New Roman" panose="02020603050405020304" pitchFamily="18" charset="0"/>
            </a:rPr>
            <a:t>STRUCTURAL DIVERSITY </a:t>
          </a:r>
        </a:p>
        <a:p>
          <a:pPr marL="0" lvl="0" indent="0" algn="ctr" defTabSz="355600">
            <a:lnSpc>
              <a:spcPct val="90000"/>
            </a:lnSpc>
            <a:spcBef>
              <a:spcPct val="0"/>
            </a:spcBef>
            <a:spcAft>
              <a:spcPct val="35000"/>
            </a:spcAft>
            <a:buNone/>
          </a:pPr>
          <a:r>
            <a:rPr lang="en-CA" sz="1200" b="1" kern="1200">
              <a:solidFill>
                <a:srgbClr val="C00000"/>
              </a:solidFill>
              <a:latin typeface="+mj-lt"/>
              <a:cs typeface="Times New Roman" panose="02020603050405020304" pitchFamily="18" charset="0"/>
            </a:rPr>
            <a:t>policies</a:t>
          </a:r>
        </a:p>
        <a:p>
          <a:pPr marL="0" lvl="0" indent="0" algn="ctr" defTabSz="355600">
            <a:lnSpc>
              <a:spcPct val="90000"/>
            </a:lnSpc>
            <a:spcBef>
              <a:spcPct val="0"/>
            </a:spcBef>
            <a:spcAft>
              <a:spcPct val="35000"/>
            </a:spcAft>
            <a:buNone/>
          </a:pPr>
          <a:endParaRPr lang="en-CA" sz="1200" b="1" kern="1200">
            <a:solidFill>
              <a:srgbClr val="C00000"/>
            </a:solidFill>
            <a:latin typeface="+mj-lt"/>
            <a:cs typeface="Times New Roman" panose="02020603050405020304" pitchFamily="18" charset="0"/>
          </a:endParaRPr>
        </a:p>
      </dsp:txBody>
      <dsp:txXfrm>
        <a:off x="1153338" y="602079"/>
        <a:ext cx="1002831" cy="1002831"/>
      </dsp:txXfrm>
    </dsp:sp>
    <dsp:sp modelId="{3C890826-315D-4C2F-9C20-4E89FA62801A}">
      <dsp:nvSpPr>
        <dsp:cNvPr id="0" name=""/>
        <dsp:cNvSpPr/>
      </dsp:nvSpPr>
      <dsp:spPr>
        <a:xfrm rot="5400000">
          <a:off x="2221676" y="186693"/>
          <a:ext cx="1418217" cy="1418217"/>
        </a:xfrm>
        <a:prstGeom prst="pieWedg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CA" sz="800" b="1" kern="1200">
              <a:latin typeface="+mj-lt"/>
              <a:cs typeface="Times New Roman" panose="02020603050405020304" pitchFamily="18" charset="0"/>
            </a:rPr>
            <a:t>CURRICULAR DIVERSITY </a:t>
          </a:r>
        </a:p>
        <a:p>
          <a:pPr marL="0" lvl="0" indent="0" algn="ctr" defTabSz="355600">
            <a:lnSpc>
              <a:spcPct val="90000"/>
            </a:lnSpc>
            <a:spcBef>
              <a:spcPct val="0"/>
            </a:spcBef>
            <a:spcAft>
              <a:spcPct val="35000"/>
            </a:spcAft>
            <a:buNone/>
          </a:pPr>
          <a:r>
            <a:rPr lang="en-CA" sz="1200" b="1" kern="1200">
              <a:solidFill>
                <a:srgbClr val="C00000"/>
              </a:solidFill>
              <a:latin typeface="+mj-lt"/>
              <a:cs typeface="Times New Roman" panose="02020603050405020304" pitchFamily="18" charset="0"/>
            </a:rPr>
            <a:t>programs</a:t>
          </a:r>
        </a:p>
        <a:p>
          <a:pPr marL="0" lvl="0" indent="0" algn="ctr" defTabSz="355600">
            <a:lnSpc>
              <a:spcPct val="100000"/>
            </a:lnSpc>
            <a:spcBef>
              <a:spcPct val="0"/>
            </a:spcBef>
            <a:spcAft>
              <a:spcPts val="0"/>
            </a:spcAft>
            <a:buNone/>
          </a:pPr>
          <a:endParaRPr lang="en-CA" sz="800" kern="1200">
            <a:latin typeface="+mj-lt"/>
            <a:cs typeface="Times New Roman" panose="02020603050405020304" pitchFamily="18" charset="0"/>
          </a:endParaRPr>
        </a:p>
      </dsp:txBody>
      <dsp:txXfrm rot="-5400000">
        <a:off x="2221676" y="602079"/>
        <a:ext cx="1002831" cy="1002831"/>
      </dsp:txXfrm>
    </dsp:sp>
    <dsp:sp modelId="{9E9EFCD3-3D65-4142-9AFA-34CFD1E0292F}">
      <dsp:nvSpPr>
        <dsp:cNvPr id="0" name=""/>
        <dsp:cNvSpPr/>
      </dsp:nvSpPr>
      <dsp:spPr>
        <a:xfrm rot="10800000">
          <a:off x="2221676" y="1670418"/>
          <a:ext cx="1418217" cy="1418217"/>
        </a:xfrm>
        <a:prstGeom prst="pieWedg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endParaRPr lang="en-CA" sz="800" b="1" kern="1200">
            <a:latin typeface="+mj-lt"/>
            <a:cs typeface="Times New Roman" panose="02020603050405020304" pitchFamily="18" charset="0"/>
          </a:endParaRPr>
        </a:p>
        <a:p>
          <a:pPr marL="0" lvl="0" indent="0" algn="ctr" defTabSz="355600">
            <a:lnSpc>
              <a:spcPct val="90000"/>
            </a:lnSpc>
            <a:spcBef>
              <a:spcPct val="0"/>
            </a:spcBef>
            <a:spcAft>
              <a:spcPct val="35000"/>
            </a:spcAft>
            <a:buNone/>
          </a:pPr>
          <a:endParaRPr lang="en-CA" sz="800" b="1" kern="1200">
            <a:latin typeface="+mj-lt"/>
            <a:cs typeface="Times New Roman" panose="02020603050405020304" pitchFamily="18" charset="0"/>
          </a:endParaRPr>
        </a:p>
        <a:p>
          <a:pPr marL="0" lvl="0" indent="0" algn="ctr" defTabSz="355600">
            <a:lnSpc>
              <a:spcPct val="90000"/>
            </a:lnSpc>
            <a:spcBef>
              <a:spcPct val="0"/>
            </a:spcBef>
            <a:spcAft>
              <a:spcPct val="35000"/>
            </a:spcAft>
            <a:buNone/>
          </a:pPr>
          <a:r>
            <a:rPr lang="en-CA" sz="800" b="1" kern="1200">
              <a:latin typeface="+mj-lt"/>
              <a:cs typeface="Times New Roman" panose="02020603050405020304" pitchFamily="18" charset="0"/>
            </a:rPr>
            <a:t>INTERACTIONAL DIVERSITY</a:t>
          </a:r>
        </a:p>
        <a:p>
          <a:pPr marL="0" lvl="0" indent="0" algn="ctr" defTabSz="355600">
            <a:lnSpc>
              <a:spcPct val="90000"/>
            </a:lnSpc>
            <a:spcBef>
              <a:spcPct val="0"/>
            </a:spcBef>
            <a:spcAft>
              <a:spcPct val="35000"/>
            </a:spcAft>
            <a:buNone/>
          </a:pPr>
          <a:r>
            <a:rPr lang="en-CA" sz="1200" b="1" kern="1200">
              <a:solidFill>
                <a:srgbClr val="C00000"/>
              </a:solidFill>
              <a:latin typeface="+mj-lt"/>
              <a:cs typeface="Times New Roman" panose="02020603050405020304" pitchFamily="18" charset="0"/>
            </a:rPr>
            <a:t>proficiences</a:t>
          </a:r>
        </a:p>
      </dsp:txBody>
      <dsp:txXfrm rot="10800000">
        <a:off x="2221676" y="1670418"/>
        <a:ext cx="1002831" cy="1002831"/>
      </dsp:txXfrm>
    </dsp:sp>
    <dsp:sp modelId="{616B91CB-13EC-4ADE-A2CE-698BBB488136}">
      <dsp:nvSpPr>
        <dsp:cNvPr id="0" name=""/>
        <dsp:cNvSpPr/>
      </dsp:nvSpPr>
      <dsp:spPr>
        <a:xfrm rot="16200000">
          <a:off x="737952" y="1670418"/>
          <a:ext cx="1418217" cy="1418217"/>
        </a:xfrm>
        <a:prstGeom prst="pieWedg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endParaRPr lang="en-CA" sz="800" b="1" kern="1200">
            <a:latin typeface="+mj-lt"/>
            <a:cs typeface="Times New Roman" panose="02020603050405020304" pitchFamily="18" charset="0"/>
          </a:endParaRPr>
        </a:p>
        <a:p>
          <a:pPr marL="0" lvl="0" indent="0" algn="ctr" defTabSz="355600">
            <a:lnSpc>
              <a:spcPct val="90000"/>
            </a:lnSpc>
            <a:spcBef>
              <a:spcPct val="0"/>
            </a:spcBef>
            <a:spcAft>
              <a:spcPct val="35000"/>
            </a:spcAft>
            <a:buNone/>
          </a:pPr>
          <a:endParaRPr lang="en-CA" sz="800" b="1" kern="1200">
            <a:latin typeface="+mj-lt"/>
            <a:cs typeface="Times New Roman" panose="02020603050405020304" pitchFamily="18" charset="0"/>
          </a:endParaRPr>
        </a:p>
        <a:p>
          <a:pPr marL="0" lvl="0" indent="0" algn="ctr" defTabSz="355600">
            <a:lnSpc>
              <a:spcPct val="90000"/>
            </a:lnSpc>
            <a:spcBef>
              <a:spcPct val="0"/>
            </a:spcBef>
            <a:spcAft>
              <a:spcPct val="35000"/>
            </a:spcAft>
            <a:buNone/>
          </a:pPr>
          <a:r>
            <a:rPr lang="en-CA" sz="800" b="1" kern="1200">
              <a:latin typeface="+mj-lt"/>
              <a:cs typeface="Times New Roman" panose="02020603050405020304" pitchFamily="18" charset="0"/>
            </a:rPr>
            <a:t>COMPOSITIONAL DIVERSITY</a:t>
          </a:r>
        </a:p>
        <a:p>
          <a:pPr marL="0" lvl="0" indent="0" algn="ctr" defTabSz="355600">
            <a:lnSpc>
              <a:spcPct val="90000"/>
            </a:lnSpc>
            <a:spcBef>
              <a:spcPct val="0"/>
            </a:spcBef>
            <a:spcAft>
              <a:spcPct val="35000"/>
            </a:spcAft>
            <a:buNone/>
          </a:pPr>
          <a:r>
            <a:rPr lang="en-CA" sz="1200" b="1" kern="1200">
              <a:solidFill>
                <a:srgbClr val="C00000"/>
              </a:solidFill>
              <a:latin typeface="+mj-lt"/>
              <a:cs typeface="Times New Roman" panose="02020603050405020304" pitchFamily="18" charset="0"/>
            </a:rPr>
            <a:t>people</a:t>
          </a:r>
        </a:p>
      </dsp:txBody>
      <dsp:txXfrm rot="5400000">
        <a:off x="1153338" y="1670418"/>
        <a:ext cx="1002831" cy="1002831"/>
      </dsp:txXfrm>
    </dsp:sp>
    <dsp:sp modelId="{4A682C41-5668-40B6-B037-5FC8DF3D375E}">
      <dsp:nvSpPr>
        <dsp:cNvPr id="0" name=""/>
        <dsp:cNvSpPr/>
      </dsp:nvSpPr>
      <dsp:spPr>
        <a:xfrm>
          <a:off x="1944092" y="1342885"/>
          <a:ext cx="489661" cy="425792"/>
        </a:xfrm>
        <a:prstGeom prst="circularArrow">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DAA8509-87A7-42E8-A5EF-BE6C8A0086AD}">
      <dsp:nvSpPr>
        <dsp:cNvPr id="0" name=""/>
        <dsp:cNvSpPr/>
      </dsp:nvSpPr>
      <dsp:spPr>
        <a:xfrm rot="10800000">
          <a:off x="1944092" y="1506651"/>
          <a:ext cx="489661" cy="425792"/>
        </a:xfrm>
        <a:prstGeom prst="circularArrow">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F2ACB2-BECD-B242-95A7-E2DB7A3628E4}">
      <dsp:nvSpPr>
        <dsp:cNvPr id="0" name=""/>
        <dsp:cNvSpPr/>
      </dsp:nvSpPr>
      <dsp:spPr>
        <a:xfrm>
          <a:off x="2126822" y="884599"/>
          <a:ext cx="906125" cy="906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US" sz="1100" b="1" kern="1200" dirty="0">
            <a:solidFill>
              <a:srgbClr val="000000"/>
            </a:solidFill>
            <a:latin typeface="+mj-lt"/>
          </a:endParaRPr>
        </a:p>
      </dsp:txBody>
      <dsp:txXfrm>
        <a:off x="2126822" y="884599"/>
        <a:ext cx="906125" cy="906125"/>
      </dsp:txXfrm>
    </dsp:sp>
    <dsp:sp modelId="{4F1C7977-AB00-B741-A807-BCE2373DBA7C}">
      <dsp:nvSpPr>
        <dsp:cNvPr id="0" name=""/>
        <dsp:cNvSpPr/>
      </dsp:nvSpPr>
      <dsp:spPr>
        <a:xfrm rot="5127861">
          <a:off x="294761" y="78872"/>
          <a:ext cx="3400838" cy="3400838"/>
        </a:xfrm>
        <a:prstGeom prst="circularArrow">
          <a:avLst>
            <a:gd name="adj1" fmla="val 5196"/>
            <a:gd name="adj2" fmla="val 335582"/>
            <a:gd name="adj3" fmla="val 16577333"/>
            <a:gd name="adj4" fmla="val 15299800"/>
            <a:gd name="adj5" fmla="val 6062"/>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7804D0-E035-4248-96DC-43B4BF8DF835}">
      <dsp:nvSpPr>
        <dsp:cNvPr id="0" name=""/>
        <dsp:cNvSpPr/>
      </dsp:nvSpPr>
      <dsp:spPr>
        <a:xfrm>
          <a:off x="2871842" y="1771616"/>
          <a:ext cx="906125" cy="906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rgbClr val="000000"/>
              </a:solidFill>
              <a:latin typeface="+mj-lt"/>
            </a:rPr>
            <a:t>Articulate the Vision</a:t>
          </a:r>
        </a:p>
      </dsp:txBody>
      <dsp:txXfrm>
        <a:off x="2871842" y="1771616"/>
        <a:ext cx="906125" cy="906125"/>
      </dsp:txXfrm>
    </dsp:sp>
    <dsp:sp modelId="{7BAB307C-F1E0-4136-9BB8-5640F5B188C8}">
      <dsp:nvSpPr>
        <dsp:cNvPr id="0" name=""/>
        <dsp:cNvSpPr/>
      </dsp:nvSpPr>
      <dsp:spPr>
        <a:xfrm>
          <a:off x="189340" y="57952"/>
          <a:ext cx="3400838" cy="3400838"/>
        </a:xfrm>
        <a:prstGeom prst="circularArrow">
          <a:avLst>
            <a:gd name="adj1" fmla="val 5196"/>
            <a:gd name="adj2" fmla="val 335582"/>
            <a:gd name="adj3" fmla="val 4016096"/>
            <a:gd name="adj4" fmla="val 2252149"/>
            <a:gd name="adj5" fmla="val 6062"/>
          </a:avLst>
        </a:prstGeom>
        <a:solidFill>
          <a:srgbClr val="0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056FAB-0F1D-4B9A-BBF9-B6FB3F9AE7B4}">
      <dsp:nvSpPr>
        <dsp:cNvPr id="0" name=""/>
        <dsp:cNvSpPr/>
      </dsp:nvSpPr>
      <dsp:spPr>
        <a:xfrm>
          <a:off x="1436697" y="2814309"/>
          <a:ext cx="906125" cy="906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rgbClr val="000000"/>
              </a:solidFill>
              <a:latin typeface="+mj-lt"/>
            </a:rPr>
            <a:t>Establish Goals, Objectives, and Strategies</a:t>
          </a:r>
        </a:p>
      </dsp:txBody>
      <dsp:txXfrm>
        <a:off x="1436697" y="2814309"/>
        <a:ext cx="906125" cy="906125"/>
      </dsp:txXfrm>
    </dsp:sp>
    <dsp:sp modelId="{45C38104-20FA-4CF3-965E-E42B12191331}">
      <dsp:nvSpPr>
        <dsp:cNvPr id="0" name=""/>
        <dsp:cNvSpPr/>
      </dsp:nvSpPr>
      <dsp:spPr>
        <a:xfrm>
          <a:off x="189340" y="57952"/>
          <a:ext cx="3400838" cy="3400838"/>
        </a:xfrm>
        <a:prstGeom prst="circularArrow">
          <a:avLst>
            <a:gd name="adj1" fmla="val 5196"/>
            <a:gd name="adj2" fmla="val 335582"/>
            <a:gd name="adj3" fmla="val 8212269"/>
            <a:gd name="adj4" fmla="val 6448322"/>
            <a:gd name="adj5" fmla="val 6062"/>
          </a:avLst>
        </a:prstGeom>
        <a:solidFill>
          <a:srgbClr val="0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D161B4-1B18-446B-A959-B3924CCB6CA8}">
      <dsp:nvSpPr>
        <dsp:cNvPr id="0" name=""/>
        <dsp:cNvSpPr/>
      </dsp:nvSpPr>
      <dsp:spPr>
        <a:xfrm>
          <a:off x="1552" y="1771616"/>
          <a:ext cx="906125" cy="906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rgbClr val="000000"/>
              </a:solidFill>
              <a:latin typeface="+mj-lt"/>
            </a:rPr>
            <a:t>Design and Implement Systems</a:t>
          </a:r>
        </a:p>
      </dsp:txBody>
      <dsp:txXfrm>
        <a:off x="1552" y="1771616"/>
        <a:ext cx="906125" cy="906125"/>
      </dsp:txXfrm>
    </dsp:sp>
    <dsp:sp modelId="{E4BBCF26-60C6-4093-9D83-AFB950AF2141}">
      <dsp:nvSpPr>
        <dsp:cNvPr id="0" name=""/>
        <dsp:cNvSpPr/>
      </dsp:nvSpPr>
      <dsp:spPr>
        <a:xfrm>
          <a:off x="189340" y="57952"/>
          <a:ext cx="3400838" cy="3400838"/>
        </a:xfrm>
        <a:prstGeom prst="circularArrow">
          <a:avLst>
            <a:gd name="adj1" fmla="val 5196"/>
            <a:gd name="adj2" fmla="val 335582"/>
            <a:gd name="adj3" fmla="val 12299361"/>
            <a:gd name="adj4" fmla="val 10769827"/>
            <a:gd name="adj5" fmla="val 6062"/>
          </a:avLst>
        </a:prstGeom>
        <a:solidFill>
          <a:srgbClr val="0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33C173-DC55-4AB2-9028-420EF539DB93}">
      <dsp:nvSpPr>
        <dsp:cNvPr id="0" name=""/>
        <dsp:cNvSpPr/>
      </dsp:nvSpPr>
      <dsp:spPr>
        <a:xfrm>
          <a:off x="549729" y="84502"/>
          <a:ext cx="906125" cy="906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rgbClr val="000000"/>
              </a:solidFill>
              <a:latin typeface="+mj-lt"/>
            </a:rPr>
            <a:t>Seek Continuous Improvement</a:t>
          </a:r>
        </a:p>
      </dsp:txBody>
      <dsp:txXfrm>
        <a:off x="549729" y="84502"/>
        <a:ext cx="906125" cy="906125"/>
      </dsp:txXfrm>
    </dsp:sp>
    <dsp:sp modelId="{79E1892A-E51D-404B-94F4-C4E3CCFD413D}">
      <dsp:nvSpPr>
        <dsp:cNvPr id="0" name=""/>
        <dsp:cNvSpPr/>
      </dsp:nvSpPr>
      <dsp:spPr>
        <a:xfrm>
          <a:off x="124698" y="-58505"/>
          <a:ext cx="3400838" cy="3400838"/>
        </a:xfrm>
        <a:prstGeom prst="circularArrow">
          <a:avLst>
            <a:gd name="adj1" fmla="val 5196"/>
            <a:gd name="adj2" fmla="val 335582"/>
            <a:gd name="adj3" fmla="val 19669383"/>
            <a:gd name="adj4" fmla="val 17803219"/>
            <a:gd name="adj5" fmla="val 6062"/>
          </a:avLst>
        </a:prstGeom>
        <a:solidFill>
          <a:srgbClr val="0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B79018-218E-456B-B818-3AC98480EE0C}">
      <dsp:nvSpPr>
        <dsp:cNvPr id="0" name=""/>
        <dsp:cNvSpPr/>
      </dsp:nvSpPr>
      <dsp:spPr>
        <a:xfrm>
          <a:off x="367793" y="245699"/>
          <a:ext cx="3175200" cy="3175200"/>
        </a:xfrm>
        <a:prstGeom prst="pie">
          <a:avLst>
            <a:gd name="adj1" fmla="val 16200000"/>
            <a:gd name="adj2" fmla="val 1800000"/>
          </a:avLst>
        </a:prstGeom>
        <a:solidFill>
          <a:schemeClr val="lt1">
            <a:hueOff val="0"/>
            <a:satOff val="0"/>
            <a:lumOff val="0"/>
            <a:alphaOff val="0"/>
          </a:schemeClr>
        </a:solid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solidFill>
                <a:srgbClr val="000000"/>
              </a:solidFill>
              <a:latin typeface="+mj-lt"/>
            </a:rPr>
            <a:t>LEADERSHIP</a:t>
          </a:r>
          <a:endParaRPr lang="en-US" sz="1200" b="1" kern="1200" dirty="0">
            <a:solidFill>
              <a:srgbClr val="000000"/>
            </a:solidFill>
            <a:latin typeface="+mj-lt"/>
          </a:endParaRPr>
        </a:p>
      </dsp:txBody>
      <dsp:txXfrm>
        <a:off x="2041200" y="918539"/>
        <a:ext cx="1134000" cy="945000"/>
      </dsp:txXfrm>
    </dsp:sp>
    <dsp:sp modelId="{B4BD18E8-7730-4D61-B299-179D89E2803C}">
      <dsp:nvSpPr>
        <dsp:cNvPr id="0" name=""/>
        <dsp:cNvSpPr/>
      </dsp:nvSpPr>
      <dsp:spPr>
        <a:xfrm>
          <a:off x="302399" y="359099"/>
          <a:ext cx="3175200" cy="3175200"/>
        </a:xfrm>
        <a:prstGeom prst="pie">
          <a:avLst>
            <a:gd name="adj1" fmla="val 1800000"/>
            <a:gd name="adj2" fmla="val 9000000"/>
          </a:avLst>
        </a:prstGeom>
        <a:solidFill>
          <a:schemeClr val="lt1">
            <a:hueOff val="0"/>
            <a:satOff val="0"/>
            <a:lumOff val="0"/>
            <a:alphaOff val="0"/>
          </a:schemeClr>
        </a:solid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solidFill>
                <a:srgbClr val="000000"/>
              </a:solidFill>
              <a:latin typeface="+mj-lt"/>
            </a:rPr>
            <a:t>GOVERNANCE</a:t>
          </a:r>
          <a:endParaRPr lang="en-US" sz="1200" b="1" kern="1200" dirty="0">
            <a:solidFill>
              <a:srgbClr val="000000"/>
            </a:solidFill>
            <a:latin typeface="+mj-lt"/>
          </a:endParaRPr>
        </a:p>
      </dsp:txBody>
      <dsp:txXfrm>
        <a:off x="1058399" y="2419200"/>
        <a:ext cx="1701000" cy="831600"/>
      </dsp:txXfrm>
    </dsp:sp>
    <dsp:sp modelId="{260A0414-5FA1-4B9F-BEF9-76C0239D9747}">
      <dsp:nvSpPr>
        <dsp:cNvPr id="0" name=""/>
        <dsp:cNvSpPr/>
      </dsp:nvSpPr>
      <dsp:spPr>
        <a:xfrm>
          <a:off x="237005" y="245699"/>
          <a:ext cx="3175200" cy="3175200"/>
        </a:xfrm>
        <a:prstGeom prst="pie">
          <a:avLst>
            <a:gd name="adj1" fmla="val 9000000"/>
            <a:gd name="adj2" fmla="val 16200000"/>
          </a:avLst>
        </a:prstGeom>
        <a:solidFill>
          <a:schemeClr val="lt1">
            <a:hueOff val="0"/>
            <a:satOff val="0"/>
            <a:lumOff val="0"/>
            <a:alphaOff val="0"/>
          </a:schemeClr>
        </a:solid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rgbClr val="000000"/>
              </a:solidFill>
              <a:latin typeface="+mj-lt"/>
            </a:rPr>
            <a:t>ACCOUNTABILITY</a:t>
          </a:r>
        </a:p>
      </dsp:txBody>
      <dsp:txXfrm>
        <a:off x="604799" y="918539"/>
        <a:ext cx="1134000" cy="945000"/>
      </dsp:txXfrm>
    </dsp:sp>
    <dsp:sp modelId="{51A31782-A23F-4DAE-BC7A-0C1FBE00CD6A}">
      <dsp:nvSpPr>
        <dsp:cNvPr id="0" name=""/>
        <dsp:cNvSpPr/>
      </dsp:nvSpPr>
      <dsp:spPr>
        <a:xfrm>
          <a:off x="171496" y="49139"/>
          <a:ext cx="3568320" cy="3568320"/>
        </a:xfrm>
        <a:prstGeom prst="circularArrow">
          <a:avLst>
            <a:gd name="adj1" fmla="val 5085"/>
            <a:gd name="adj2" fmla="val 327528"/>
            <a:gd name="adj3" fmla="val 1472472"/>
            <a:gd name="adj4" fmla="val 16199432"/>
            <a:gd name="adj5" fmla="val 5932"/>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F2407EC7-4B83-4A54-BE4A-0C2B502612BD}">
      <dsp:nvSpPr>
        <dsp:cNvPr id="0" name=""/>
        <dsp:cNvSpPr/>
      </dsp:nvSpPr>
      <dsp:spPr>
        <a:xfrm>
          <a:off x="105839" y="162339"/>
          <a:ext cx="3568320" cy="3568320"/>
        </a:xfrm>
        <a:prstGeom prst="circularArrow">
          <a:avLst>
            <a:gd name="adj1" fmla="val 5085"/>
            <a:gd name="adj2" fmla="val 327528"/>
            <a:gd name="adj3" fmla="val 8671970"/>
            <a:gd name="adj4" fmla="val 1800502"/>
            <a:gd name="adj5" fmla="val 5932"/>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323BFD49-8335-435C-AB92-31B934659973}">
      <dsp:nvSpPr>
        <dsp:cNvPr id="0" name=""/>
        <dsp:cNvSpPr/>
      </dsp:nvSpPr>
      <dsp:spPr>
        <a:xfrm>
          <a:off x="40183" y="49139"/>
          <a:ext cx="3568320" cy="3568320"/>
        </a:xfrm>
        <a:prstGeom prst="circularArrow">
          <a:avLst>
            <a:gd name="adj1" fmla="val 5085"/>
            <a:gd name="adj2" fmla="val 327528"/>
            <a:gd name="adj3" fmla="val 15873039"/>
            <a:gd name="adj4" fmla="val 9000000"/>
            <a:gd name="adj5" fmla="val 5932"/>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5.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7.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40a3b123-ca72-4e50-80d7-2fae37ceca6b">Publication</DocumentType>
    <Year xmlns="40a3b123-ca72-4e50-80d7-2fae37ceca6b">2022</Year>
    <Retainthisdocumentindefinitely_x003f_ xmlns="40a3b123-ca72-4e50-80d7-2fae37ceca6b">false</Retainthisdocumentindefinitely_x003f_>
    <IssueType xmlns="40a3b123-ca72-4e50-80d7-2fae37ceca6b">EDI</Issue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5802BBE7E7E84DB2AFAFDB95F1B2B4" ma:contentTypeVersion="10" ma:contentTypeDescription="Create a new document." ma:contentTypeScope="" ma:versionID="fe345c5da9c8bc3f7e1b3f5de84eba7d">
  <xsd:schema xmlns:xsd="http://www.w3.org/2001/XMLSchema" xmlns:xs="http://www.w3.org/2001/XMLSchema" xmlns:p="http://schemas.microsoft.com/office/2006/metadata/properties" xmlns:ns2="40a3b123-ca72-4e50-80d7-2fae37ceca6b" xmlns:ns3="a700e123-5d76-44a8-b44e-f7833e229737" targetNamespace="http://schemas.microsoft.com/office/2006/metadata/properties" ma:root="true" ma:fieldsID="09ffd0e6b89273ffa16f78cc5e73e6d4" ns2:_="" ns3:_="">
    <xsd:import namespace="40a3b123-ca72-4e50-80d7-2fae37ceca6b"/>
    <xsd:import namespace="a700e123-5d76-44a8-b44e-f7833e229737"/>
    <xsd:element name="properties">
      <xsd:complexType>
        <xsd:sequence>
          <xsd:element name="documentManagement">
            <xsd:complexType>
              <xsd:all>
                <xsd:element ref="ns2:IssueType"/>
                <xsd:element ref="ns2:DocumentType"/>
                <xsd:element ref="ns2:Year"/>
                <xsd:element ref="ns2:Retainthisdocumentindefinitely_x003f_"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3b123-ca72-4e50-80d7-2fae37ceca6b" elementFormDefault="qualified">
    <xsd:import namespace="http://schemas.microsoft.com/office/2006/documentManagement/types"/>
    <xsd:import namespace="http://schemas.microsoft.com/office/infopath/2007/PartnerControls"/>
    <xsd:element name="IssueType" ma:index="8" ma:displayName="Issue Type" ma:format="Dropdown" ma:internalName="IssueType">
      <xsd:simpleType>
        <xsd:restriction base="dms:Choice">
          <xsd:enumeration value="Academic Freedom"/>
          <xsd:enumeration value="Climate change"/>
          <xsd:enumeration value="Copyright"/>
          <xsd:enumeration value="COVID-19"/>
          <xsd:enumeration value="Cybersecurity"/>
          <xsd:enumeration value="EDI"/>
          <xsd:enumeration value="Geopolitical"/>
          <xsd:enumeration value="Indigenous Education"/>
          <xsd:enumeration value="Infastructure"/>
          <xsd:enumeration value="Institutional Autonomy"/>
          <xsd:enumeration value="International Advocacy"/>
          <xsd:enumeration value="Mental Health"/>
          <xsd:enumeration value="Research"/>
          <xsd:enumeration value="Skills and Talent"/>
          <xsd:enumeration value="Social Impact"/>
          <xsd:enumeration value="Student Issues"/>
          <xsd:enumeration value="Undergraduate Education"/>
          <xsd:enumeration value="Budget"/>
          <xsd:enumeration value="Sexual Assault &amp; Campus Security"/>
          <xsd:enumeration value="N/A"/>
        </xsd:restriction>
      </xsd:simpleType>
    </xsd:element>
    <xsd:element name="DocumentType" ma:index="9" ma:displayName="Document type" ma:format="Dropdown" ma:internalName="DocumentType">
      <xsd:simpleType>
        <xsd:restriction base="dms:Choice">
          <xsd:enumeration value="Key Messages"/>
          <xsd:enumeration value="Op-ed"/>
          <xsd:enumeration value="Media Release"/>
          <xsd:enumeration value="Speech"/>
          <xsd:enumeration value="Publication"/>
          <xsd:enumeration value="Statement"/>
          <xsd:enumeration value="Social Media"/>
          <xsd:enumeration value="Media Requests"/>
          <xsd:enumeration value="Tracking &amp; Analytics"/>
          <xsd:enumeration value="Correspondence"/>
          <xsd:enumeration value="Website"/>
          <xsd:enumeration value="Strategy"/>
          <xsd:enumeration value="Presentation"/>
          <xsd:enumeration value="Polling &amp; Data"/>
          <xsd:enumeration value="Promotional Material"/>
        </xsd:restriction>
      </xsd:simpleType>
    </xsd:element>
    <xsd:element name="Year" ma:index="10" ma:displayName="Year" ma:default="2022" ma:format="Dropdown" ma:internalName="Year">
      <xsd:simpleType>
        <xsd:restriction base="dms:Choice">
          <xsd:enumeration value="2019"/>
          <xsd:enumeration value="2020"/>
          <xsd:enumeration value="2021"/>
          <xsd:enumeration value="2022"/>
        </xsd:restriction>
      </xsd:simpleType>
    </xsd:element>
    <xsd:element name="Retainthisdocumentindefinitely_x003f_" ma:index="11" nillable="true" ma:displayName="Retain this document indefinitely?" ma:default="0" ma:format="Dropdown" ma:internalName="Retainthisdocumentindefinitely_x003f_">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0e123-5d76-44a8-b44e-f7833e2297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27E57-A5F8-488B-8D6D-0B3949302EF8}">
  <ds:schemaRefs>
    <ds:schemaRef ds:uri="http://schemas.microsoft.com/office/2006/metadata/properties"/>
    <ds:schemaRef ds:uri="http://schemas.microsoft.com/office/infopath/2007/PartnerControls"/>
    <ds:schemaRef ds:uri="40a3b123-ca72-4e50-80d7-2fae37ceca6b"/>
  </ds:schemaRefs>
</ds:datastoreItem>
</file>

<file path=customXml/itemProps2.xml><?xml version="1.0" encoding="utf-8"?>
<ds:datastoreItem xmlns:ds="http://schemas.openxmlformats.org/officeDocument/2006/customXml" ds:itemID="{6C99F2CA-54BF-4347-A18F-1FB5EC427AA2}">
  <ds:schemaRefs>
    <ds:schemaRef ds:uri="http://schemas.openxmlformats.org/officeDocument/2006/bibliography"/>
  </ds:schemaRefs>
</ds:datastoreItem>
</file>

<file path=customXml/itemProps3.xml><?xml version="1.0" encoding="utf-8"?>
<ds:datastoreItem xmlns:ds="http://schemas.openxmlformats.org/officeDocument/2006/customXml" ds:itemID="{365B75DE-0749-425B-A871-3400CEB6BE28}">
  <ds:schemaRefs>
    <ds:schemaRef ds:uri="http://schemas.microsoft.com/sharepoint/v3/contenttype/forms"/>
  </ds:schemaRefs>
</ds:datastoreItem>
</file>

<file path=customXml/itemProps4.xml><?xml version="1.0" encoding="utf-8"?>
<ds:datastoreItem xmlns:ds="http://schemas.openxmlformats.org/officeDocument/2006/customXml" ds:itemID="{9F0334ED-DECF-44B7-997D-479281744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3b123-ca72-4e50-80d7-2fae37ceca6b"/>
    <ds:schemaRef ds:uri="a700e123-5d76-44a8-b44e-f7833e22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14280</Words>
  <Characters>81402</Characters>
  <Application>Microsoft Office Word</Application>
  <DocSecurity>0</DocSecurity>
  <Lines>678</Lines>
  <Paragraphs>190</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vt:lpstr>Preamble</vt:lpstr>
      <vt:lpstr>    Background and Context</vt:lpstr>
      <vt:lpstr>    Purpose and Organization</vt:lpstr>
      <vt:lpstr>Setting the Context</vt:lpstr>
      <vt:lpstr>    Definition of Terms</vt:lpstr>
      <vt:lpstr>        Equity, Diversity, and Inclusion Defined</vt:lpstr>
      <vt:lpstr>        Racism Defined and in Historical Context </vt:lpstr>
      <vt:lpstr>        Anti-Racism Defined and Contemporary Movements</vt:lpstr>
      <vt:lpstr>    Legislative Framework for EDI and Antiracist Practice</vt:lpstr>
      <vt:lpstr>    The Case for EDI</vt:lpstr>
      <vt:lpstr>Section 1 Take-Aways</vt:lpstr>
      <vt:lpstr>Developing Race Conscious Organizations</vt:lpstr>
      <vt:lpstr>    Hallmarks of a Race-Conscious Institution</vt:lpstr>
      <vt:lpstr>        Organizational EDI Change Paradigms</vt:lpstr>
      <vt:lpstr>        Race Consciousness v. Colour-Evasion</vt:lpstr>
      <vt:lpstr>        The Myth of Meritocracy </vt:lpstr>
      <vt:lpstr>    Qualities of a Race-Conscious Leader</vt:lpstr>
      <vt:lpstr>        Social Positionality and Allyship</vt:lpstr>
      <vt:lpstr>        Inclusive and Antiracist Leadership Capacities</vt:lpstr>
      <vt:lpstr>        Racial Microaggressions and Intergroup Mistrust</vt:lpstr>
      <vt:lpstr>    Emotional Intelligence and an Ethics of Care</vt:lpstr>
      <vt:lpstr>        Emotional Response and Resilience</vt:lpstr>
      <vt:lpstr>        Trauma and Care</vt:lpstr>
      <vt:lpstr>Section 2 Take-Aways</vt:lpstr>
      <vt:lpstr>Enacting Anti-Racist Organizational Change</vt:lpstr>
      <vt:lpstr>    The University as a Social System</vt:lpstr>
      <vt:lpstr>    Strategic Action across the Academic Ecosystem</vt:lpstr>
      <vt:lpstr>        Strategic Framework for EDI and Antiracist Change </vt:lpstr>
      <vt:lpstr>        Strategic Planning and Change Management</vt:lpstr>
      <vt:lpstr>        Data-Informed Decisions and Evidence-Based Practice</vt:lpstr>
      <vt:lpstr>    Leadership, Governance, and Accountability</vt:lpstr>
      <vt:lpstr>        Driving Change and Continuous Improvement  </vt:lpstr>
      <vt:lpstr>        Inclusive Governance and Collective Bargaining </vt:lpstr>
      <vt:lpstr>        Dedicated and Distributed Leadership </vt:lpstr>
      <vt:lpstr>Section 3 Take-Aways</vt:lpstr>
      <vt:lpstr/>
      <vt:lpstr>Appendices</vt:lpstr>
      <vt:lpstr>Appendix I Sample Logic Model Template for an EDI Strategy </vt:lpstr>
      <vt:lpstr/>
      <vt:lpstr>Appendix II Components of a Robust EDI Strategy for the Race Conscious Instituti</vt:lpstr>
      <vt:lpstr>Appendix III Sample EDI Output and Outcome Measures </vt:lpstr>
      <vt:lpstr>Appendix IV Sample Disaggregated Race-Based Demographic Questions</vt:lpstr>
      <vt:lpstr/>
      <vt:lpstr>Appendix V Sample Racial Equity Analysis Tool </vt:lpstr>
      <vt:lpstr>Appendix VI Sample Best Practices for Inclusive Excellence in Hiring </vt:lpstr>
      <vt:lpstr/>
      <vt:lpstr>Appendix VII Sample Evaluation Criteria for Faculty Positions </vt:lpstr>
      <vt:lpstr>Appendix VIII Sample Rubric for Evaluating Excellence in Research, Teaching, and</vt:lpstr>
      <vt:lpstr>Appendix IX Sample Guidelines for Equitable Faculty Appointment Offer Negotiatio</vt:lpstr>
      <vt:lpstr/>
      <vt:lpstr>Endnotes</vt:lpstr>
    </vt:vector>
  </TitlesOfParts>
  <Company/>
  <LinksUpToDate>false</LinksUpToDate>
  <CharactersWithSpaces>95492</CharactersWithSpaces>
  <SharedDoc>false</SharedDoc>
  <HLinks>
    <vt:vector size="840" baseType="variant">
      <vt:variant>
        <vt:i4>3473442</vt:i4>
      </vt:variant>
      <vt:variant>
        <vt:i4>552</vt:i4>
      </vt:variant>
      <vt:variant>
        <vt:i4>0</vt:i4>
      </vt:variant>
      <vt:variant>
        <vt:i4>5</vt:i4>
      </vt:variant>
      <vt:variant>
        <vt:lpwstr>https://www.canada.ca/en/treasury-board-secretariat/services/innovation/equitable-compensation.html</vt:lpwstr>
      </vt:variant>
      <vt:variant>
        <vt:lpwstr/>
      </vt:variant>
      <vt:variant>
        <vt:i4>7405689</vt:i4>
      </vt:variant>
      <vt:variant>
        <vt:i4>549</vt:i4>
      </vt:variant>
      <vt:variant>
        <vt:i4>0</vt:i4>
      </vt:variant>
      <vt:variant>
        <vt:i4>5</vt:i4>
      </vt:variant>
      <vt:variant>
        <vt:lpwstr>https://sfdora.org/</vt:lpwstr>
      </vt:variant>
      <vt:variant>
        <vt:lpwstr/>
      </vt:variant>
      <vt:variant>
        <vt:i4>7602303</vt:i4>
      </vt:variant>
      <vt:variant>
        <vt:i4>546</vt:i4>
      </vt:variant>
      <vt:variant>
        <vt:i4>0</vt:i4>
      </vt:variant>
      <vt:variant>
        <vt:i4>5</vt:i4>
      </vt:variant>
      <vt:variant>
        <vt:lpwstr>https://www.innovation.ca/sites/default/files/file_uploads/dora-joint_statement-en-final.pdf</vt:lpwstr>
      </vt:variant>
      <vt:variant>
        <vt:lpwstr/>
      </vt:variant>
      <vt:variant>
        <vt:i4>7405689</vt:i4>
      </vt:variant>
      <vt:variant>
        <vt:i4>543</vt:i4>
      </vt:variant>
      <vt:variant>
        <vt:i4>0</vt:i4>
      </vt:variant>
      <vt:variant>
        <vt:i4>5</vt:i4>
      </vt:variant>
      <vt:variant>
        <vt:lpwstr>https://sfdora.org/</vt:lpwstr>
      </vt:variant>
      <vt:variant>
        <vt:lpwstr/>
      </vt:variant>
      <vt:variant>
        <vt:i4>92</vt:i4>
      </vt:variant>
      <vt:variant>
        <vt:i4>540</vt:i4>
      </vt:variant>
      <vt:variant>
        <vt:i4>0</vt:i4>
      </vt:variant>
      <vt:variant>
        <vt:i4>5</vt:i4>
      </vt:variant>
      <vt:variant>
        <vt:lpwstr>https://www.chairs-chaires.gc.ca/program-programme/equity-equite/bias/module-eng.aspx</vt:lpwstr>
      </vt:variant>
      <vt:variant>
        <vt:lpwstr/>
      </vt:variant>
      <vt:variant>
        <vt:i4>917577</vt:i4>
      </vt:variant>
      <vt:variant>
        <vt:i4>537</vt:i4>
      </vt:variant>
      <vt:variant>
        <vt:i4>0</vt:i4>
      </vt:variant>
      <vt:variant>
        <vt:i4>5</vt:i4>
      </vt:variant>
      <vt:variant>
        <vt:lpwstr>https://cou.ca/wp-content/uploads/2015/05/COU-Aboriginal-Self-Identification-Project.pdf</vt:lpwstr>
      </vt:variant>
      <vt:variant>
        <vt:lpwstr/>
      </vt:variant>
      <vt:variant>
        <vt:i4>2424956</vt:i4>
      </vt:variant>
      <vt:variant>
        <vt:i4>534</vt:i4>
      </vt:variant>
      <vt:variant>
        <vt:i4>0</vt:i4>
      </vt:variant>
      <vt:variant>
        <vt:i4>5</vt:i4>
      </vt:variant>
      <vt:variant>
        <vt:lpwstr>https://www.businessballs.com/change-management/8-step-change-model-kotter/</vt:lpwstr>
      </vt:variant>
      <vt:variant>
        <vt:lpwstr/>
      </vt:variant>
      <vt:variant>
        <vt:i4>7602186</vt:i4>
      </vt:variant>
      <vt:variant>
        <vt:i4>531</vt:i4>
      </vt:variant>
      <vt:variant>
        <vt:i4>0</vt:i4>
      </vt:variant>
      <vt:variant>
        <vt:i4>5</vt:i4>
      </vt:variant>
      <vt:variant>
        <vt:lpwstr>https://view.officeapps.live.com/op/view.aspx?src=https%3A%2F%2Fexinfm.com%2Fworkshop_files%2Fstrategic_planning_model.ppt&amp;wdOrigin=BROWSELINK</vt:lpwstr>
      </vt:variant>
      <vt:variant>
        <vt:lpwstr/>
      </vt:variant>
      <vt:variant>
        <vt:i4>7864419</vt:i4>
      </vt:variant>
      <vt:variant>
        <vt:i4>528</vt:i4>
      </vt:variant>
      <vt:variant>
        <vt:i4>0</vt:i4>
      </vt:variant>
      <vt:variant>
        <vt:i4>5</vt:i4>
      </vt:variant>
      <vt:variant>
        <vt:lpwstr>https://ebookcentral.proquest.com/lib/mcmu/detail.action?docID=3037606</vt:lpwstr>
      </vt:variant>
      <vt:variant>
        <vt:lpwstr/>
      </vt:variant>
      <vt:variant>
        <vt:i4>7602186</vt:i4>
      </vt:variant>
      <vt:variant>
        <vt:i4>513</vt:i4>
      </vt:variant>
      <vt:variant>
        <vt:i4>0</vt:i4>
      </vt:variant>
      <vt:variant>
        <vt:i4>5</vt:i4>
      </vt:variant>
      <vt:variant>
        <vt:lpwstr>https://view.officeapps.live.com/op/view.aspx?src=https%3A%2F%2Fexinfm.com%2Fworkshop_files%2Fstrategic_planning_model.ppt&amp;wdOrigin=BROWSELINK</vt:lpwstr>
      </vt:variant>
      <vt:variant>
        <vt:lpwstr/>
      </vt:variant>
      <vt:variant>
        <vt:i4>7995494</vt:i4>
      </vt:variant>
      <vt:variant>
        <vt:i4>504</vt:i4>
      </vt:variant>
      <vt:variant>
        <vt:i4>0</vt:i4>
      </vt:variant>
      <vt:variant>
        <vt:i4>5</vt:i4>
      </vt:variant>
      <vt:variant>
        <vt:lpwstr>https://www.sanyas.ca/training</vt:lpwstr>
      </vt:variant>
      <vt:variant>
        <vt:lpwstr/>
      </vt:variant>
      <vt:variant>
        <vt:i4>262227</vt:i4>
      </vt:variant>
      <vt:variant>
        <vt:i4>501</vt:i4>
      </vt:variant>
      <vt:variant>
        <vt:i4>0</vt:i4>
      </vt:variant>
      <vt:variant>
        <vt:i4>5</vt:i4>
      </vt:variant>
      <vt:variant>
        <vt:lpwstr>https://racc.org/wp-content/uploads/buildingblocks/foundation/Continuum on Becoming an Anti-Racist, Multicultural Institution.pdf</vt:lpwstr>
      </vt:variant>
      <vt:variant>
        <vt:lpwstr/>
      </vt:variant>
      <vt:variant>
        <vt:i4>6946922</vt:i4>
      </vt:variant>
      <vt:variant>
        <vt:i4>498</vt:i4>
      </vt:variant>
      <vt:variant>
        <vt:i4>0</vt:i4>
      </vt:variant>
      <vt:variant>
        <vt:i4>5</vt:i4>
      </vt:variant>
      <vt:variant>
        <vt:lpwstr>https://www.businessballs.com/change-management/personal-change-stages-john-fisher/</vt:lpwstr>
      </vt:variant>
      <vt:variant>
        <vt:lpwstr/>
      </vt:variant>
      <vt:variant>
        <vt:i4>131127</vt:i4>
      </vt:variant>
      <vt:variant>
        <vt:i4>495</vt:i4>
      </vt:variant>
      <vt:variant>
        <vt:i4>0</vt:i4>
      </vt:variant>
      <vt:variant>
        <vt:i4>5</vt:i4>
      </vt:variant>
      <vt:variant>
        <vt:lpwstr>http://buildingcompetence.ca/workshop/power_flower/</vt:lpwstr>
      </vt:variant>
      <vt:variant>
        <vt:lpwstr/>
      </vt:variant>
      <vt:variant>
        <vt:i4>5505121</vt:i4>
      </vt:variant>
      <vt:variant>
        <vt:i4>492</vt:i4>
      </vt:variant>
      <vt:variant>
        <vt:i4>0</vt:i4>
      </vt:variant>
      <vt:variant>
        <vt:i4>5</vt:i4>
      </vt:variant>
      <vt:variant>
        <vt:lpwstr>https://precollege-summer.uconn.edu/wp-content/uploads/sites/264/2018/07/McIntosh_WhitePrivilegeKnapsack-19901.pdf</vt:lpwstr>
      </vt:variant>
      <vt:variant>
        <vt:lpwstr/>
      </vt:variant>
      <vt:variant>
        <vt:i4>6946832</vt:i4>
      </vt:variant>
      <vt:variant>
        <vt:i4>489</vt:i4>
      </vt:variant>
      <vt:variant>
        <vt:i4>0</vt:i4>
      </vt:variant>
      <vt:variant>
        <vt:i4>5</vt:i4>
      </vt:variant>
      <vt:variant>
        <vt:lpwstr>http://psychotherapy-and-psychoanalysis.com/NPI_articles_for_download/Dovidio_aversive_racism-2.pdf</vt:lpwstr>
      </vt:variant>
      <vt:variant>
        <vt:lpwstr/>
      </vt:variant>
      <vt:variant>
        <vt:i4>5570596</vt:i4>
      </vt:variant>
      <vt:variant>
        <vt:i4>486</vt:i4>
      </vt:variant>
      <vt:variant>
        <vt:i4>0</vt:i4>
      </vt:variant>
      <vt:variant>
        <vt:i4>5</vt:i4>
      </vt:variant>
      <vt:variant>
        <vt:lpwstr>https://www.cpedv.org/sites/main/files/file-attachments/how_to_be_an_effective_ally-lessons_learned_microaggressions.pdf</vt:lpwstr>
      </vt:variant>
      <vt:variant>
        <vt:lpwstr/>
      </vt:variant>
      <vt:variant>
        <vt:i4>5046398</vt:i4>
      </vt:variant>
      <vt:variant>
        <vt:i4>480</vt:i4>
      </vt:variant>
      <vt:variant>
        <vt:i4>0</vt:i4>
      </vt:variant>
      <vt:variant>
        <vt:i4>5</vt:i4>
      </vt:variant>
      <vt:variant>
        <vt:lpwstr>https://journals-scholarsportal-info.libaccess.lib.mcmaster.ca/pdf/20418418/v01i0001/74_eiadamfditw.xml</vt:lpwstr>
      </vt:variant>
      <vt:variant>
        <vt:lpwstr/>
      </vt:variant>
      <vt:variant>
        <vt:i4>2818107</vt:i4>
      </vt:variant>
      <vt:variant>
        <vt:i4>474</vt:i4>
      </vt:variant>
      <vt:variant>
        <vt:i4>0</vt:i4>
      </vt:variant>
      <vt:variant>
        <vt:i4>5</vt:i4>
      </vt:variant>
      <vt:variant>
        <vt:lpwstr>http://gsi.berkeley.edu/media/tool-recognizing-microaggressions.pdf</vt:lpwstr>
      </vt:variant>
      <vt:variant>
        <vt:lpwstr/>
      </vt:variant>
      <vt:variant>
        <vt:i4>5046359</vt:i4>
      </vt:variant>
      <vt:variant>
        <vt:i4>468</vt:i4>
      </vt:variant>
      <vt:variant>
        <vt:i4>0</vt:i4>
      </vt:variant>
      <vt:variant>
        <vt:i4>5</vt:i4>
      </vt:variant>
      <vt:variant>
        <vt:lpwstr>https://sfdora.org/read/</vt:lpwstr>
      </vt:variant>
      <vt:variant>
        <vt:lpwstr/>
      </vt:variant>
      <vt:variant>
        <vt:i4>5046359</vt:i4>
      </vt:variant>
      <vt:variant>
        <vt:i4>465</vt:i4>
      </vt:variant>
      <vt:variant>
        <vt:i4>0</vt:i4>
      </vt:variant>
      <vt:variant>
        <vt:i4>5</vt:i4>
      </vt:variant>
      <vt:variant>
        <vt:lpwstr>https://sfdora.org/read/</vt:lpwstr>
      </vt:variant>
      <vt:variant>
        <vt:lpwstr/>
      </vt:variant>
      <vt:variant>
        <vt:i4>4456480</vt:i4>
      </vt:variant>
      <vt:variant>
        <vt:i4>462</vt:i4>
      </vt:variant>
      <vt:variant>
        <vt:i4>0</vt:i4>
      </vt:variant>
      <vt:variant>
        <vt:i4>5</vt:i4>
      </vt:variant>
      <vt:variant>
        <vt:lpwstr>https://www.innovation.ca/sites/default/files/file_uploads/dora-joint_statement-en-final_0.pdf</vt:lpwstr>
      </vt:variant>
      <vt:variant>
        <vt:lpwstr/>
      </vt:variant>
      <vt:variant>
        <vt:i4>5636168</vt:i4>
      </vt:variant>
      <vt:variant>
        <vt:i4>459</vt:i4>
      </vt:variant>
      <vt:variant>
        <vt:i4>0</vt:i4>
      </vt:variant>
      <vt:variant>
        <vt:i4>5</vt:i4>
      </vt:variant>
      <vt:variant>
        <vt:lpwstr>https://www.genomecanada.ca/en/programs/large-scale-science/funding-opportunities/large-scale-research-project-competitions/2020</vt:lpwstr>
      </vt:variant>
      <vt:variant>
        <vt:lpwstr/>
      </vt:variant>
      <vt:variant>
        <vt:i4>5963776</vt:i4>
      </vt:variant>
      <vt:variant>
        <vt:i4>456</vt:i4>
      </vt:variant>
      <vt:variant>
        <vt:i4>0</vt:i4>
      </vt:variant>
      <vt:variant>
        <vt:i4>5</vt:i4>
      </vt:variant>
      <vt:variant>
        <vt:lpwstr>https://www.innovation.ca/about/overview/our-mandate</vt:lpwstr>
      </vt:variant>
      <vt:variant>
        <vt:lpwstr/>
      </vt:variant>
      <vt:variant>
        <vt:i4>3538978</vt:i4>
      </vt:variant>
      <vt:variant>
        <vt:i4>447</vt:i4>
      </vt:variant>
      <vt:variant>
        <vt:i4>0</vt:i4>
      </vt:variant>
      <vt:variant>
        <vt:i4>5</vt:i4>
      </vt:variant>
      <vt:variant>
        <vt:lpwstr>https://www.thediversitygapcanada.com/</vt:lpwstr>
      </vt:variant>
      <vt:variant>
        <vt:lpwstr/>
      </vt:variant>
      <vt:variant>
        <vt:i4>4587585</vt:i4>
      </vt:variant>
      <vt:variant>
        <vt:i4>444</vt:i4>
      </vt:variant>
      <vt:variant>
        <vt:i4>0</vt:i4>
      </vt:variant>
      <vt:variant>
        <vt:i4>5</vt:i4>
      </vt:variant>
      <vt:variant>
        <vt:lpwstr>https://www.chrc-ccdp.gc.ca/en/resources/glossary</vt:lpwstr>
      </vt:variant>
      <vt:variant>
        <vt:lpwstr/>
      </vt:variant>
      <vt:variant>
        <vt:i4>5701640</vt:i4>
      </vt:variant>
      <vt:variant>
        <vt:i4>441</vt:i4>
      </vt:variant>
      <vt:variant>
        <vt:i4>0</vt:i4>
      </vt:variant>
      <vt:variant>
        <vt:i4>5</vt:i4>
      </vt:variant>
      <vt:variant>
        <vt:lpwstr>https://ccdi.ca/</vt:lpwstr>
      </vt:variant>
      <vt:variant>
        <vt:lpwstr/>
      </vt:variant>
      <vt:variant>
        <vt:i4>7798819</vt:i4>
      </vt:variant>
      <vt:variant>
        <vt:i4>438</vt:i4>
      </vt:variant>
      <vt:variant>
        <vt:i4>0</vt:i4>
      </vt:variant>
      <vt:variant>
        <vt:i4>5</vt:i4>
      </vt:variant>
      <vt:variant>
        <vt:lpwstr>https://www.crrf-fcrr.ca/en/resources/glossary-a-terms-en-gb-1</vt:lpwstr>
      </vt:variant>
      <vt:variant>
        <vt:lpwstr/>
      </vt:variant>
      <vt:variant>
        <vt:i4>6946879</vt:i4>
      </vt:variant>
      <vt:variant>
        <vt:i4>435</vt:i4>
      </vt:variant>
      <vt:variant>
        <vt:i4>0</vt:i4>
      </vt:variant>
      <vt:variant>
        <vt:i4>5</vt:i4>
      </vt:variant>
      <vt:variant>
        <vt:lpwstr>https://www.mcgill.ca/engage/files/engage/social-identity-wheel-handout.pdf</vt:lpwstr>
      </vt:variant>
      <vt:variant>
        <vt:lpwstr/>
      </vt:variant>
      <vt:variant>
        <vt:i4>3866625</vt:i4>
      </vt:variant>
      <vt:variant>
        <vt:i4>432</vt:i4>
      </vt:variant>
      <vt:variant>
        <vt:i4>0</vt:i4>
      </vt:variant>
      <vt:variant>
        <vt:i4>5</vt:i4>
      </vt:variant>
      <vt:variant>
        <vt:lpwstr>https://www.lacrosseconsortium.org/uploads/content_files/files/Dimensions_of_Diversity_Wheel_Expanded.pdf</vt:lpwstr>
      </vt:variant>
      <vt:variant>
        <vt:lpwstr/>
      </vt:variant>
      <vt:variant>
        <vt:i4>6357038</vt:i4>
      </vt:variant>
      <vt:variant>
        <vt:i4>429</vt:i4>
      </vt:variant>
      <vt:variant>
        <vt:i4>0</vt:i4>
      </vt:variant>
      <vt:variant>
        <vt:i4>5</vt:i4>
      </vt:variant>
      <vt:variant>
        <vt:lpwstr>https://aacu.org/sites/default/files/files/mei/williams_et_al.pdf</vt:lpwstr>
      </vt:variant>
      <vt:variant>
        <vt:lpwstr/>
      </vt:variant>
      <vt:variant>
        <vt:i4>6488181</vt:i4>
      </vt:variant>
      <vt:variant>
        <vt:i4>426</vt:i4>
      </vt:variant>
      <vt:variant>
        <vt:i4>0</vt:i4>
      </vt:variant>
      <vt:variant>
        <vt:i4>5</vt:i4>
      </vt:variant>
      <vt:variant>
        <vt:lpwstr>https://www.univcan.ca/wp-content/uploads/2019/11/Equity-diversity-and-inclusion-at-Canadian-universities-report-on-the-2019-national-survey-Nov-2019-1.pdf</vt:lpwstr>
      </vt:variant>
      <vt:variant>
        <vt:lpwstr/>
      </vt:variant>
      <vt:variant>
        <vt:i4>6488101</vt:i4>
      </vt:variant>
      <vt:variant>
        <vt:i4>423</vt:i4>
      </vt:variant>
      <vt:variant>
        <vt:i4>0</vt:i4>
      </vt:variant>
      <vt:variant>
        <vt:i4>5</vt:i4>
      </vt:variant>
      <vt:variant>
        <vt:lpwstr>https://ccdi.ca/media/1414/20171102-publications-overview-of-hr-codes-by-province-final-en.pdf</vt:lpwstr>
      </vt:variant>
      <vt:variant>
        <vt:lpwstr>:~:text=The%20Code%20prohibits%20unreasonable%20discrimination%20in%20areas%20such,and%20notices%20%28Manitoba%20Human%20Rights%20Commission%2C%202017%29%20</vt:lpwstr>
      </vt:variant>
      <vt:variant>
        <vt:i4>1114205</vt:i4>
      </vt:variant>
      <vt:variant>
        <vt:i4>420</vt:i4>
      </vt:variant>
      <vt:variant>
        <vt:i4>0</vt:i4>
      </vt:variant>
      <vt:variant>
        <vt:i4>5</vt:i4>
      </vt:variant>
      <vt:variant>
        <vt:lpwstr>https://www.laws-lois.justice.gc.ca/eng/acts/h-6/page-1.html</vt:lpwstr>
      </vt:variant>
      <vt:variant>
        <vt:lpwstr/>
      </vt:variant>
      <vt:variant>
        <vt:i4>1704003</vt:i4>
      </vt:variant>
      <vt:variant>
        <vt:i4>417</vt:i4>
      </vt:variant>
      <vt:variant>
        <vt:i4>0</vt:i4>
      </vt:variant>
      <vt:variant>
        <vt:i4>5</vt:i4>
      </vt:variant>
      <vt:variant>
        <vt:lpwstr>https://www.laws-lois.justice.gc.ca/eng/acts/e-5.401/page-1.html</vt:lpwstr>
      </vt:variant>
      <vt:variant>
        <vt:lpwstr/>
      </vt:variant>
      <vt:variant>
        <vt:i4>2556029</vt:i4>
      </vt:variant>
      <vt:variant>
        <vt:i4>414</vt:i4>
      </vt:variant>
      <vt:variant>
        <vt:i4>0</vt:i4>
      </vt:variant>
      <vt:variant>
        <vt:i4>5</vt:i4>
      </vt:variant>
      <vt:variant>
        <vt:lpwstr>https://laws-lois.justice.gc.ca/eng/const/page-12.html</vt:lpwstr>
      </vt:variant>
      <vt:variant>
        <vt:lpwstr>h-40</vt:lpwstr>
      </vt:variant>
      <vt:variant>
        <vt:i4>2818107</vt:i4>
      </vt:variant>
      <vt:variant>
        <vt:i4>408</vt:i4>
      </vt:variant>
      <vt:variant>
        <vt:i4>0</vt:i4>
      </vt:variant>
      <vt:variant>
        <vt:i4>5</vt:i4>
      </vt:variant>
      <vt:variant>
        <vt:lpwstr>https://www.djno.ca/history-of-disability-justice-right</vt:lpwstr>
      </vt:variant>
      <vt:variant>
        <vt:lpwstr/>
      </vt:variant>
      <vt:variant>
        <vt:i4>4587535</vt:i4>
      </vt:variant>
      <vt:variant>
        <vt:i4>405</vt:i4>
      </vt:variant>
      <vt:variant>
        <vt:i4>0</vt:i4>
      </vt:variant>
      <vt:variant>
        <vt:i4>5</vt:i4>
      </vt:variant>
      <vt:variant>
        <vt:lpwstr>https://www.international.gc.ca/world-monde/issues_development-enjeux_developpement/human_rights-droits_homme/rights_lgbti-droits_lgbti.aspx?lang=eng</vt:lpwstr>
      </vt:variant>
      <vt:variant>
        <vt:lpwstr/>
      </vt:variant>
      <vt:variant>
        <vt:i4>327703</vt:i4>
      </vt:variant>
      <vt:variant>
        <vt:i4>402</vt:i4>
      </vt:variant>
      <vt:variant>
        <vt:i4>0</vt:i4>
      </vt:variant>
      <vt:variant>
        <vt:i4>5</vt:i4>
      </vt:variant>
      <vt:variant>
        <vt:lpwstr>https://www.blacklivesmatter.ca/</vt:lpwstr>
      </vt:variant>
      <vt:variant>
        <vt:lpwstr/>
      </vt:variant>
      <vt:variant>
        <vt:i4>6094856</vt:i4>
      </vt:variant>
      <vt:variant>
        <vt:i4>399</vt:i4>
      </vt:variant>
      <vt:variant>
        <vt:i4>0</vt:i4>
      </vt:variant>
      <vt:variant>
        <vt:i4>5</vt:i4>
      </vt:variant>
      <vt:variant>
        <vt:lpwstr>https://idlenomore.ca/about-the-movement/</vt:lpwstr>
      </vt:variant>
      <vt:variant>
        <vt:lpwstr/>
      </vt:variant>
      <vt:variant>
        <vt:i4>2949216</vt:i4>
      </vt:variant>
      <vt:variant>
        <vt:i4>396</vt:i4>
      </vt:variant>
      <vt:variant>
        <vt:i4>0</vt:i4>
      </vt:variant>
      <vt:variant>
        <vt:i4>5</vt:i4>
      </vt:variant>
      <vt:variant>
        <vt:lpwstr>https://davidsuzuki.org/what-you-can-do/what-is-land-back/</vt:lpwstr>
      </vt:variant>
      <vt:variant>
        <vt:lpwstr/>
      </vt:variant>
      <vt:variant>
        <vt:i4>7077948</vt:i4>
      </vt:variant>
      <vt:variant>
        <vt:i4>390</vt:i4>
      </vt:variant>
      <vt:variant>
        <vt:i4>0</vt:i4>
      </vt:variant>
      <vt:variant>
        <vt:i4>5</vt:i4>
      </vt:variant>
      <vt:variant>
        <vt:lpwstr>https://www.utsc.utoronto.ca/principal/scarborough-charter</vt:lpwstr>
      </vt:variant>
      <vt:variant>
        <vt:lpwstr/>
      </vt:variant>
      <vt:variant>
        <vt:i4>458821</vt:i4>
      </vt:variant>
      <vt:variant>
        <vt:i4>387</vt:i4>
      </vt:variant>
      <vt:variant>
        <vt:i4>0</vt:i4>
      </vt:variant>
      <vt:variant>
        <vt:i4>5</vt:i4>
      </vt:variant>
      <vt:variant>
        <vt:lpwstr>https://www.parl.ca/DocumentViewer/en/43-2/bill/C-15/royal-assent</vt:lpwstr>
      </vt:variant>
      <vt:variant>
        <vt:lpwstr/>
      </vt:variant>
      <vt:variant>
        <vt:i4>2687025</vt:i4>
      </vt:variant>
      <vt:variant>
        <vt:i4>384</vt:i4>
      </vt:variant>
      <vt:variant>
        <vt:i4>0</vt:i4>
      </vt:variant>
      <vt:variant>
        <vt:i4>5</vt:i4>
      </vt:variant>
      <vt:variant>
        <vt:lpwstr>https://undocs.org/A/HRC/47/53</vt:lpwstr>
      </vt:variant>
      <vt:variant>
        <vt:lpwstr/>
      </vt:variant>
      <vt:variant>
        <vt:i4>5242882</vt:i4>
      </vt:variant>
      <vt:variant>
        <vt:i4>381</vt:i4>
      </vt:variant>
      <vt:variant>
        <vt:i4>0</vt:i4>
      </vt:variant>
      <vt:variant>
        <vt:i4>5</vt:i4>
      </vt:variant>
      <vt:variant>
        <vt:lpwstr>https://www.canada.ca/en/canadian-heritage/campaigns/anti-racism-engagement.html</vt:lpwstr>
      </vt:variant>
      <vt:variant>
        <vt:lpwstr/>
      </vt:variant>
      <vt:variant>
        <vt:i4>6488181</vt:i4>
      </vt:variant>
      <vt:variant>
        <vt:i4>378</vt:i4>
      </vt:variant>
      <vt:variant>
        <vt:i4>0</vt:i4>
      </vt:variant>
      <vt:variant>
        <vt:i4>5</vt:i4>
      </vt:variant>
      <vt:variant>
        <vt:lpwstr>https://www.univcan.ca/wp-content/uploads/2019/11/Equity-diversity-and-inclusion-at-Canadian-universities-report-on-the-2019-national-survey-Nov-2019-1.pdf</vt:lpwstr>
      </vt:variant>
      <vt:variant>
        <vt:lpwstr/>
      </vt:variant>
      <vt:variant>
        <vt:i4>1704023</vt:i4>
      </vt:variant>
      <vt:variant>
        <vt:i4>375</vt:i4>
      </vt:variant>
      <vt:variant>
        <vt:i4>0</vt:i4>
      </vt:variant>
      <vt:variant>
        <vt:i4>5</vt:i4>
      </vt:variant>
      <vt:variant>
        <vt:lpwstr>https://www.univcan.ca/priorities/action-plan-equity-diversity-inclusion/</vt:lpwstr>
      </vt:variant>
      <vt:variant>
        <vt:lpwstr/>
      </vt:variant>
      <vt:variant>
        <vt:i4>1704021</vt:i4>
      </vt:variant>
      <vt:variant>
        <vt:i4>372</vt:i4>
      </vt:variant>
      <vt:variant>
        <vt:i4>0</vt:i4>
      </vt:variant>
      <vt:variant>
        <vt:i4>5</vt:i4>
      </vt:variant>
      <vt:variant>
        <vt:lpwstr>https://www.univcan.ca/wp-content/uploads/2017/10/equity-diversity-inclusion-principles-universities-canada-oct-2017.pdf</vt:lpwstr>
      </vt:variant>
      <vt:variant>
        <vt:lpwstr/>
      </vt:variant>
      <vt:variant>
        <vt:i4>7929893</vt:i4>
      </vt:variant>
      <vt:variant>
        <vt:i4>369</vt:i4>
      </vt:variant>
      <vt:variant>
        <vt:i4>0</vt:i4>
      </vt:variant>
      <vt:variant>
        <vt:i4>5</vt:i4>
      </vt:variant>
      <vt:variant>
        <vt:lpwstr>https://www.univcan.ca/media-room/media-releases/universities-canada-principles-equity-diversity-inclusion/</vt:lpwstr>
      </vt:variant>
      <vt:variant>
        <vt:lpwstr/>
      </vt:variant>
      <vt:variant>
        <vt:i4>7929885</vt:i4>
      </vt:variant>
      <vt:variant>
        <vt:i4>366</vt:i4>
      </vt:variant>
      <vt:variant>
        <vt:i4>0</vt:i4>
      </vt:variant>
      <vt:variant>
        <vt:i4>5</vt:i4>
      </vt:variant>
      <vt:variant>
        <vt:lpwstr>http://trc.ca/assets/pdf/Calls_to_Action_English2.pdf</vt:lpwstr>
      </vt:variant>
      <vt:variant>
        <vt:lpwstr/>
      </vt:variant>
      <vt:variant>
        <vt:i4>8126498</vt:i4>
      </vt:variant>
      <vt:variant>
        <vt:i4>363</vt:i4>
      </vt:variant>
      <vt:variant>
        <vt:i4>0</vt:i4>
      </vt:variant>
      <vt:variant>
        <vt:i4>5</vt:i4>
      </vt:variant>
      <vt:variant>
        <vt:lpwstr>https://www.univcan.ca/wp-content/uploads/2015/11/principles-on-indigenous-education-universities-canada-june-2015.pdf</vt:lpwstr>
      </vt:variant>
      <vt:variant>
        <vt:lpwstr/>
      </vt:variant>
      <vt:variant>
        <vt:i4>1114142</vt:i4>
      </vt:variant>
      <vt:variant>
        <vt:i4>360</vt:i4>
      </vt:variant>
      <vt:variant>
        <vt:i4>0</vt:i4>
      </vt:variant>
      <vt:variant>
        <vt:i4>5</vt:i4>
      </vt:variant>
      <vt:variant>
        <vt:lpwstr>https://www.univcan.ca/media-room/media-releases/universities-canada-principles-on-indigenous-education/</vt:lpwstr>
      </vt:variant>
      <vt:variant>
        <vt:lpwstr/>
      </vt:variant>
      <vt:variant>
        <vt:i4>1835063</vt:i4>
      </vt:variant>
      <vt:variant>
        <vt:i4>353</vt:i4>
      </vt:variant>
      <vt:variant>
        <vt:i4>0</vt:i4>
      </vt:variant>
      <vt:variant>
        <vt:i4>5</vt:i4>
      </vt:variant>
      <vt:variant>
        <vt:lpwstr/>
      </vt:variant>
      <vt:variant>
        <vt:lpwstr>_Toc89881268</vt:lpwstr>
      </vt:variant>
      <vt:variant>
        <vt:i4>1245239</vt:i4>
      </vt:variant>
      <vt:variant>
        <vt:i4>347</vt:i4>
      </vt:variant>
      <vt:variant>
        <vt:i4>0</vt:i4>
      </vt:variant>
      <vt:variant>
        <vt:i4>5</vt:i4>
      </vt:variant>
      <vt:variant>
        <vt:lpwstr/>
      </vt:variant>
      <vt:variant>
        <vt:lpwstr>_Toc89881267</vt:lpwstr>
      </vt:variant>
      <vt:variant>
        <vt:i4>1179703</vt:i4>
      </vt:variant>
      <vt:variant>
        <vt:i4>341</vt:i4>
      </vt:variant>
      <vt:variant>
        <vt:i4>0</vt:i4>
      </vt:variant>
      <vt:variant>
        <vt:i4>5</vt:i4>
      </vt:variant>
      <vt:variant>
        <vt:lpwstr/>
      </vt:variant>
      <vt:variant>
        <vt:lpwstr>_Toc89881266</vt:lpwstr>
      </vt:variant>
      <vt:variant>
        <vt:i4>1114167</vt:i4>
      </vt:variant>
      <vt:variant>
        <vt:i4>335</vt:i4>
      </vt:variant>
      <vt:variant>
        <vt:i4>0</vt:i4>
      </vt:variant>
      <vt:variant>
        <vt:i4>5</vt:i4>
      </vt:variant>
      <vt:variant>
        <vt:lpwstr/>
      </vt:variant>
      <vt:variant>
        <vt:lpwstr>_Toc89881265</vt:lpwstr>
      </vt:variant>
      <vt:variant>
        <vt:i4>1048631</vt:i4>
      </vt:variant>
      <vt:variant>
        <vt:i4>329</vt:i4>
      </vt:variant>
      <vt:variant>
        <vt:i4>0</vt:i4>
      </vt:variant>
      <vt:variant>
        <vt:i4>5</vt:i4>
      </vt:variant>
      <vt:variant>
        <vt:lpwstr/>
      </vt:variant>
      <vt:variant>
        <vt:lpwstr>_Toc89881264</vt:lpwstr>
      </vt:variant>
      <vt:variant>
        <vt:i4>1507383</vt:i4>
      </vt:variant>
      <vt:variant>
        <vt:i4>323</vt:i4>
      </vt:variant>
      <vt:variant>
        <vt:i4>0</vt:i4>
      </vt:variant>
      <vt:variant>
        <vt:i4>5</vt:i4>
      </vt:variant>
      <vt:variant>
        <vt:lpwstr/>
      </vt:variant>
      <vt:variant>
        <vt:lpwstr>_Toc89881263</vt:lpwstr>
      </vt:variant>
      <vt:variant>
        <vt:i4>1441847</vt:i4>
      </vt:variant>
      <vt:variant>
        <vt:i4>317</vt:i4>
      </vt:variant>
      <vt:variant>
        <vt:i4>0</vt:i4>
      </vt:variant>
      <vt:variant>
        <vt:i4>5</vt:i4>
      </vt:variant>
      <vt:variant>
        <vt:lpwstr/>
      </vt:variant>
      <vt:variant>
        <vt:lpwstr>_Toc89881262</vt:lpwstr>
      </vt:variant>
      <vt:variant>
        <vt:i4>1376311</vt:i4>
      </vt:variant>
      <vt:variant>
        <vt:i4>311</vt:i4>
      </vt:variant>
      <vt:variant>
        <vt:i4>0</vt:i4>
      </vt:variant>
      <vt:variant>
        <vt:i4>5</vt:i4>
      </vt:variant>
      <vt:variant>
        <vt:lpwstr/>
      </vt:variant>
      <vt:variant>
        <vt:lpwstr>_Toc89881261</vt:lpwstr>
      </vt:variant>
      <vt:variant>
        <vt:i4>1310775</vt:i4>
      </vt:variant>
      <vt:variant>
        <vt:i4>305</vt:i4>
      </vt:variant>
      <vt:variant>
        <vt:i4>0</vt:i4>
      </vt:variant>
      <vt:variant>
        <vt:i4>5</vt:i4>
      </vt:variant>
      <vt:variant>
        <vt:lpwstr/>
      </vt:variant>
      <vt:variant>
        <vt:lpwstr>_Toc89881260</vt:lpwstr>
      </vt:variant>
      <vt:variant>
        <vt:i4>1900596</vt:i4>
      </vt:variant>
      <vt:variant>
        <vt:i4>299</vt:i4>
      </vt:variant>
      <vt:variant>
        <vt:i4>0</vt:i4>
      </vt:variant>
      <vt:variant>
        <vt:i4>5</vt:i4>
      </vt:variant>
      <vt:variant>
        <vt:lpwstr/>
      </vt:variant>
      <vt:variant>
        <vt:lpwstr>_Toc89881259</vt:lpwstr>
      </vt:variant>
      <vt:variant>
        <vt:i4>1835060</vt:i4>
      </vt:variant>
      <vt:variant>
        <vt:i4>293</vt:i4>
      </vt:variant>
      <vt:variant>
        <vt:i4>0</vt:i4>
      </vt:variant>
      <vt:variant>
        <vt:i4>5</vt:i4>
      </vt:variant>
      <vt:variant>
        <vt:lpwstr/>
      </vt:variant>
      <vt:variant>
        <vt:lpwstr>_Toc89881258</vt:lpwstr>
      </vt:variant>
      <vt:variant>
        <vt:i4>1245236</vt:i4>
      </vt:variant>
      <vt:variant>
        <vt:i4>287</vt:i4>
      </vt:variant>
      <vt:variant>
        <vt:i4>0</vt:i4>
      </vt:variant>
      <vt:variant>
        <vt:i4>5</vt:i4>
      </vt:variant>
      <vt:variant>
        <vt:lpwstr/>
      </vt:variant>
      <vt:variant>
        <vt:lpwstr>_Toc89881257</vt:lpwstr>
      </vt:variant>
      <vt:variant>
        <vt:i4>1179700</vt:i4>
      </vt:variant>
      <vt:variant>
        <vt:i4>281</vt:i4>
      </vt:variant>
      <vt:variant>
        <vt:i4>0</vt:i4>
      </vt:variant>
      <vt:variant>
        <vt:i4>5</vt:i4>
      </vt:variant>
      <vt:variant>
        <vt:lpwstr/>
      </vt:variant>
      <vt:variant>
        <vt:lpwstr>_Toc89881256</vt:lpwstr>
      </vt:variant>
      <vt:variant>
        <vt:i4>1310770</vt:i4>
      </vt:variant>
      <vt:variant>
        <vt:i4>272</vt:i4>
      </vt:variant>
      <vt:variant>
        <vt:i4>0</vt:i4>
      </vt:variant>
      <vt:variant>
        <vt:i4>5</vt:i4>
      </vt:variant>
      <vt:variant>
        <vt:lpwstr/>
      </vt:variant>
      <vt:variant>
        <vt:lpwstr>_Toc96329710</vt:lpwstr>
      </vt:variant>
      <vt:variant>
        <vt:i4>1900595</vt:i4>
      </vt:variant>
      <vt:variant>
        <vt:i4>266</vt:i4>
      </vt:variant>
      <vt:variant>
        <vt:i4>0</vt:i4>
      </vt:variant>
      <vt:variant>
        <vt:i4>5</vt:i4>
      </vt:variant>
      <vt:variant>
        <vt:lpwstr/>
      </vt:variant>
      <vt:variant>
        <vt:lpwstr>_Toc96329709</vt:lpwstr>
      </vt:variant>
      <vt:variant>
        <vt:i4>1835059</vt:i4>
      </vt:variant>
      <vt:variant>
        <vt:i4>260</vt:i4>
      </vt:variant>
      <vt:variant>
        <vt:i4>0</vt:i4>
      </vt:variant>
      <vt:variant>
        <vt:i4>5</vt:i4>
      </vt:variant>
      <vt:variant>
        <vt:lpwstr/>
      </vt:variant>
      <vt:variant>
        <vt:lpwstr>_Toc96329708</vt:lpwstr>
      </vt:variant>
      <vt:variant>
        <vt:i4>1245235</vt:i4>
      </vt:variant>
      <vt:variant>
        <vt:i4>254</vt:i4>
      </vt:variant>
      <vt:variant>
        <vt:i4>0</vt:i4>
      </vt:variant>
      <vt:variant>
        <vt:i4>5</vt:i4>
      </vt:variant>
      <vt:variant>
        <vt:lpwstr/>
      </vt:variant>
      <vt:variant>
        <vt:lpwstr>_Toc96329707</vt:lpwstr>
      </vt:variant>
      <vt:variant>
        <vt:i4>1179699</vt:i4>
      </vt:variant>
      <vt:variant>
        <vt:i4>248</vt:i4>
      </vt:variant>
      <vt:variant>
        <vt:i4>0</vt:i4>
      </vt:variant>
      <vt:variant>
        <vt:i4>5</vt:i4>
      </vt:variant>
      <vt:variant>
        <vt:lpwstr/>
      </vt:variant>
      <vt:variant>
        <vt:lpwstr>_Toc96329706</vt:lpwstr>
      </vt:variant>
      <vt:variant>
        <vt:i4>1114163</vt:i4>
      </vt:variant>
      <vt:variant>
        <vt:i4>242</vt:i4>
      </vt:variant>
      <vt:variant>
        <vt:i4>0</vt:i4>
      </vt:variant>
      <vt:variant>
        <vt:i4>5</vt:i4>
      </vt:variant>
      <vt:variant>
        <vt:lpwstr/>
      </vt:variant>
      <vt:variant>
        <vt:lpwstr>_Toc96329705</vt:lpwstr>
      </vt:variant>
      <vt:variant>
        <vt:i4>1048627</vt:i4>
      </vt:variant>
      <vt:variant>
        <vt:i4>236</vt:i4>
      </vt:variant>
      <vt:variant>
        <vt:i4>0</vt:i4>
      </vt:variant>
      <vt:variant>
        <vt:i4>5</vt:i4>
      </vt:variant>
      <vt:variant>
        <vt:lpwstr/>
      </vt:variant>
      <vt:variant>
        <vt:lpwstr>_Toc96329704</vt:lpwstr>
      </vt:variant>
      <vt:variant>
        <vt:i4>1507379</vt:i4>
      </vt:variant>
      <vt:variant>
        <vt:i4>230</vt:i4>
      </vt:variant>
      <vt:variant>
        <vt:i4>0</vt:i4>
      </vt:variant>
      <vt:variant>
        <vt:i4>5</vt:i4>
      </vt:variant>
      <vt:variant>
        <vt:lpwstr/>
      </vt:variant>
      <vt:variant>
        <vt:lpwstr>_Toc96329703</vt:lpwstr>
      </vt:variant>
      <vt:variant>
        <vt:i4>1441843</vt:i4>
      </vt:variant>
      <vt:variant>
        <vt:i4>224</vt:i4>
      </vt:variant>
      <vt:variant>
        <vt:i4>0</vt:i4>
      </vt:variant>
      <vt:variant>
        <vt:i4>5</vt:i4>
      </vt:variant>
      <vt:variant>
        <vt:lpwstr/>
      </vt:variant>
      <vt:variant>
        <vt:lpwstr>_Toc96329702</vt:lpwstr>
      </vt:variant>
      <vt:variant>
        <vt:i4>1376307</vt:i4>
      </vt:variant>
      <vt:variant>
        <vt:i4>218</vt:i4>
      </vt:variant>
      <vt:variant>
        <vt:i4>0</vt:i4>
      </vt:variant>
      <vt:variant>
        <vt:i4>5</vt:i4>
      </vt:variant>
      <vt:variant>
        <vt:lpwstr/>
      </vt:variant>
      <vt:variant>
        <vt:lpwstr>_Toc96329701</vt:lpwstr>
      </vt:variant>
      <vt:variant>
        <vt:i4>1310771</vt:i4>
      </vt:variant>
      <vt:variant>
        <vt:i4>212</vt:i4>
      </vt:variant>
      <vt:variant>
        <vt:i4>0</vt:i4>
      </vt:variant>
      <vt:variant>
        <vt:i4>5</vt:i4>
      </vt:variant>
      <vt:variant>
        <vt:lpwstr/>
      </vt:variant>
      <vt:variant>
        <vt:lpwstr>_Toc96329700</vt:lpwstr>
      </vt:variant>
      <vt:variant>
        <vt:i4>1835066</vt:i4>
      </vt:variant>
      <vt:variant>
        <vt:i4>206</vt:i4>
      </vt:variant>
      <vt:variant>
        <vt:i4>0</vt:i4>
      </vt:variant>
      <vt:variant>
        <vt:i4>5</vt:i4>
      </vt:variant>
      <vt:variant>
        <vt:lpwstr/>
      </vt:variant>
      <vt:variant>
        <vt:lpwstr>_Toc96329699</vt:lpwstr>
      </vt:variant>
      <vt:variant>
        <vt:i4>1900602</vt:i4>
      </vt:variant>
      <vt:variant>
        <vt:i4>200</vt:i4>
      </vt:variant>
      <vt:variant>
        <vt:i4>0</vt:i4>
      </vt:variant>
      <vt:variant>
        <vt:i4>5</vt:i4>
      </vt:variant>
      <vt:variant>
        <vt:lpwstr/>
      </vt:variant>
      <vt:variant>
        <vt:lpwstr>_Toc96329698</vt:lpwstr>
      </vt:variant>
      <vt:variant>
        <vt:i4>1179706</vt:i4>
      </vt:variant>
      <vt:variant>
        <vt:i4>194</vt:i4>
      </vt:variant>
      <vt:variant>
        <vt:i4>0</vt:i4>
      </vt:variant>
      <vt:variant>
        <vt:i4>5</vt:i4>
      </vt:variant>
      <vt:variant>
        <vt:lpwstr/>
      </vt:variant>
      <vt:variant>
        <vt:lpwstr>_Toc96329697</vt:lpwstr>
      </vt:variant>
      <vt:variant>
        <vt:i4>1245242</vt:i4>
      </vt:variant>
      <vt:variant>
        <vt:i4>188</vt:i4>
      </vt:variant>
      <vt:variant>
        <vt:i4>0</vt:i4>
      </vt:variant>
      <vt:variant>
        <vt:i4>5</vt:i4>
      </vt:variant>
      <vt:variant>
        <vt:lpwstr/>
      </vt:variant>
      <vt:variant>
        <vt:lpwstr>_Toc96329696</vt:lpwstr>
      </vt:variant>
      <vt:variant>
        <vt:i4>1048634</vt:i4>
      </vt:variant>
      <vt:variant>
        <vt:i4>182</vt:i4>
      </vt:variant>
      <vt:variant>
        <vt:i4>0</vt:i4>
      </vt:variant>
      <vt:variant>
        <vt:i4>5</vt:i4>
      </vt:variant>
      <vt:variant>
        <vt:lpwstr/>
      </vt:variant>
      <vt:variant>
        <vt:lpwstr>_Toc96329695</vt:lpwstr>
      </vt:variant>
      <vt:variant>
        <vt:i4>1114170</vt:i4>
      </vt:variant>
      <vt:variant>
        <vt:i4>176</vt:i4>
      </vt:variant>
      <vt:variant>
        <vt:i4>0</vt:i4>
      </vt:variant>
      <vt:variant>
        <vt:i4>5</vt:i4>
      </vt:variant>
      <vt:variant>
        <vt:lpwstr/>
      </vt:variant>
      <vt:variant>
        <vt:lpwstr>_Toc96329694</vt:lpwstr>
      </vt:variant>
      <vt:variant>
        <vt:i4>1441850</vt:i4>
      </vt:variant>
      <vt:variant>
        <vt:i4>170</vt:i4>
      </vt:variant>
      <vt:variant>
        <vt:i4>0</vt:i4>
      </vt:variant>
      <vt:variant>
        <vt:i4>5</vt:i4>
      </vt:variant>
      <vt:variant>
        <vt:lpwstr/>
      </vt:variant>
      <vt:variant>
        <vt:lpwstr>_Toc96329693</vt:lpwstr>
      </vt:variant>
      <vt:variant>
        <vt:i4>1507386</vt:i4>
      </vt:variant>
      <vt:variant>
        <vt:i4>164</vt:i4>
      </vt:variant>
      <vt:variant>
        <vt:i4>0</vt:i4>
      </vt:variant>
      <vt:variant>
        <vt:i4>5</vt:i4>
      </vt:variant>
      <vt:variant>
        <vt:lpwstr/>
      </vt:variant>
      <vt:variant>
        <vt:lpwstr>_Toc96329692</vt:lpwstr>
      </vt:variant>
      <vt:variant>
        <vt:i4>1310778</vt:i4>
      </vt:variant>
      <vt:variant>
        <vt:i4>158</vt:i4>
      </vt:variant>
      <vt:variant>
        <vt:i4>0</vt:i4>
      </vt:variant>
      <vt:variant>
        <vt:i4>5</vt:i4>
      </vt:variant>
      <vt:variant>
        <vt:lpwstr/>
      </vt:variant>
      <vt:variant>
        <vt:lpwstr>_Toc96329691</vt:lpwstr>
      </vt:variant>
      <vt:variant>
        <vt:i4>1376314</vt:i4>
      </vt:variant>
      <vt:variant>
        <vt:i4>152</vt:i4>
      </vt:variant>
      <vt:variant>
        <vt:i4>0</vt:i4>
      </vt:variant>
      <vt:variant>
        <vt:i4>5</vt:i4>
      </vt:variant>
      <vt:variant>
        <vt:lpwstr/>
      </vt:variant>
      <vt:variant>
        <vt:lpwstr>_Toc96329690</vt:lpwstr>
      </vt:variant>
      <vt:variant>
        <vt:i4>1835067</vt:i4>
      </vt:variant>
      <vt:variant>
        <vt:i4>146</vt:i4>
      </vt:variant>
      <vt:variant>
        <vt:i4>0</vt:i4>
      </vt:variant>
      <vt:variant>
        <vt:i4>5</vt:i4>
      </vt:variant>
      <vt:variant>
        <vt:lpwstr/>
      </vt:variant>
      <vt:variant>
        <vt:lpwstr>_Toc96329689</vt:lpwstr>
      </vt:variant>
      <vt:variant>
        <vt:i4>1900603</vt:i4>
      </vt:variant>
      <vt:variant>
        <vt:i4>140</vt:i4>
      </vt:variant>
      <vt:variant>
        <vt:i4>0</vt:i4>
      </vt:variant>
      <vt:variant>
        <vt:i4>5</vt:i4>
      </vt:variant>
      <vt:variant>
        <vt:lpwstr/>
      </vt:variant>
      <vt:variant>
        <vt:lpwstr>_Toc96329688</vt:lpwstr>
      </vt:variant>
      <vt:variant>
        <vt:i4>1179707</vt:i4>
      </vt:variant>
      <vt:variant>
        <vt:i4>134</vt:i4>
      </vt:variant>
      <vt:variant>
        <vt:i4>0</vt:i4>
      </vt:variant>
      <vt:variant>
        <vt:i4>5</vt:i4>
      </vt:variant>
      <vt:variant>
        <vt:lpwstr/>
      </vt:variant>
      <vt:variant>
        <vt:lpwstr>_Toc96329687</vt:lpwstr>
      </vt:variant>
      <vt:variant>
        <vt:i4>1245243</vt:i4>
      </vt:variant>
      <vt:variant>
        <vt:i4>128</vt:i4>
      </vt:variant>
      <vt:variant>
        <vt:i4>0</vt:i4>
      </vt:variant>
      <vt:variant>
        <vt:i4>5</vt:i4>
      </vt:variant>
      <vt:variant>
        <vt:lpwstr/>
      </vt:variant>
      <vt:variant>
        <vt:lpwstr>_Toc96329686</vt:lpwstr>
      </vt:variant>
      <vt:variant>
        <vt:i4>1048635</vt:i4>
      </vt:variant>
      <vt:variant>
        <vt:i4>122</vt:i4>
      </vt:variant>
      <vt:variant>
        <vt:i4>0</vt:i4>
      </vt:variant>
      <vt:variant>
        <vt:i4>5</vt:i4>
      </vt:variant>
      <vt:variant>
        <vt:lpwstr/>
      </vt:variant>
      <vt:variant>
        <vt:lpwstr>_Toc96329685</vt:lpwstr>
      </vt:variant>
      <vt:variant>
        <vt:i4>1114171</vt:i4>
      </vt:variant>
      <vt:variant>
        <vt:i4>116</vt:i4>
      </vt:variant>
      <vt:variant>
        <vt:i4>0</vt:i4>
      </vt:variant>
      <vt:variant>
        <vt:i4>5</vt:i4>
      </vt:variant>
      <vt:variant>
        <vt:lpwstr/>
      </vt:variant>
      <vt:variant>
        <vt:lpwstr>_Toc96329684</vt:lpwstr>
      </vt:variant>
      <vt:variant>
        <vt:i4>1441851</vt:i4>
      </vt:variant>
      <vt:variant>
        <vt:i4>110</vt:i4>
      </vt:variant>
      <vt:variant>
        <vt:i4>0</vt:i4>
      </vt:variant>
      <vt:variant>
        <vt:i4>5</vt:i4>
      </vt:variant>
      <vt:variant>
        <vt:lpwstr/>
      </vt:variant>
      <vt:variant>
        <vt:lpwstr>_Toc96329683</vt:lpwstr>
      </vt:variant>
      <vt:variant>
        <vt:i4>1507387</vt:i4>
      </vt:variant>
      <vt:variant>
        <vt:i4>104</vt:i4>
      </vt:variant>
      <vt:variant>
        <vt:i4>0</vt:i4>
      </vt:variant>
      <vt:variant>
        <vt:i4>5</vt:i4>
      </vt:variant>
      <vt:variant>
        <vt:lpwstr/>
      </vt:variant>
      <vt:variant>
        <vt:lpwstr>_Toc96329682</vt:lpwstr>
      </vt:variant>
      <vt:variant>
        <vt:i4>1310779</vt:i4>
      </vt:variant>
      <vt:variant>
        <vt:i4>98</vt:i4>
      </vt:variant>
      <vt:variant>
        <vt:i4>0</vt:i4>
      </vt:variant>
      <vt:variant>
        <vt:i4>5</vt:i4>
      </vt:variant>
      <vt:variant>
        <vt:lpwstr/>
      </vt:variant>
      <vt:variant>
        <vt:lpwstr>_Toc96329681</vt:lpwstr>
      </vt:variant>
      <vt:variant>
        <vt:i4>1376315</vt:i4>
      </vt:variant>
      <vt:variant>
        <vt:i4>92</vt:i4>
      </vt:variant>
      <vt:variant>
        <vt:i4>0</vt:i4>
      </vt:variant>
      <vt:variant>
        <vt:i4>5</vt:i4>
      </vt:variant>
      <vt:variant>
        <vt:lpwstr/>
      </vt:variant>
      <vt:variant>
        <vt:lpwstr>_Toc96329680</vt:lpwstr>
      </vt:variant>
      <vt:variant>
        <vt:i4>1835060</vt:i4>
      </vt:variant>
      <vt:variant>
        <vt:i4>86</vt:i4>
      </vt:variant>
      <vt:variant>
        <vt:i4>0</vt:i4>
      </vt:variant>
      <vt:variant>
        <vt:i4>5</vt:i4>
      </vt:variant>
      <vt:variant>
        <vt:lpwstr/>
      </vt:variant>
      <vt:variant>
        <vt:lpwstr>_Toc96329679</vt:lpwstr>
      </vt:variant>
      <vt:variant>
        <vt:i4>1900596</vt:i4>
      </vt:variant>
      <vt:variant>
        <vt:i4>80</vt:i4>
      </vt:variant>
      <vt:variant>
        <vt:i4>0</vt:i4>
      </vt:variant>
      <vt:variant>
        <vt:i4>5</vt:i4>
      </vt:variant>
      <vt:variant>
        <vt:lpwstr/>
      </vt:variant>
      <vt:variant>
        <vt:lpwstr>_Toc96329678</vt:lpwstr>
      </vt:variant>
      <vt:variant>
        <vt:i4>1179700</vt:i4>
      </vt:variant>
      <vt:variant>
        <vt:i4>74</vt:i4>
      </vt:variant>
      <vt:variant>
        <vt:i4>0</vt:i4>
      </vt:variant>
      <vt:variant>
        <vt:i4>5</vt:i4>
      </vt:variant>
      <vt:variant>
        <vt:lpwstr/>
      </vt:variant>
      <vt:variant>
        <vt:lpwstr>_Toc96329677</vt:lpwstr>
      </vt:variant>
      <vt:variant>
        <vt:i4>1245236</vt:i4>
      </vt:variant>
      <vt:variant>
        <vt:i4>68</vt:i4>
      </vt:variant>
      <vt:variant>
        <vt:i4>0</vt:i4>
      </vt:variant>
      <vt:variant>
        <vt:i4>5</vt:i4>
      </vt:variant>
      <vt:variant>
        <vt:lpwstr/>
      </vt:variant>
      <vt:variant>
        <vt:lpwstr>_Toc96329676</vt:lpwstr>
      </vt:variant>
      <vt:variant>
        <vt:i4>1048628</vt:i4>
      </vt:variant>
      <vt:variant>
        <vt:i4>62</vt:i4>
      </vt:variant>
      <vt:variant>
        <vt:i4>0</vt:i4>
      </vt:variant>
      <vt:variant>
        <vt:i4>5</vt:i4>
      </vt:variant>
      <vt:variant>
        <vt:lpwstr/>
      </vt:variant>
      <vt:variant>
        <vt:lpwstr>_Toc96329675</vt:lpwstr>
      </vt:variant>
      <vt:variant>
        <vt:i4>1114164</vt:i4>
      </vt:variant>
      <vt:variant>
        <vt:i4>56</vt:i4>
      </vt:variant>
      <vt:variant>
        <vt:i4>0</vt:i4>
      </vt:variant>
      <vt:variant>
        <vt:i4>5</vt:i4>
      </vt:variant>
      <vt:variant>
        <vt:lpwstr/>
      </vt:variant>
      <vt:variant>
        <vt:lpwstr>_Toc96329674</vt:lpwstr>
      </vt:variant>
      <vt:variant>
        <vt:i4>1441844</vt:i4>
      </vt:variant>
      <vt:variant>
        <vt:i4>50</vt:i4>
      </vt:variant>
      <vt:variant>
        <vt:i4>0</vt:i4>
      </vt:variant>
      <vt:variant>
        <vt:i4>5</vt:i4>
      </vt:variant>
      <vt:variant>
        <vt:lpwstr/>
      </vt:variant>
      <vt:variant>
        <vt:lpwstr>_Toc96329673</vt:lpwstr>
      </vt:variant>
      <vt:variant>
        <vt:i4>1507380</vt:i4>
      </vt:variant>
      <vt:variant>
        <vt:i4>44</vt:i4>
      </vt:variant>
      <vt:variant>
        <vt:i4>0</vt:i4>
      </vt:variant>
      <vt:variant>
        <vt:i4>5</vt:i4>
      </vt:variant>
      <vt:variant>
        <vt:lpwstr/>
      </vt:variant>
      <vt:variant>
        <vt:lpwstr>_Toc96329672</vt:lpwstr>
      </vt:variant>
      <vt:variant>
        <vt:i4>1310772</vt:i4>
      </vt:variant>
      <vt:variant>
        <vt:i4>38</vt:i4>
      </vt:variant>
      <vt:variant>
        <vt:i4>0</vt:i4>
      </vt:variant>
      <vt:variant>
        <vt:i4>5</vt:i4>
      </vt:variant>
      <vt:variant>
        <vt:lpwstr/>
      </vt:variant>
      <vt:variant>
        <vt:lpwstr>_Toc96329671</vt:lpwstr>
      </vt:variant>
      <vt:variant>
        <vt:i4>1376308</vt:i4>
      </vt:variant>
      <vt:variant>
        <vt:i4>32</vt:i4>
      </vt:variant>
      <vt:variant>
        <vt:i4>0</vt:i4>
      </vt:variant>
      <vt:variant>
        <vt:i4>5</vt:i4>
      </vt:variant>
      <vt:variant>
        <vt:lpwstr/>
      </vt:variant>
      <vt:variant>
        <vt:lpwstr>_Toc96329670</vt:lpwstr>
      </vt:variant>
      <vt:variant>
        <vt:i4>1835061</vt:i4>
      </vt:variant>
      <vt:variant>
        <vt:i4>26</vt:i4>
      </vt:variant>
      <vt:variant>
        <vt:i4>0</vt:i4>
      </vt:variant>
      <vt:variant>
        <vt:i4>5</vt:i4>
      </vt:variant>
      <vt:variant>
        <vt:lpwstr/>
      </vt:variant>
      <vt:variant>
        <vt:lpwstr>_Toc96329669</vt:lpwstr>
      </vt:variant>
      <vt:variant>
        <vt:i4>1900597</vt:i4>
      </vt:variant>
      <vt:variant>
        <vt:i4>20</vt:i4>
      </vt:variant>
      <vt:variant>
        <vt:i4>0</vt:i4>
      </vt:variant>
      <vt:variant>
        <vt:i4>5</vt:i4>
      </vt:variant>
      <vt:variant>
        <vt:lpwstr/>
      </vt:variant>
      <vt:variant>
        <vt:lpwstr>_Toc96329668</vt:lpwstr>
      </vt:variant>
      <vt:variant>
        <vt:i4>1179701</vt:i4>
      </vt:variant>
      <vt:variant>
        <vt:i4>14</vt:i4>
      </vt:variant>
      <vt:variant>
        <vt:i4>0</vt:i4>
      </vt:variant>
      <vt:variant>
        <vt:i4>5</vt:i4>
      </vt:variant>
      <vt:variant>
        <vt:lpwstr/>
      </vt:variant>
      <vt:variant>
        <vt:lpwstr>_Toc96329667</vt:lpwstr>
      </vt:variant>
      <vt:variant>
        <vt:i4>1245237</vt:i4>
      </vt:variant>
      <vt:variant>
        <vt:i4>8</vt:i4>
      </vt:variant>
      <vt:variant>
        <vt:i4>0</vt:i4>
      </vt:variant>
      <vt:variant>
        <vt:i4>5</vt:i4>
      </vt:variant>
      <vt:variant>
        <vt:lpwstr/>
      </vt:variant>
      <vt:variant>
        <vt:lpwstr>_Toc96329666</vt:lpwstr>
      </vt:variant>
      <vt:variant>
        <vt:i4>1048629</vt:i4>
      </vt:variant>
      <vt:variant>
        <vt:i4>2</vt:i4>
      </vt:variant>
      <vt:variant>
        <vt:i4>0</vt:i4>
      </vt:variant>
      <vt:variant>
        <vt:i4>5</vt:i4>
      </vt:variant>
      <vt:variant>
        <vt:lpwstr/>
      </vt:variant>
      <vt:variant>
        <vt:lpwstr>_Toc96329665</vt:lpwstr>
      </vt:variant>
      <vt:variant>
        <vt:i4>2490464</vt:i4>
      </vt:variant>
      <vt:variant>
        <vt:i4>3</vt:i4>
      </vt:variant>
      <vt:variant>
        <vt:i4>0</vt:i4>
      </vt:variant>
      <vt:variant>
        <vt:i4>5</vt:i4>
      </vt:variant>
      <vt:variant>
        <vt:lpwstr>https://www.caut.ca/sites/default/files/caut_handbook_-_negotiating_starting_salaries_2018-06_web_0.pdf</vt:lpwstr>
      </vt:variant>
      <vt:variant>
        <vt:lpwstr/>
      </vt:variant>
      <vt:variant>
        <vt:i4>3932282</vt:i4>
      </vt:variant>
      <vt:variant>
        <vt:i4>0</vt:i4>
      </vt:variant>
      <vt:variant>
        <vt:i4>0</vt:i4>
      </vt:variant>
      <vt:variant>
        <vt:i4>5</vt:i4>
      </vt:variant>
      <vt:variant>
        <vt:lpwstr>http://sfdora.org/read/</vt:lpwstr>
      </vt:variant>
      <vt:variant>
        <vt:lpwstr/>
      </vt:variant>
      <vt:variant>
        <vt:i4>3670077</vt:i4>
      </vt:variant>
      <vt:variant>
        <vt:i4>78</vt:i4>
      </vt:variant>
      <vt:variant>
        <vt:i4>0</vt:i4>
      </vt:variant>
      <vt:variant>
        <vt:i4>5</vt:i4>
      </vt:variant>
      <vt:variant>
        <vt:lpwstr>http://www.businessballs.com/change-management/8-step-change-model-kotter/</vt:lpwstr>
      </vt:variant>
      <vt:variant>
        <vt:lpwstr/>
      </vt:variant>
      <vt:variant>
        <vt:i4>917523</vt:i4>
      </vt:variant>
      <vt:variant>
        <vt:i4>75</vt:i4>
      </vt:variant>
      <vt:variant>
        <vt:i4>0</vt:i4>
      </vt:variant>
      <vt:variant>
        <vt:i4>5</vt:i4>
      </vt:variant>
      <vt:variant>
        <vt:lpwstr>https://search-ebscohost-com.libaccess.lib.mcmaster.ca/login.aspx?direct=true&amp;db=edo&amp;AN=97014631&amp;site=eds-live&amp;scope=site</vt:lpwstr>
      </vt:variant>
      <vt:variant>
        <vt:lpwstr/>
      </vt:variant>
      <vt:variant>
        <vt:i4>1310741</vt:i4>
      </vt:variant>
      <vt:variant>
        <vt:i4>72</vt:i4>
      </vt:variant>
      <vt:variant>
        <vt:i4>0</vt:i4>
      </vt:variant>
      <vt:variant>
        <vt:i4>5</vt:i4>
      </vt:variant>
      <vt:variant>
        <vt:lpwstr>https://exinfm.com/index.html</vt:lpwstr>
      </vt:variant>
      <vt:variant>
        <vt:lpwstr/>
      </vt:variant>
      <vt:variant>
        <vt:i4>7602186</vt:i4>
      </vt:variant>
      <vt:variant>
        <vt:i4>69</vt:i4>
      </vt:variant>
      <vt:variant>
        <vt:i4>0</vt:i4>
      </vt:variant>
      <vt:variant>
        <vt:i4>5</vt:i4>
      </vt:variant>
      <vt:variant>
        <vt:lpwstr>https://view.officeapps.live.com/op/view.aspx?src=https%3A%2F%2Fexinfm.com%2Fworkshop_files%2Fstrategic_planning_model.ppt&amp;wdOrigin=BROWSELINK</vt:lpwstr>
      </vt:variant>
      <vt:variant>
        <vt:lpwstr/>
      </vt:variant>
      <vt:variant>
        <vt:i4>7995494</vt:i4>
      </vt:variant>
      <vt:variant>
        <vt:i4>66</vt:i4>
      </vt:variant>
      <vt:variant>
        <vt:i4>0</vt:i4>
      </vt:variant>
      <vt:variant>
        <vt:i4>5</vt:i4>
      </vt:variant>
      <vt:variant>
        <vt:lpwstr>https://www.sanyas.ca/training</vt:lpwstr>
      </vt:variant>
      <vt:variant>
        <vt:lpwstr/>
      </vt:variant>
      <vt:variant>
        <vt:i4>262227</vt:i4>
      </vt:variant>
      <vt:variant>
        <vt:i4>63</vt:i4>
      </vt:variant>
      <vt:variant>
        <vt:i4>0</vt:i4>
      </vt:variant>
      <vt:variant>
        <vt:i4>5</vt:i4>
      </vt:variant>
      <vt:variant>
        <vt:lpwstr>https://racc.org/wp-content/uploads/buildingblocks/foundation/Continuum on Becoming an Anti-Racist, Multicultural Institution.pdf</vt:lpwstr>
      </vt:variant>
      <vt:variant>
        <vt:lpwstr/>
      </vt:variant>
      <vt:variant>
        <vt:i4>131182</vt:i4>
      </vt:variant>
      <vt:variant>
        <vt:i4>60</vt:i4>
      </vt:variant>
      <vt:variant>
        <vt:i4>0</vt:i4>
      </vt:variant>
      <vt:variant>
        <vt:i4>5</vt:i4>
      </vt:variant>
      <vt:variant>
        <vt:lpwstr>http://www.buildingcompetence.ca/workshop/power_flower/</vt:lpwstr>
      </vt:variant>
      <vt:variant>
        <vt:lpwstr/>
      </vt:variant>
      <vt:variant>
        <vt:i4>131127</vt:i4>
      </vt:variant>
      <vt:variant>
        <vt:i4>57</vt:i4>
      </vt:variant>
      <vt:variant>
        <vt:i4>0</vt:i4>
      </vt:variant>
      <vt:variant>
        <vt:i4>5</vt:i4>
      </vt:variant>
      <vt:variant>
        <vt:lpwstr>http://buildingcompetence.ca/workshop/power_flower/</vt:lpwstr>
      </vt:variant>
      <vt:variant>
        <vt:lpwstr/>
      </vt:variant>
      <vt:variant>
        <vt:i4>5570596</vt:i4>
      </vt:variant>
      <vt:variant>
        <vt:i4>54</vt:i4>
      </vt:variant>
      <vt:variant>
        <vt:i4>0</vt:i4>
      </vt:variant>
      <vt:variant>
        <vt:i4>5</vt:i4>
      </vt:variant>
      <vt:variant>
        <vt:lpwstr>https://www.cpedv.org/sites/main/files/file-attachments/how_to_be_an_effective_ally-lessons_learned_microaggressions.pdf</vt:lpwstr>
      </vt:variant>
      <vt:variant>
        <vt:lpwstr/>
      </vt:variant>
      <vt:variant>
        <vt:i4>6946832</vt:i4>
      </vt:variant>
      <vt:variant>
        <vt:i4>51</vt:i4>
      </vt:variant>
      <vt:variant>
        <vt:i4>0</vt:i4>
      </vt:variant>
      <vt:variant>
        <vt:i4>5</vt:i4>
      </vt:variant>
      <vt:variant>
        <vt:lpwstr>http://psychotherapy-and-psychoanalysis.com/NPI_articles_for_download/Dovidio_aversive_racism-2.pdf</vt:lpwstr>
      </vt:variant>
      <vt:variant>
        <vt:lpwstr/>
      </vt:variant>
      <vt:variant>
        <vt:i4>8192055</vt:i4>
      </vt:variant>
      <vt:variant>
        <vt:i4>48</vt:i4>
      </vt:variant>
      <vt:variant>
        <vt:i4>0</vt:i4>
      </vt:variant>
      <vt:variant>
        <vt:i4>5</vt:i4>
      </vt:variant>
      <vt:variant>
        <vt:lpwstr>https://www.chrc-ccdp.gc/en/resources/gloassary</vt:lpwstr>
      </vt:variant>
      <vt:variant>
        <vt:lpwstr/>
      </vt:variant>
      <vt:variant>
        <vt:i4>4849695</vt:i4>
      </vt:variant>
      <vt:variant>
        <vt:i4>45</vt:i4>
      </vt:variant>
      <vt:variant>
        <vt:i4>0</vt:i4>
      </vt:variant>
      <vt:variant>
        <vt:i4>5</vt:i4>
      </vt:variant>
      <vt:variant>
        <vt:lpwstr>https://ccdi.ca/resources</vt:lpwstr>
      </vt:variant>
      <vt:variant>
        <vt:lpwstr/>
      </vt:variant>
      <vt:variant>
        <vt:i4>7798819</vt:i4>
      </vt:variant>
      <vt:variant>
        <vt:i4>42</vt:i4>
      </vt:variant>
      <vt:variant>
        <vt:i4>0</vt:i4>
      </vt:variant>
      <vt:variant>
        <vt:i4>5</vt:i4>
      </vt:variant>
      <vt:variant>
        <vt:lpwstr>https://www.crrf-fcrr.ca/en/resources/glossary-a-terms-en-gb-1</vt:lpwstr>
      </vt:variant>
      <vt:variant>
        <vt:lpwstr/>
      </vt:variant>
      <vt:variant>
        <vt:i4>6946879</vt:i4>
      </vt:variant>
      <vt:variant>
        <vt:i4>39</vt:i4>
      </vt:variant>
      <vt:variant>
        <vt:i4>0</vt:i4>
      </vt:variant>
      <vt:variant>
        <vt:i4>5</vt:i4>
      </vt:variant>
      <vt:variant>
        <vt:lpwstr>https://www.mcgill.ca/engage/files/engage/social-identity-wheel-handout.pdf</vt:lpwstr>
      </vt:variant>
      <vt:variant>
        <vt:lpwstr/>
      </vt:variant>
      <vt:variant>
        <vt:i4>3866625</vt:i4>
      </vt:variant>
      <vt:variant>
        <vt:i4>36</vt:i4>
      </vt:variant>
      <vt:variant>
        <vt:i4>0</vt:i4>
      </vt:variant>
      <vt:variant>
        <vt:i4>5</vt:i4>
      </vt:variant>
      <vt:variant>
        <vt:lpwstr>https://www.lacrosseconsortium.org/uploads/content_files/files/Dimensions_of_Diversity_Wheel_Expanded.pdf</vt:lpwstr>
      </vt:variant>
      <vt:variant>
        <vt:lpwstr/>
      </vt:variant>
      <vt:variant>
        <vt:i4>1376367</vt:i4>
      </vt:variant>
      <vt:variant>
        <vt:i4>33</vt:i4>
      </vt:variant>
      <vt:variant>
        <vt:i4>0</vt:i4>
      </vt:variant>
      <vt:variant>
        <vt:i4>5</vt:i4>
      </vt:variant>
      <vt:variant>
        <vt:lpwstr>http://faculty.ucmerced.edu/khakuta/policy/racial_dynamics/Chapter5.pdf</vt:lpwstr>
      </vt:variant>
      <vt:variant>
        <vt:lpwstr/>
      </vt:variant>
      <vt:variant>
        <vt:i4>524379</vt:i4>
      </vt:variant>
      <vt:variant>
        <vt:i4>30</vt:i4>
      </vt:variant>
      <vt:variant>
        <vt:i4>0</vt:i4>
      </vt:variant>
      <vt:variant>
        <vt:i4>5</vt:i4>
      </vt:variant>
      <vt:variant>
        <vt:lpwstr>https://aacu.org/sites/default/files/files/mei/bauman_et_al.pdf</vt:lpwstr>
      </vt:variant>
      <vt:variant>
        <vt:lpwstr/>
      </vt:variant>
      <vt:variant>
        <vt:i4>5373971</vt:i4>
      </vt:variant>
      <vt:variant>
        <vt:i4>27</vt:i4>
      </vt:variant>
      <vt:variant>
        <vt:i4>0</vt:i4>
      </vt:variant>
      <vt:variant>
        <vt:i4>5</vt:i4>
      </vt:variant>
      <vt:variant>
        <vt:lpwstr>https://aacu.org/sites/default/files/files/mei/milem_et_al.pdf</vt:lpwstr>
      </vt:variant>
      <vt:variant>
        <vt:lpwstr/>
      </vt:variant>
      <vt:variant>
        <vt:i4>6357038</vt:i4>
      </vt:variant>
      <vt:variant>
        <vt:i4>24</vt:i4>
      </vt:variant>
      <vt:variant>
        <vt:i4>0</vt:i4>
      </vt:variant>
      <vt:variant>
        <vt:i4>5</vt:i4>
      </vt:variant>
      <vt:variant>
        <vt:lpwstr>https://aacu.org/sites/default/files/files/mei/williams_et_al.pdf</vt:lpwstr>
      </vt:variant>
      <vt:variant>
        <vt:lpwstr/>
      </vt:variant>
      <vt:variant>
        <vt:i4>5046287</vt:i4>
      </vt:variant>
      <vt:variant>
        <vt:i4>21</vt:i4>
      </vt:variant>
      <vt:variant>
        <vt:i4>0</vt:i4>
      </vt:variant>
      <vt:variant>
        <vt:i4>5</vt:i4>
      </vt:variant>
      <vt:variant>
        <vt:lpwstr>http://www.univcan.ca/media-room/publications/equity-diversity-and-inclusion-at-canadian-universities-report-on-the-2019-survey/</vt:lpwstr>
      </vt:variant>
      <vt:variant>
        <vt:lpwstr/>
      </vt:variant>
      <vt:variant>
        <vt:i4>6488121</vt:i4>
      </vt:variant>
      <vt:variant>
        <vt:i4>18</vt:i4>
      </vt:variant>
      <vt:variant>
        <vt:i4>0</vt:i4>
      </vt:variant>
      <vt:variant>
        <vt:i4>5</vt:i4>
      </vt:variant>
      <vt:variant>
        <vt:lpwstr>http://www.ccdi.ca/</vt:lpwstr>
      </vt:variant>
      <vt:variant>
        <vt:lpwstr/>
      </vt:variant>
      <vt:variant>
        <vt:i4>131144</vt:i4>
      </vt:variant>
      <vt:variant>
        <vt:i4>15</vt:i4>
      </vt:variant>
      <vt:variant>
        <vt:i4>0</vt:i4>
      </vt:variant>
      <vt:variant>
        <vt:i4>5</vt:i4>
      </vt:variant>
      <vt:variant>
        <vt:lpwstr>https://www.crrf-fcrr.ca/en/resources/glossary-a-terms-en-gb-1?letter=i&amp;cc=p</vt:lpwstr>
      </vt:variant>
      <vt:variant>
        <vt:lpwstr/>
      </vt:variant>
      <vt:variant>
        <vt:i4>2687096</vt:i4>
      </vt:variant>
      <vt:variant>
        <vt:i4>12</vt:i4>
      </vt:variant>
      <vt:variant>
        <vt:i4>0</vt:i4>
      </vt:variant>
      <vt:variant>
        <vt:i4>5</vt:i4>
      </vt:variant>
      <vt:variant>
        <vt:lpwstr>https://doi-org.libaccess.lib.mcmaster.ca/10.3138/9781442693975</vt:lpwstr>
      </vt:variant>
      <vt:variant>
        <vt:lpwstr/>
      </vt:variant>
      <vt:variant>
        <vt:i4>6750246</vt:i4>
      </vt:variant>
      <vt:variant>
        <vt:i4>9</vt:i4>
      </vt:variant>
      <vt:variant>
        <vt:i4>0</vt:i4>
      </vt:variant>
      <vt:variant>
        <vt:i4>5</vt:i4>
      </vt:variant>
      <vt:variant>
        <vt:lpwstr>http://www.ohrc.on.ca/en/policy-preventing-discrimination-based-creed/3-background</vt:lpwstr>
      </vt:variant>
      <vt:variant>
        <vt:lpwstr/>
      </vt:variant>
      <vt:variant>
        <vt:i4>4784143</vt:i4>
      </vt:variant>
      <vt:variant>
        <vt:i4>6</vt:i4>
      </vt:variant>
      <vt:variant>
        <vt:i4>0</vt:i4>
      </vt:variant>
      <vt:variant>
        <vt:i4>5</vt:i4>
      </vt:variant>
      <vt:variant>
        <vt:lpwstr>https://opentextbc.ca/introductiontosociology2ndedition/</vt:lpwstr>
      </vt:variant>
      <vt:variant>
        <vt:lpwstr/>
      </vt:variant>
      <vt:variant>
        <vt:i4>1376367</vt:i4>
      </vt:variant>
      <vt:variant>
        <vt:i4>3</vt:i4>
      </vt:variant>
      <vt:variant>
        <vt:i4>0</vt:i4>
      </vt:variant>
      <vt:variant>
        <vt:i4>5</vt:i4>
      </vt:variant>
      <vt:variant>
        <vt:lpwstr>http://faculty.ucmerced.edu/khakuta/policy/racial_dynamics/Chapter5.pdf</vt:lpwstr>
      </vt:variant>
      <vt:variant>
        <vt:lpwstr/>
      </vt:variant>
      <vt:variant>
        <vt:i4>4194390</vt:i4>
      </vt:variant>
      <vt:variant>
        <vt:i4>0</vt:i4>
      </vt:variant>
      <vt:variant>
        <vt:i4>0</vt:i4>
      </vt:variant>
      <vt:variant>
        <vt:i4>5</vt:i4>
      </vt:variant>
      <vt:variant>
        <vt:lpwstr>https://ebookcentral.proquest.com/lib/mcmu/detail.action?docID=839197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Shaibah, Arig</dc:creator>
  <cp:keywords/>
  <dc:description/>
  <cp:lastModifiedBy>Lindsay Boyd</cp:lastModifiedBy>
  <cp:revision>4</cp:revision>
  <cp:lastPrinted>2022-09-12T17:38:00Z</cp:lastPrinted>
  <dcterms:created xsi:type="dcterms:W3CDTF">2022-09-12T18:30:00Z</dcterms:created>
  <dcterms:modified xsi:type="dcterms:W3CDTF">2022-09-12T18:42:00Z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0x010100605802BBE7E7E84DB2AFAFDB95F1B2B4</vt:lpwstr>
  </property>
</Properties>
</file>